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E5346" w14:textId="77777777" w:rsidR="009B13D3" w:rsidRPr="009B13D3" w:rsidRDefault="009B13D3" w:rsidP="009B13D3">
      <w:pPr>
        <w:widowControl w:val="0"/>
        <w:numPr>
          <w:ilvl w:val="0"/>
          <w:numId w:val="3"/>
        </w:numPr>
        <w:tabs>
          <w:tab w:val="clear" w:pos="288"/>
          <w:tab w:val="clear" w:pos="450"/>
          <w:tab w:val="num" w:pos="720"/>
        </w:tabs>
        <w:spacing w:line="240" w:lineRule="auto"/>
        <w:ind w:left="360" w:right="-72"/>
        <w:rPr>
          <w:b/>
        </w:rPr>
      </w:pPr>
      <w:bookmarkStart w:id="0" w:name="_Hlk40683334"/>
      <w:bookmarkStart w:id="1" w:name="_GoBack"/>
      <w:r w:rsidRPr="009B13D3">
        <w:rPr>
          <w:rFonts w:cs="Arial"/>
        </w:rPr>
        <w:t xml:space="preserve">The State Superintendent of Public Instruction has illustrated changes to the original text in the following manner: text originally proposed to be added is </w:t>
      </w:r>
      <w:r w:rsidRPr="009B13D3">
        <w:rPr>
          <w:rFonts w:cs="Arial"/>
          <w:u w:val="single"/>
        </w:rPr>
        <w:t>underlined</w:t>
      </w:r>
      <w:r w:rsidRPr="009B13D3">
        <w:rPr>
          <w:rFonts w:cs="Arial"/>
        </w:rPr>
        <w:t xml:space="preserve">; text proposed to be deleted is displayed in </w:t>
      </w:r>
      <w:r w:rsidRPr="009B13D3">
        <w:rPr>
          <w:rFonts w:cs="Arial"/>
          <w:strike/>
        </w:rPr>
        <w:t>strikeout</w:t>
      </w:r>
      <w:r w:rsidRPr="009B13D3">
        <w:rPr>
          <w:rFonts w:cs="Arial"/>
        </w:rPr>
        <w:t>.</w:t>
      </w:r>
    </w:p>
    <w:p w14:paraId="315D6971" w14:textId="28824F6D" w:rsidR="009B13D3" w:rsidRPr="009B13D3" w:rsidRDefault="009B13D3" w:rsidP="009B13D3">
      <w:pPr>
        <w:widowControl w:val="0"/>
        <w:numPr>
          <w:ilvl w:val="0"/>
          <w:numId w:val="3"/>
        </w:numPr>
        <w:tabs>
          <w:tab w:val="clear" w:pos="288"/>
          <w:tab w:val="clear" w:pos="450"/>
          <w:tab w:val="num" w:pos="720"/>
        </w:tabs>
        <w:spacing w:line="240" w:lineRule="auto"/>
        <w:ind w:left="360" w:right="-72"/>
        <w:rPr>
          <w:b/>
        </w:rPr>
      </w:pPr>
      <w:r w:rsidRPr="009B13D3">
        <w:rPr>
          <w:rFonts w:cs="Arial"/>
        </w:rPr>
        <w:t xml:space="preserve">Text currently existing in the California Code of Regulations that was not included when these proposed amended regulations were noticed on </w:t>
      </w:r>
      <w:r>
        <w:rPr>
          <w:rFonts w:cs="Arial"/>
        </w:rPr>
        <w:t>December 18</w:t>
      </w:r>
      <w:r w:rsidRPr="009B13D3">
        <w:rPr>
          <w:rFonts w:cs="Arial"/>
        </w:rPr>
        <w:t xml:space="preserve">, 2020, is displayed in </w:t>
      </w:r>
      <w:r w:rsidRPr="009B13D3">
        <w:rPr>
          <w:rFonts w:cs="Arial"/>
          <w:b/>
        </w:rPr>
        <w:t xml:space="preserve">bold text. </w:t>
      </w:r>
      <w:r w:rsidRPr="009B13D3">
        <w:rPr>
          <w:rFonts w:cs="Arial"/>
        </w:rPr>
        <w:t>The 15-day text proposed to be added is in “</w:t>
      </w:r>
      <w:r w:rsidRPr="009B13D3">
        <w:rPr>
          <w:rFonts w:cs="Arial"/>
          <w:b/>
          <w:u w:val="single"/>
        </w:rPr>
        <w:t>bolded text and underlined.</w:t>
      </w:r>
      <w:r w:rsidRPr="009B13D3">
        <w:rPr>
          <w:rFonts w:cs="Arial"/>
        </w:rPr>
        <w:t>” Deleted text is displayed in “</w:t>
      </w:r>
      <w:r w:rsidRPr="009B13D3">
        <w:rPr>
          <w:rFonts w:cs="Arial"/>
          <w:b/>
          <w:strike/>
        </w:rPr>
        <w:t>bold strikeout</w:t>
      </w:r>
      <w:r w:rsidRPr="009B13D3">
        <w:rPr>
          <w:rFonts w:cs="Arial"/>
        </w:rPr>
        <w:t>.”</w:t>
      </w:r>
    </w:p>
    <w:bookmarkEnd w:id="1"/>
    <w:p w14:paraId="29C90BCF" w14:textId="77777777" w:rsidR="00491CC4" w:rsidRPr="00CF4416" w:rsidRDefault="00491CC4" w:rsidP="000E3DC9">
      <w:pPr>
        <w:widowControl w:val="0"/>
        <w:ind w:right="-72"/>
        <w:rPr>
          <w:rFonts w:cs="Arial"/>
          <w:b/>
          <w:u w:val="single"/>
        </w:rPr>
      </w:pPr>
    </w:p>
    <w:p w14:paraId="20D6CFE1" w14:textId="77777777" w:rsidR="00EC0801" w:rsidRPr="00CF4416" w:rsidRDefault="009D40B8" w:rsidP="000E3DC9">
      <w:pPr>
        <w:pStyle w:val="Heading1"/>
        <w:rPr>
          <w:rFonts w:cs="Arial"/>
          <w:szCs w:val="24"/>
          <w:u w:val="single"/>
        </w:rPr>
      </w:pPr>
      <w:r w:rsidRPr="00CF4416">
        <w:rPr>
          <w:rFonts w:cs="Arial"/>
          <w:szCs w:val="24"/>
          <w:u w:val="single"/>
        </w:rPr>
        <w:t>Title 5. EDUCATIO</w:t>
      </w:r>
      <w:r w:rsidR="00B17E20" w:rsidRPr="00CF4416">
        <w:rPr>
          <w:rFonts w:cs="Arial"/>
          <w:szCs w:val="24"/>
          <w:u w:val="single"/>
        </w:rPr>
        <w:t>N</w:t>
      </w:r>
      <w:r w:rsidR="00B17E20" w:rsidRPr="00CF4416">
        <w:rPr>
          <w:rFonts w:cs="Arial"/>
          <w:szCs w:val="24"/>
          <w:u w:val="single"/>
        </w:rPr>
        <w:br/>
      </w:r>
      <w:r w:rsidRPr="00CF4416">
        <w:rPr>
          <w:rFonts w:cs="Arial"/>
          <w:szCs w:val="24"/>
          <w:u w:val="single"/>
        </w:rPr>
        <w:t xml:space="preserve">Division </w:t>
      </w:r>
      <w:r w:rsidR="00EC0801" w:rsidRPr="00CF4416">
        <w:rPr>
          <w:rFonts w:cs="Arial"/>
          <w:szCs w:val="24"/>
          <w:u w:val="single"/>
        </w:rPr>
        <w:t>1</w:t>
      </w:r>
      <w:r w:rsidRPr="00CF4416">
        <w:rPr>
          <w:rFonts w:cs="Arial"/>
          <w:szCs w:val="24"/>
          <w:u w:val="single"/>
        </w:rPr>
        <w:t>.</w:t>
      </w:r>
    </w:p>
    <w:p w14:paraId="6BF1AFBF" w14:textId="77777777" w:rsidR="00EC0801" w:rsidRPr="00AC3FB9" w:rsidRDefault="00EC0801" w:rsidP="000E3DC9">
      <w:pPr>
        <w:pStyle w:val="Heading2"/>
        <w:rPr>
          <w:rFonts w:cs="Arial"/>
          <w:szCs w:val="24"/>
        </w:rPr>
      </w:pPr>
      <w:r w:rsidRPr="00AC3FB9">
        <w:rPr>
          <w:rFonts w:eastAsiaTheme="minorHAnsi" w:cs="Arial"/>
          <w:szCs w:val="24"/>
        </w:rPr>
        <w:t>Chapter 1</w:t>
      </w:r>
      <w:r w:rsidR="00B86086" w:rsidRPr="00AC3FB9">
        <w:rPr>
          <w:rFonts w:eastAsiaTheme="minorHAnsi" w:cs="Arial"/>
          <w:szCs w:val="24"/>
        </w:rPr>
        <w:t>8.5</w:t>
      </w:r>
      <w:r w:rsidRPr="00AC3FB9">
        <w:rPr>
          <w:rFonts w:eastAsiaTheme="minorHAnsi" w:cs="Arial"/>
          <w:szCs w:val="24"/>
        </w:rPr>
        <w:t xml:space="preserve">. </w:t>
      </w:r>
      <w:r w:rsidR="00F10A8A" w:rsidRPr="00AC3FB9">
        <w:rPr>
          <w:rFonts w:eastAsiaTheme="minorHAnsi" w:cs="Arial"/>
          <w:szCs w:val="24"/>
        </w:rPr>
        <w:t>California State Preschool</w:t>
      </w:r>
      <w:r w:rsidRPr="00AC3FB9">
        <w:rPr>
          <w:rFonts w:eastAsiaTheme="minorHAnsi" w:cs="Arial"/>
          <w:szCs w:val="24"/>
        </w:rPr>
        <w:t xml:space="preserve"> Program</w:t>
      </w:r>
    </w:p>
    <w:p w14:paraId="31F01764" w14:textId="77777777" w:rsidR="00F771BB" w:rsidRPr="00CF4416" w:rsidRDefault="00F771BB" w:rsidP="000E3DC9">
      <w:pPr>
        <w:pStyle w:val="Heading3"/>
        <w:rPr>
          <w:rFonts w:cs="Arial"/>
          <w:szCs w:val="24"/>
        </w:rPr>
      </w:pPr>
      <w:r w:rsidRPr="00CF4416">
        <w:rPr>
          <w:rFonts w:eastAsia="Calibri" w:cs="Arial"/>
          <w:szCs w:val="24"/>
        </w:rPr>
        <w:t xml:space="preserve">Subchapter 1. </w:t>
      </w:r>
      <w:r w:rsidR="12B562A2" w:rsidRPr="00CF4416">
        <w:rPr>
          <w:rFonts w:cs="Arial"/>
          <w:szCs w:val="24"/>
        </w:rPr>
        <w:t>Definitions</w:t>
      </w:r>
      <w:r w:rsidR="004E1F2B" w:rsidRPr="00CF4416">
        <w:rPr>
          <w:rFonts w:cs="Arial"/>
          <w:szCs w:val="24"/>
        </w:rPr>
        <w:t xml:space="preserve"> </w:t>
      </w:r>
    </w:p>
    <w:p w14:paraId="62BE2B79" w14:textId="77777777" w:rsidR="00F771BB" w:rsidRPr="00CF4416" w:rsidRDefault="00F771BB" w:rsidP="000E3DC9">
      <w:pPr>
        <w:rPr>
          <w:rFonts w:eastAsia="Calibri" w:cs="Arial"/>
          <w:u w:val="single"/>
        </w:rPr>
      </w:pPr>
    </w:p>
    <w:p w14:paraId="34969A1F" w14:textId="77777777" w:rsidR="00F771BB" w:rsidRPr="00CF4416" w:rsidRDefault="00F771BB" w:rsidP="003E6041">
      <w:pPr>
        <w:pStyle w:val="Heading4"/>
        <w:rPr>
          <w:lang w:val="en"/>
        </w:rPr>
      </w:pPr>
      <w:r w:rsidRPr="00CF4416">
        <w:rPr>
          <w:lang w:val="en"/>
        </w:rPr>
        <w:t>§ 1</w:t>
      </w:r>
      <w:r w:rsidR="00D2437C" w:rsidRPr="00CF4416">
        <w:rPr>
          <w:lang w:val="en"/>
        </w:rPr>
        <w:t>7700</w:t>
      </w:r>
      <w:r w:rsidRPr="00CF4416">
        <w:rPr>
          <w:lang w:val="en"/>
        </w:rPr>
        <w:t xml:space="preserve">. Definitions. </w:t>
      </w:r>
    </w:p>
    <w:p w14:paraId="10A376F3" w14:textId="77777777" w:rsidR="00B8532F" w:rsidRPr="00CF4416" w:rsidRDefault="00B8532F" w:rsidP="000E3DC9">
      <w:pPr>
        <w:tabs>
          <w:tab w:val="left" w:pos="360"/>
        </w:tabs>
        <w:rPr>
          <w:rFonts w:cs="Arial"/>
          <w:bCs/>
          <w:color w:val="212121"/>
          <w:u w:val="single"/>
          <w:lang w:val="en"/>
        </w:rPr>
      </w:pPr>
      <w:r w:rsidRPr="00CF4416">
        <w:rPr>
          <w:rFonts w:cs="Arial"/>
          <w:bCs/>
          <w:color w:val="212121"/>
          <w:u w:val="single"/>
          <w:lang w:val="en"/>
        </w:rPr>
        <w:t>Unless otherwise specified, the following definitions apply throughout this chapter:</w:t>
      </w:r>
    </w:p>
    <w:p w14:paraId="6A16FA07" w14:textId="41F5B506" w:rsidR="59764C4C" w:rsidRPr="00CF4416" w:rsidRDefault="59764C4C" w:rsidP="000E3DC9">
      <w:pPr>
        <w:shd w:val="clear" w:color="auto" w:fill="FFFFFF" w:themeFill="background1"/>
        <w:ind w:firstLine="288"/>
        <w:rPr>
          <w:rFonts w:eastAsia="Calibri" w:cs="Arial"/>
          <w:u w:val="single"/>
          <w:lang w:val="en"/>
        </w:rPr>
      </w:pPr>
      <w:r w:rsidRPr="00CF4416">
        <w:rPr>
          <w:rFonts w:eastAsia="Calibri" w:cs="Arial"/>
          <w:u w:val="single"/>
          <w:lang w:val="en"/>
        </w:rPr>
        <w:t>(a) “Actual and allowable net costs” means the costs which may be reimbursed under a</w:t>
      </w:r>
      <w:r w:rsidR="00B62585" w:rsidRPr="00D7591A">
        <w:rPr>
          <w:rFonts w:eastAsia="Calibri" w:cs="Arial"/>
          <w:b/>
          <w:strike/>
          <w:u w:val="single"/>
          <w:lang w:val="en"/>
        </w:rPr>
        <w:t>n</w:t>
      </w:r>
      <w:r w:rsidRPr="00D7591A">
        <w:rPr>
          <w:rFonts w:eastAsia="Calibri" w:cs="Arial"/>
          <w:strike/>
          <w:u w:val="single"/>
          <w:lang w:val="en"/>
        </w:rPr>
        <w:t xml:space="preserve"> </w:t>
      </w:r>
      <w:r w:rsidRPr="005939A7">
        <w:rPr>
          <w:rFonts w:eastAsia="Calibri" w:cs="Arial"/>
          <w:b/>
          <w:strike/>
          <w:u w:val="single"/>
          <w:lang w:val="en"/>
        </w:rPr>
        <w:t>early learning and care</w:t>
      </w:r>
      <w:r w:rsidRPr="005939A7">
        <w:rPr>
          <w:rFonts w:eastAsia="Calibri" w:cs="Arial"/>
          <w:u w:val="single"/>
          <w:lang w:val="en"/>
        </w:rPr>
        <w:t xml:space="preserve"> </w:t>
      </w:r>
      <w:r w:rsidR="005939A7">
        <w:rPr>
          <w:rFonts w:eastAsia="Calibri" w:cs="Arial"/>
          <w:b/>
          <w:u w:val="single"/>
          <w:lang w:val="en"/>
        </w:rPr>
        <w:t xml:space="preserve">preschool </w:t>
      </w:r>
      <w:r w:rsidRPr="00CF4416">
        <w:rPr>
          <w:rFonts w:eastAsia="Calibri" w:cs="Arial"/>
          <w:u w:val="single"/>
          <w:lang w:val="en"/>
        </w:rPr>
        <w:t>contract after disallowed costs and restricted income have been subtracted from total expenditures.</w:t>
      </w:r>
    </w:p>
    <w:p w14:paraId="0E82CFC3" w14:textId="03BC3895" w:rsidR="6497A4F4" w:rsidRPr="00CF4416" w:rsidRDefault="6497A4F4"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b</w:t>
      </w:r>
      <w:r w:rsidRPr="00CF4416">
        <w:rPr>
          <w:rFonts w:eastAsia="Calibri" w:cs="Arial"/>
          <w:u w:val="single"/>
          <w:lang w:val="en"/>
        </w:rPr>
        <w:t xml:space="preserve">) “Additional funds” means award of new contracts or expanded contracts that increase the contractor's level of administrative responsibility. Additional funds do not include cost of living adjustments, rate increases, </w:t>
      </w:r>
      <w:r w:rsidR="00BF105E" w:rsidRPr="00CF4416">
        <w:rPr>
          <w:rFonts w:eastAsia="Calibri" w:cs="Arial"/>
          <w:u w:val="single"/>
          <w:lang w:val="en"/>
        </w:rPr>
        <w:t xml:space="preserve">or </w:t>
      </w:r>
      <w:r w:rsidRPr="00CF4416">
        <w:rPr>
          <w:rFonts w:eastAsia="Calibri" w:cs="Arial"/>
          <w:u w:val="single"/>
          <w:lang w:val="en"/>
        </w:rPr>
        <w:t>one-time-only supplemental funds.</w:t>
      </w:r>
    </w:p>
    <w:p w14:paraId="4B6930EC" w14:textId="17054EE1" w:rsidR="369BE49E" w:rsidRPr="00CF4416" w:rsidRDefault="369BE49E"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c</w:t>
      </w:r>
      <w:r w:rsidRPr="00CF4416">
        <w:rPr>
          <w:rFonts w:eastAsia="Calibri" w:cs="Arial"/>
          <w:u w:val="single"/>
          <w:lang w:val="en"/>
        </w:rPr>
        <w:t>) “Adjusted child days of enrollment” means child days of enrollment after adjustment factors specified in Education Code section</w:t>
      </w:r>
      <w:r w:rsidR="00734867" w:rsidRPr="005E1955">
        <w:rPr>
          <w:rFonts w:eastAsia="Calibri" w:cs="Arial"/>
          <w:b/>
          <w:strike/>
          <w:u w:val="single"/>
          <w:lang w:val="en"/>
        </w:rPr>
        <w:t>s</w:t>
      </w:r>
      <w:r w:rsidRPr="005E1955">
        <w:rPr>
          <w:rFonts w:eastAsia="Calibri" w:cs="Arial"/>
          <w:b/>
          <w:strike/>
          <w:u w:val="single"/>
          <w:lang w:val="en"/>
        </w:rPr>
        <w:t xml:space="preserve"> </w:t>
      </w:r>
      <w:r w:rsidRPr="00F440F1">
        <w:rPr>
          <w:rFonts w:eastAsia="Arial" w:cs="Arial"/>
          <w:b/>
          <w:strike/>
          <w:u w:val="single"/>
          <w:lang w:val="en"/>
        </w:rPr>
        <w:t xml:space="preserve">8266.1, 8266.2 and </w:t>
      </w:r>
      <w:r w:rsidRPr="00F440F1">
        <w:rPr>
          <w:rFonts w:eastAsia="Calibri" w:cs="Arial"/>
          <w:b/>
          <w:strike/>
          <w:u w:val="single"/>
          <w:lang w:val="en"/>
        </w:rPr>
        <w:t>826</w:t>
      </w:r>
      <w:r w:rsidR="008406BF" w:rsidRPr="00F440F1">
        <w:rPr>
          <w:rFonts w:eastAsia="Calibri" w:cs="Arial"/>
          <w:b/>
          <w:strike/>
          <w:u w:val="single"/>
          <w:lang w:val="en"/>
        </w:rPr>
        <w:t>6</w:t>
      </w:r>
      <w:r w:rsidRPr="00F440F1">
        <w:rPr>
          <w:rFonts w:eastAsia="Calibri" w:cs="Arial"/>
          <w:b/>
          <w:strike/>
          <w:u w:val="single"/>
          <w:lang w:val="en"/>
        </w:rPr>
        <w:t>.5</w:t>
      </w:r>
      <w:r w:rsidRPr="00CF4416">
        <w:rPr>
          <w:rFonts w:eastAsia="Calibri" w:cs="Arial"/>
          <w:u w:val="single"/>
          <w:lang w:val="en"/>
        </w:rPr>
        <w:t xml:space="preserve"> </w:t>
      </w:r>
      <w:r w:rsidR="005E1955">
        <w:rPr>
          <w:rFonts w:eastAsia="Arial" w:cs="Arial"/>
          <w:b/>
          <w:u w:val="single"/>
          <w:lang w:val="en"/>
        </w:rPr>
        <w:t xml:space="preserve">8245 </w:t>
      </w:r>
      <w:r w:rsidRPr="00CF4416">
        <w:rPr>
          <w:rFonts w:eastAsia="Calibri" w:cs="Arial"/>
          <w:u w:val="single"/>
          <w:lang w:val="en"/>
        </w:rPr>
        <w:t>have been applied.</w:t>
      </w:r>
    </w:p>
    <w:p w14:paraId="1D86B9B5" w14:textId="3E74813F" w:rsidR="369BE49E" w:rsidRPr="00CF4416" w:rsidRDefault="369BE49E" w:rsidP="000E3DC9">
      <w:pPr>
        <w:shd w:val="clear" w:color="auto" w:fill="FFFFFF" w:themeFill="background1"/>
        <w:ind w:firstLine="288"/>
        <w:rPr>
          <w:rFonts w:cs="Arial"/>
          <w:u w:val="single"/>
          <w:lang w:val="en"/>
        </w:rPr>
      </w:pPr>
      <w:r w:rsidRPr="00CF4416">
        <w:rPr>
          <w:rFonts w:cs="Arial"/>
          <w:u w:val="single"/>
          <w:lang w:val="en"/>
        </w:rPr>
        <w:t>(</w:t>
      </w:r>
      <w:r w:rsidR="00655ED1" w:rsidRPr="00CF4416">
        <w:rPr>
          <w:rFonts w:cs="Arial"/>
          <w:u w:val="single"/>
          <w:lang w:val="en"/>
        </w:rPr>
        <w:t>d</w:t>
      </w:r>
      <w:r w:rsidRPr="00CF4416">
        <w:rPr>
          <w:rFonts w:cs="Arial"/>
          <w:u w:val="single"/>
          <w:lang w:val="en"/>
        </w:rPr>
        <w:t xml:space="preserve">) “Adjusted monthly income” means the total countable income as defined below, minus verified child support payments paid by the parent whose child is receiving </w:t>
      </w:r>
      <w:r w:rsidR="005939A7" w:rsidRPr="00F30304">
        <w:rPr>
          <w:rFonts w:eastAsia="Calibri" w:cs="Arial"/>
          <w:b/>
          <w:strike/>
          <w:u w:val="single"/>
          <w:lang w:val="en"/>
        </w:rPr>
        <w:t>early learning and care</w:t>
      </w:r>
      <w:r w:rsidR="005939A7" w:rsidRPr="00F30304">
        <w:rPr>
          <w:rFonts w:eastAsia="Calibri" w:cs="Arial"/>
          <w:u w:val="single"/>
          <w:lang w:val="en"/>
        </w:rPr>
        <w:t xml:space="preserve"> </w:t>
      </w:r>
      <w:r w:rsidR="005939A7" w:rsidRPr="00F30304">
        <w:rPr>
          <w:rFonts w:eastAsia="Calibri" w:cs="Arial"/>
          <w:b/>
          <w:u w:val="single"/>
          <w:lang w:val="en"/>
        </w:rPr>
        <w:t>preschool</w:t>
      </w:r>
      <w:r w:rsidRPr="00CF4416">
        <w:rPr>
          <w:rFonts w:cs="Arial"/>
          <w:u w:val="single"/>
          <w:lang w:val="en"/>
        </w:rPr>
        <w:t xml:space="preserve"> services, excluding the non-countable income listed below:</w:t>
      </w:r>
    </w:p>
    <w:p w14:paraId="548F24C7" w14:textId="77777777" w:rsidR="369BE49E" w:rsidRPr="00CF4416" w:rsidRDefault="369BE49E" w:rsidP="000E3DC9">
      <w:pPr>
        <w:ind w:firstLine="360"/>
        <w:rPr>
          <w:rFonts w:cs="Arial"/>
          <w:u w:val="single"/>
          <w:lang w:val="en"/>
        </w:rPr>
      </w:pPr>
      <w:r w:rsidRPr="00CF4416">
        <w:rPr>
          <w:rFonts w:cs="Arial"/>
          <w:u w:val="single"/>
          <w:lang w:val="en"/>
        </w:rPr>
        <w:t>(1) Earnings of a child under age 18 years;</w:t>
      </w:r>
    </w:p>
    <w:p w14:paraId="1282BFD6" w14:textId="77777777" w:rsidR="369BE49E" w:rsidRPr="00CF4416" w:rsidRDefault="369BE49E" w:rsidP="000E3DC9">
      <w:pPr>
        <w:ind w:firstLine="360"/>
        <w:rPr>
          <w:rFonts w:cs="Arial"/>
          <w:u w:val="single"/>
          <w:lang w:val="en"/>
        </w:rPr>
      </w:pPr>
      <w:r w:rsidRPr="00CF4416">
        <w:rPr>
          <w:rFonts w:cs="Arial"/>
          <w:u w:val="single"/>
          <w:lang w:val="en"/>
        </w:rPr>
        <w:t>(2) Loans;</w:t>
      </w:r>
    </w:p>
    <w:p w14:paraId="3D062A8B" w14:textId="77777777" w:rsidR="369BE49E" w:rsidRPr="00CF4416" w:rsidRDefault="369BE49E" w:rsidP="000E3DC9">
      <w:pPr>
        <w:ind w:firstLine="360"/>
        <w:rPr>
          <w:rFonts w:cs="Arial"/>
          <w:u w:val="single"/>
          <w:lang w:val="en"/>
        </w:rPr>
      </w:pPr>
      <w:r w:rsidRPr="00CF4416">
        <w:rPr>
          <w:rFonts w:cs="Arial"/>
          <w:u w:val="single"/>
          <w:lang w:val="en"/>
        </w:rPr>
        <w:t>(3) Grants or scholarships to students for educational purposes;</w:t>
      </w:r>
    </w:p>
    <w:p w14:paraId="309ADA02" w14:textId="77777777" w:rsidR="369BE49E" w:rsidRPr="00CF4416" w:rsidRDefault="369BE49E" w:rsidP="000E3DC9">
      <w:pPr>
        <w:ind w:firstLine="360"/>
        <w:rPr>
          <w:rFonts w:cs="Arial"/>
          <w:u w:val="single"/>
          <w:lang w:val="en"/>
        </w:rPr>
      </w:pPr>
      <w:r w:rsidRPr="00CF4416">
        <w:rPr>
          <w:rFonts w:cs="Arial"/>
          <w:u w:val="single"/>
          <w:lang w:val="en"/>
        </w:rPr>
        <w:t>(4) Federal Supplemental Assistance Program (CalFRESH/SNAP) or Women, Infants and Children (WIC) benefits or other food assistance;</w:t>
      </w:r>
    </w:p>
    <w:p w14:paraId="3FAA4B74" w14:textId="77777777" w:rsidR="369BE49E" w:rsidRPr="00CF4416" w:rsidRDefault="369BE49E" w:rsidP="000E3DC9">
      <w:pPr>
        <w:ind w:firstLine="360"/>
        <w:rPr>
          <w:rFonts w:cs="Arial"/>
          <w:u w:val="single"/>
          <w:lang w:val="en"/>
        </w:rPr>
      </w:pPr>
      <w:r w:rsidRPr="00CF4416">
        <w:rPr>
          <w:rFonts w:cs="Arial"/>
          <w:u w:val="single"/>
          <w:lang w:val="en"/>
        </w:rPr>
        <w:lastRenderedPageBreak/>
        <w:t>(5) Earned Income Tax Credit or tax refund;</w:t>
      </w:r>
    </w:p>
    <w:p w14:paraId="031D7AFC" w14:textId="77777777" w:rsidR="369BE49E" w:rsidRPr="00CF4416" w:rsidRDefault="369BE49E" w:rsidP="000E3DC9">
      <w:pPr>
        <w:ind w:firstLine="360"/>
        <w:rPr>
          <w:rFonts w:cs="Arial"/>
          <w:u w:val="single"/>
          <w:lang w:val="en"/>
        </w:rPr>
      </w:pPr>
      <w:r w:rsidRPr="00CF4416">
        <w:rPr>
          <w:rFonts w:cs="Arial"/>
          <w:u w:val="single"/>
          <w:lang w:val="en"/>
        </w:rPr>
        <w:t>(6) GI Bill entitlements, hardship duty pay, hazardous duty pay, hostile fire pay, or imminent danger pay;</w:t>
      </w:r>
    </w:p>
    <w:p w14:paraId="1D03C0DC" w14:textId="77777777" w:rsidR="369BE49E" w:rsidRPr="00CF4416" w:rsidRDefault="369BE49E" w:rsidP="000E3DC9">
      <w:pPr>
        <w:ind w:firstLine="360"/>
        <w:rPr>
          <w:rFonts w:cs="Arial"/>
          <w:u w:val="single"/>
          <w:lang w:val="en"/>
        </w:rPr>
      </w:pPr>
      <w:r w:rsidRPr="00CF4416">
        <w:rPr>
          <w:rFonts w:cs="Arial"/>
          <w:u w:val="single"/>
          <w:lang w:val="en"/>
        </w:rPr>
        <w:t>(7) Adoption assistance payments received pursuant to Welfare and Institutions Code section 16115 et seq;</w:t>
      </w:r>
    </w:p>
    <w:p w14:paraId="340A6AF4" w14:textId="77777777" w:rsidR="369BE49E" w:rsidRPr="00CF4416" w:rsidRDefault="369BE49E" w:rsidP="000E3DC9">
      <w:pPr>
        <w:ind w:firstLine="360"/>
        <w:rPr>
          <w:rFonts w:cs="Arial"/>
          <w:u w:val="single"/>
          <w:lang w:val="en"/>
        </w:rPr>
      </w:pPr>
      <w:r w:rsidRPr="00CF4416">
        <w:rPr>
          <w:rFonts w:cs="Arial"/>
          <w:u w:val="single"/>
          <w:lang w:val="en"/>
        </w:rPr>
        <w:t>(8) Non-cash assistance or gifts;</w:t>
      </w:r>
    </w:p>
    <w:p w14:paraId="0EB5D182" w14:textId="77777777" w:rsidR="369BE49E" w:rsidRPr="00CF4416" w:rsidRDefault="369BE49E" w:rsidP="000E3DC9">
      <w:pPr>
        <w:ind w:firstLine="360"/>
        <w:rPr>
          <w:rFonts w:cs="Arial"/>
          <w:u w:val="single"/>
          <w:lang w:val="en"/>
        </w:rPr>
      </w:pPr>
      <w:r w:rsidRPr="00CF4416">
        <w:rPr>
          <w:rFonts w:cs="Arial"/>
          <w:u w:val="single"/>
          <w:lang w:val="en"/>
        </w:rPr>
        <w:t>(9) All income of any individual counted in the family size who is collecting federal Supplemental Security Income (SSI) or State Supplemental Program (SSP) benefits;</w:t>
      </w:r>
    </w:p>
    <w:p w14:paraId="70332AE9" w14:textId="77777777" w:rsidR="369BE49E" w:rsidRPr="00CF4416" w:rsidRDefault="369BE49E" w:rsidP="000E3DC9">
      <w:pPr>
        <w:ind w:firstLine="360"/>
        <w:rPr>
          <w:rFonts w:cs="Arial"/>
          <w:u w:val="single"/>
          <w:lang w:val="en"/>
        </w:rPr>
      </w:pPr>
      <w:r w:rsidRPr="00CF4416">
        <w:rPr>
          <w:rFonts w:cs="Arial"/>
          <w:u w:val="single"/>
          <w:lang w:val="en"/>
        </w:rPr>
        <w:t>(10) Insurance or court settlements including pain and suffering and excluding lost wages and punitive damages;</w:t>
      </w:r>
    </w:p>
    <w:p w14:paraId="76021FCE" w14:textId="77777777" w:rsidR="369BE49E" w:rsidRPr="00CF4416" w:rsidRDefault="369BE49E" w:rsidP="000E3DC9">
      <w:pPr>
        <w:ind w:firstLine="360"/>
        <w:rPr>
          <w:rFonts w:cs="Arial"/>
          <w:u w:val="single"/>
          <w:lang w:val="en"/>
        </w:rPr>
      </w:pPr>
      <w:r w:rsidRPr="00CF4416">
        <w:rPr>
          <w:rFonts w:cs="Arial"/>
          <w:u w:val="single"/>
          <w:lang w:val="en"/>
        </w:rPr>
        <w:t>(11) Reimbursements for work-required expenses such as uniforms, mileage, or per diem expenses for food and lodging;</w:t>
      </w:r>
    </w:p>
    <w:p w14:paraId="4A8B2915" w14:textId="77777777" w:rsidR="369BE49E" w:rsidRPr="00CF4416" w:rsidRDefault="369BE49E" w:rsidP="000E3DC9">
      <w:pPr>
        <w:ind w:firstLine="360"/>
        <w:rPr>
          <w:rFonts w:cs="Arial"/>
          <w:u w:val="single"/>
          <w:lang w:val="en"/>
        </w:rPr>
      </w:pPr>
      <w:r w:rsidRPr="00CF4416">
        <w:rPr>
          <w:rFonts w:cs="Arial"/>
          <w:u w:val="single"/>
          <w:lang w:val="en"/>
        </w:rPr>
        <w:t>(12) Business expenses for self-employed family members;</w:t>
      </w:r>
    </w:p>
    <w:p w14:paraId="57B3DF39" w14:textId="77777777" w:rsidR="369BE49E" w:rsidRPr="00CF4416" w:rsidRDefault="369BE49E" w:rsidP="000E3DC9">
      <w:pPr>
        <w:ind w:firstLine="360"/>
        <w:rPr>
          <w:rFonts w:cs="Arial"/>
          <w:strike/>
          <w:u w:val="single"/>
          <w:lang w:val="en"/>
        </w:rPr>
      </w:pPr>
      <w:r w:rsidRPr="00CF4416">
        <w:rPr>
          <w:rFonts w:cs="Arial"/>
          <w:u w:val="single"/>
          <w:lang w:val="en"/>
        </w:rPr>
        <w:t>(13) When there is no cash value to the employee, the portion of medical and/or dental insurance documented as paid by the employer and included in gross pay;</w:t>
      </w:r>
    </w:p>
    <w:p w14:paraId="2A876A52" w14:textId="77777777" w:rsidR="369BE49E" w:rsidRPr="00CF4416" w:rsidRDefault="369BE49E" w:rsidP="000E3DC9">
      <w:pPr>
        <w:ind w:firstLine="360"/>
        <w:rPr>
          <w:rFonts w:cs="Arial"/>
          <w:u w:val="single"/>
          <w:lang w:val="en"/>
        </w:rPr>
      </w:pPr>
      <w:r w:rsidRPr="00CF4416">
        <w:rPr>
          <w:rFonts w:cs="Arial"/>
          <w:u w:val="single"/>
          <w:lang w:val="en"/>
        </w:rPr>
        <w:t>(14) Disaster relief grants or payments, except any portion for rental assistance or unemployment; and</w:t>
      </w:r>
    </w:p>
    <w:p w14:paraId="280692BF" w14:textId="77777777" w:rsidR="369BE49E" w:rsidRPr="00CF4416" w:rsidRDefault="00B62585" w:rsidP="000E3DC9">
      <w:pPr>
        <w:shd w:val="clear" w:color="auto" w:fill="FFFFFF" w:themeFill="background1"/>
        <w:rPr>
          <w:rFonts w:cs="Arial"/>
          <w:u w:val="single"/>
          <w:lang w:val="en"/>
        </w:rPr>
      </w:pPr>
      <w:r w:rsidRPr="00CF4416">
        <w:rPr>
          <w:rFonts w:cs="Arial"/>
          <w:lang w:val="en"/>
        </w:rPr>
        <w:tab/>
      </w:r>
      <w:r w:rsidR="369BE49E" w:rsidRPr="00CF4416">
        <w:rPr>
          <w:rFonts w:cs="Arial"/>
          <w:u w:val="single"/>
          <w:lang w:val="en"/>
        </w:rPr>
        <w:t>(15) AmeriCorps Volunteers In Service to America (VISTA) and Federal Emergency Management Agency (FEMA) stipends, room and board, and grants.</w:t>
      </w:r>
    </w:p>
    <w:p w14:paraId="1F3883C1" w14:textId="77777777" w:rsidR="369BE49E" w:rsidRPr="00CF4416" w:rsidRDefault="369BE49E"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e</w:t>
      </w:r>
      <w:r w:rsidRPr="00CF4416">
        <w:rPr>
          <w:rFonts w:eastAsia="Calibri" w:cs="Arial"/>
          <w:u w:val="single"/>
          <w:lang w:val="en"/>
        </w:rPr>
        <w:t>) “Administrative costs” means costs incurred for administrative activities where neither the family, the child</w:t>
      </w:r>
      <w:r w:rsidR="00C74949" w:rsidRPr="00CF4416">
        <w:rPr>
          <w:rFonts w:eastAsia="Calibri" w:cs="Arial"/>
          <w:u w:val="single"/>
          <w:lang w:val="en"/>
        </w:rPr>
        <w:t>,</w:t>
      </w:r>
      <w:r w:rsidRPr="00CF4416">
        <w:rPr>
          <w:rFonts w:eastAsia="Calibri" w:cs="Arial"/>
          <w:u w:val="single"/>
          <w:lang w:val="en"/>
        </w:rPr>
        <w:t xml:space="preserve"> nor the service providers</w:t>
      </w:r>
      <w:r w:rsidR="00C74949" w:rsidRPr="00CF4416">
        <w:rPr>
          <w:rFonts w:eastAsia="Calibri" w:cs="Arial"/>
          <w:u w:val="single"/>
          <w:lang w:val="en"/>
        </w:rPr>
        <w:t xml:space="preserve"> operating</w:t>
      </w:r>
      <w:r w:rsidRPr="00CF4416">
        <w:rPr>
          <w:rFonts w:eastAsia="Calibri" w:cs="Arial"/>
          <w:u w:val="single"/>
          <w:lang w:val="en"/>
        </w:rPr>
        <w:t xml:space="preserve"> family child care homes directly benefit from the activity.</w:t>
      </w:r>
    </w:p>
    <w:p w14:paraId="562338D6" w14:textId="77777777" w:rsidR="369BE49E" w:rsidRPr="00CF4416" w:rsidRDefault="369BE49E"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f</w:t>
      </w:r>
      <w:r w:rsidRPr="00CF4416">
        <w:rPr>
          <w:rFonts w:eastAsia="Calibri" w:cs="Arial"/>
          <w:u w:val="single"/>
          <w:lang w:val="en"/>
        </w:rPr>
        <w:t xml:space="preserve">) “Adult” for the purposes of this </w:t>
      </w:r>
      <w:r w:rsidR="001C3E1D" w:rsidRPr="00CF4416">
        <w:rPr>
          <w:rFonts w:eastAsia="Calibri" w:cs="Arial"/>
          <w:u w:val="single"/>
          <w:lang w:val="en"/>
        </w:rPr>
        <w:t>chapter</w:t>
      </w:r>
      <w:r w:rsidR="00BF105E" w:rsidRPr="00CF4416">
        <w:rPr>
          <w:rFonts w:eastAsia="Calibri" w:cs="Arial"/>
          <w:u w:val="single"/>
          <w:lang w:val="en"/>
        </w:rPr>
        <w:t xml:space="preserve"> </w:t>
      </w:r>
      <w:r w:rsidRPr="00CF4416">
        <w:rPr>
          <w:rFonts w:eastAsia="Calibri" w:cs="Arial"/>
          <w:u w:val="single"/>
          <w:lang w:val="en"/>
        </w:rPr>
        <w:t>means a person who is at least 18 years of age.</w:t>
      </w:r>
    </w:p>
    <w:p w14:paraId="20484CA6" w14:textId="77777777" w:rsidR="6497A4F4" w:rsidRPr="00CF4416" w:rsidRDefault="6497A4F4"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g</w:t>
      </w:r>
      <w:r w:rsidRPr="00CF4416">
        <w:rPr>
          <w:rFonts w:eastAsia="Calibri" w:cs="Arial"/>
          <w:u w:val="single"/>
          <w:lang w:val="en"/>
        </w:rPr>
        <w:t>) “Applicants headquartered in” means:</w:t>
      </w:r>
    </w:p>
    <w:p w14:paraId="10B14D28" w14:textId="17C94C84" w:rsidR="6497A4F4" w:rsidRPr="00CF4416" w:rsidRDefault="6497A4F4"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(1) Contractors or applicants that have provided </w:t>
      </w:r>
      <w:r w:rsidR="00655CDF" w:rsidRPr="00F30304">
        <w:rPr>
          <w:rFonts w:eastAsia="Calibri" w:cs="Arial"/>
          <w:b/>
          <w:strike/>
          <w:u w:val="single"/>
          <w:lang w:val="en"/>
        </w:rPr>
        <w:t>early learning and care</w:t>
      </w:r>
      <w:r w:rsidR="00655CDF" w:rsidRPr="00F30304">
        <w:rPr>
          <w:rFonts w:eastAsia="Calibri" w:cs="Arial"/>
          <w:u w:val="single"/>
          <w:lang w:val="en"/>
        </w:rPr>
        <w:t xml:space="preserve"> </w:t>
      </w:r>
      <w:r w:rsidR="00655CDF" w:rsidRPr="00F30304">
        <w:rPr>
          <w:rFonts w:eastAsia="Calibri" w:cs="Arial"/>
          <w:b/>
          <w:u w:val="single"/>
          <w:lang w:val="en"/>
        </w:rPr>
        <w:t>preschool</w:t>
      </w:r>
      <w:r w:rsidRPr="00CF4416">
        <w:rPr>
          <w:rFonts w:eastAsia="Calibri" w:cs="Arial"/>
          <w:u w:val="single"/>
          <w:lang w:val="en"/>
        </w:rPr>
        <w:t xml:space="preserve"> services in the service delivery area, as defined in</w:t>
      </w:r>
      <w:r w:rsidR="00655ED1" w:rsidRPr="00CF4416">
        <w:rPr>
          <w:rFonts w:eastAsia="Calibri" w:cs="Arial"/>
          <w:u w:val="single"/>
          <w:lang w:val="en"/>
        </w:rPr>
        <w:t xml:space="preserve"> </w:t>
      </w:r>
      <w:r w:rsidR="00734867" w:rsidRPr="00CF4416">
        <w:rPr>
          <w:rFonts w:eastAsia="Calibri" w:cs="Arial"/>
          <w:u w:val="single"/>
          <w:lang w:val="en"/>
        </w:rPr>
        <w:t xml:space="preserve">subsection </w:t>
      </w:r>
      <w:r w:rsidR="00655ED1" w:rsidRPr="00CF4416">
        <w:rPr>
          <w:rFonts w:eastAsia="Calibri" w:cs="Arial"/>
          <w:u w:val="single"/>
          <w:lang w:val="en"/>
        </w:rPr>
        <w:t>(</w:t>
      </w:r>
      <w:r w:rsidR="00734867" w:rsidRPr="00CF4416">
        <w:rPr>
          <w:rFonts w:eastAsia="Calibri" w:cs="Arial"/>
          <w:u w:val="single"/>
          <w:lang w:val="en"/>
        </w:rPr>
        <w:t>be</w:t>
      </w:r>
      <w:r w:rsidR="00655ED1" w:rsidRPr="00CF4416">
        <w:rPr>
          <w:rFonts w:eastAsia="Calibri" w:cs="Arial"/>
          <w:u w:val="single"/>
          <w:lang w:val="en"/>
        </w:rPr>
        <w:t>)</w:t>
      </w:r>
      <w:r w:rsidRPr="00CF4416">
        <w:rPr>
          <w:rFonts w:eastAsia="Calibri" w:cs="Arial"/>
          <w:u w:val="single"/>
          <w:lang w:val="en"/>
        </w:rPr>
        <w:t xml:space="preserve">, for at least three years immediately preceding the posting date of the </w:t>
      </w:r>
      <w:r w:rsidR="00734867" w:rsidRPr="00CF4416">
        <w:rPr>
          <w:rFonts w:eastAsia="Calibri" w:cs="Arial"/>
          <w:u w:val="single"/>
          <w:lang w:val="en"/>
        </w:rPr>
        <w:t xml:space="preserve">request </w:t>
      </w:r>
      <w:r w:rsidRPr="00CF4416">
        <w:rPr>
          <w:rFonts w:eastAsia="Calibri" w:cs="Arial"/>
          <w:u w:val="single"/>
          <w:lang w:val="en"/>
        </w:rPr>
        <w:t xml:space="preserve">for </w:t>
      </w:r>
      <w:r w:rsidR="00734867" w:rsidRPr="00CF4416">
        <w:rPr>
          <w:rFonts w:eastAsia="Calibri" w:cs="Arial"/>
          <w:u w:val="single"/>
          <w:lang w:val="en"/>
        </w:rPr>
        <w:t>applications</w:t>
      </w:r>
      <w:r w:rsidRPr="00CF4416">
        <w:rPr>
          <w:rFonts w:eastAsia="Calibri" w:cs="Arial"/>
          <w:u w:val="single"/>
          <w:lang w:val="en"/>
        </w:rPr>
        <w:t>; or</w:t>
      </w:r>
    </w:p>
    <w:p w14:paraId="7CE9AAA1" w14:textId="366A5302" w:rsidR="6497A4F4" w:rsidRPr="00CF4416" w:rsidRDefault="6497A4F4"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(2) Contractors or applicants that have their primary administrative offices for the </w:t>
      </w:r>
      <w:r w:rsidR="00655CDF" w:rsidRPr="00F30304">
        <w:rPr>
          <w:rFonts w:eastAsia="Calibri" w:cs="Arial"/>
          <w:b/>
          <w:strike/>
          <w:u w:val="single"/>
          <w:lang w:val="en"/>
        </w:rPr>
        <w:t>early learning and care</w:t>
      </w:r>
      <w:r w:rsidR="00655CDF" w:rsidRPr="00F30304">
        <w:rPr>
          <w:rFonts w:eastAsia="Calibri" w:cs="Arial"/>
          <w:u w:val="single"/>
          <w:lang w:val="en"/>
        </w:rPr>
        <w:t xml:space="preserve"> </w:t>
      </w:r>
      <w:r w:rsidR="00655CDF" w:rsidRPr="00F30304">
        <w:rPr>
          <w:rFonts w:eastAsia="Calibri" w:cs="Arial"/>
          <w:b/>
          <w:u w:val="single"/>
          <w:lang w:val="en"/>
        </w:rPr>
        <w:t>preschool</w:t>
      </w:r>
      <w:r w:rsidRPr="00CF4416">
        <w:rPr>
          <w:rFonts w:eastAsia="Calibri" w:cs="Arial"/>
          <w:u w:val="single"/>
          <w:lang w:val="en"/>
        </w:rPr>
        <w:t xml:space="preserve"> program in the service delivery area as defined in</w:t>
      </w:r>
      <w:r w:rsidR="00734867" w:rsidRPr="00CF4416">
        <w:rPr>
          <w:rFonts w:eastAsia="Calibri" w:cs="Arial"/>
          <w:u w:val="single"/>
          <w:lang w:val="en"/>
        </w:rPr>
        <w:t xml:space="preserve"> subsection</w:t>
      </w:r>
      <w:r w:rsidRPr="00CF4416">
        <w:rPr>
          <w:rFonts w:eastAsia="Calibri" w:cs="Arial"/>
          <w:u w:val="single"/>
          <w:lang w:val="en"/>
        </w:rPr>
        <w:t xml:space="preserve"> </w:t>
      </w:r>
      <w:r w:rsidR="00EA3D90" w:rsidRPr="00CF4416">
        <w:rPr>
          <w:rFonts w:eastAsia="Calibri" w:cs="Arial"/>
          <w:u w:val="single"/>
          <w:lang w:val="en"/>
        </w:rPr>
        <w:t>(b</w:t>
      </w:r>
      <w:r w:rsidR="00734867" w:rsidRPr="00CF4416">
        <w:rPr>
          <w:rFonts w:eastAsia="Calibri" w:cs="Arial"/>
          <w:u w:val="single"/>
          <w:lang w:val="en"/>
        </w:rPr>
        <w:t>e</w:t>
      </w:r>
      <w:r w:rsidR="00EA3D90" w:rsidRPr="00CF4416">
        <w:rPr>
          <w:rFonts w:eastAsia="Calibri" w:cs="Arial"/>
          <w:u w:val="single"/>
          <w:lang w:val="en"/>
        </w:rPr>
        <w:t>)</w:t>
      </w:r>
      <w:r w:rsidRPr="00CF4416">
        <w:rPr>
          <w:rFonts w:eastAsia="Calibri" w:cs="Arial"/>
          <w:u w:val="single"/>
          <w:lang w:val="en"/>
        </w:rPr>
        <w:t xml:space="preserve">. The primary administrative office is that office which houses the </w:t>
      </w:r>
      <w:r w:rsidRPr="00CF4416">
        <w:rPr>
          <w:rFonts w:eastAsia="Calibri" w:cs="Arial"/>
          <w:u w:val="single"/>
          <w:lang w:val="en"/>
        </w:rPr>
        <w:lastRenderedPageBreak/>
        <w:t xml:space="preserve">executive officer(s), the fiscal functions, and other centralized support services as documented to the Internal Revenue Service and/or the California School Directory </w:t>
      </w:r>
      <w:r w:rsidR="002C5D82" w:rsidRPr="00CF4416">
        <w:rPr>
          <w:rFonts w:eastAsia="Calibri" w:cs="Arial"/>
          <w:u w:val="single"/>
          <w:lang w:val="en"/>
        </w:rPr>
        <w:t>web</w:t>
      </w:r>
      <w:r w:rsidRPr="00CF4416">
        <w:rPr>
          <w:rFonts w:eastAsia="Calibri" w:cs="Arial"/>
          <w:u w:val="single"/>
          <w:lang w:val="en"/>
        </w:rPr>
        <w:t xml:space="preserve">site located at </w:t>
      </w:r>
      <w:hyperlink r:id="rId11" w:history="1">
        <w:r w:rsidRPr="00CF4416">
          <w:rPr>
            <w:rStyle w:val="Hyperlink"/>
            <w:rFonts w:eastAsia="Calibri" w:cs="Arial"/>
            <w:lang w:val="en"/>
          </w:rPr>
          <w:t>http://www.cde.ca.gov</w:t>
        </w:r>
      </w:hyperlink>
      <w:r w:rsidRPr="00CF4416">
        <w:rPr>
          <w:rFonts w:eastAsia="Calibri" w:cs="Arial"/>
          <w:u w:val="single"/>
          <w:lang w:val="en"/>
        </w:rPr>
        <w:t>.</w:t>
      </w:r>
    </w:p>
    <w:p w14:paraId="2B43DE0C" w14:textId="77777777" w:rsidR="6D036EAA" w:rsidRPr="00CF4416" w:rsidRDefault="6D036EAA"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h</w:t>
      </w:r>
      <w:r w:rsidRPr="00CF4416">
        <w:rPr>
          <w:rFonts w:eastAsia="Calibri" w:cs="Arial"/>
          <w:u w:val="single"/>
          <w:lang w:val="en"/>
        </w:rPr>
        <w:t xml:space="preserve">) “Authorized representative” means a person who has been </w:t>
      </w:r>
      <w:r w:rsidR="002F0F99" w:rsidRPr="00CF4416">
        <w:rPr>
          <w:rFonts w:eastAsia="Calibri" w:cs="Arial"/>
          <w:u w:val="single"/>
          <w:lang w:val="en"/>
        </w:rPr>
        <w:t>given authority to perform a task for a parent or a contractor</w:t>
      </w:r>
      <w:r w:rsidRPr="00CF4416">
        <w:rPr>
          <w:rFonts w:eastAsia="Calibri" w:cs="Arial"/>
          <w:u w:val="single"/>
          <w:lang w:val="en"/>
        </w:rPr>
        <w:t>.</w:t>
      </w:r>
    </w:p>
    <w:p w14:paraId="65AA3A10" w14:textId="0E567182" w:rsidR="6D036EAA" w:rsidRPr="00CF4416" w:rsidRDefault="6D036EAA"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i</w:t>
      </w:r>
      <w:r w:rsidRPr="00CF4416">
        <w:rPr>
          <w:rFonts w:eastAsia="Calibri" w:cs="Arial"/>
          <w:u w:val="single"/>
          <w:lang w:val="en"/>
        </w:rPr>
        <w:t xml:space="preserve">) “Benefit to the state” means that the activity will improve knowledge or expertise in areas directly related to subsidized </w:t>
      </w:r>
      <w:r w:rsidR="00655CDF" w:rsidRPr="00F30304">
        <w:rPr>
          <w:rFonts w:eastAsia="Calibri" w:cs="Arial"/>
          <w:b/>
          <w:strike/>
          <w:u w:val="single"/>
          <w:lang w:val="en"/>
        </w:rPr>
        <w:t>early learning and care</w:t>
      </w:r>
      <w:r w:rsidR="00655CDF" w:rsidRPr="00F30304">
        <w:rPr>
          <w:rFonts w:eastAsia="Calibri" w:cs="Arial"/>
          <w:u w:val="single"/>
          <w:lang w:val="en"/>
        </w:rPr>
        <w:t xml:space="preserve"> </w:t>
      </w:r>
      <w:r w:rsidR="00655CDF" w:rsidRPr="00F30304">
        <w:rPr>
          <w:rFonts w:eastAsia="Calibri" w:cs="Arial"/>
          <w:b/>
          <w:u w:val="single"/>
          <w:lang w:val="en"/>
        </w:rPr>
        <w:t>preschool</w:t>
      </w:r>
      <w:r w:rsidRPr="00CF4416">
        <w:rPr>
          <w:rFonts w:eastAsia="Calibri" w:cs="Arial"/>
          <w:u w:val="single"/>
          <w:lang w:val="en"/>
        </w:rPr>
        <w:t xml:space="preserve"> services.</w:t>
      </w:r>
    </w:p>
    <w:p w14:paraId="4E82717F" w14:textId="482418B5" w:rsidR="6D036EAA" w:rsidRPr="00CF4416" w:rsidRDefault="6D036EAA" w:rsidP="000E3DC9">
      <w:pPr>
        <w:shd w:val="clear" w:color="auto" w:fill="FFFFFF" w:themeFill="background1"/>
        <w:ind w:firstLine="288"/>
        <w:rPr>
          <w:rFonts w:cs="Arial"/>
          <w:color w:val="212121"/>
          <w:u w:val="single"/>
        </w:rPr>
      </w:pPr>
      <w:r w:rsidRPr="00CF4416">
        <w:rPr>
          <w:rFonts w:cs="Arial"/>
          <w:u w:val="single"/>
        </w:rPr>
        <w:t>(</w:t>
      </w:r>
      <w:r w:rsidR="00655ED1" w:rsidRPr="00CF4416">
        <w:rPr>
          <w:rFonts w:cs="Arial"/>
          <w:u w:val="single"/>
        </w:rPr>
        <w:t>j</w:t>
      </w:r>
      <w:r w:rsidRPr="00CF4416">
        <w:rPr>
          <w:rFonts w:cs="Arial"/>
          <w:u w:val="single"/>
        </w:rPr>
        <w:t>) “California State Preschool Program eligible four-</w:t>
      </w:r>
      <w:r w:rsidR="002D4A05" w:rsidRPr="00CF4416">
        <w:rPr>
          <w:rFonts w:cs="Arial"/>
          <w:u w:val="single"/>
        </w:rPr>
        <w:t>year-</w:t>
      </w:r>
      <w:proofErr w:type="spellStart"/>
      <w:r w:rsidRPr="00CF4416">
        <w:rPr>
          <w:rFonts w:cs="Arial"/>
          <w:u w:val="single"/>
        </w:rPr>
        <w:t>old</w:t>
      </w:r>
      <w:r w:rsidRPr="006C1C3B">
        <w:rPr>
          <w:rFonts w:cs="Arial"/>
          <w:b/>
          <w:strike/>
          <w:u w:val="single"/>
        </w:rPr>
        <w:t>s</w:t>
      </w:r>
      <w:proofErr w:type="spellEnd"/>
      <w:r w:rsidR="006C1C3B">
        <w:rPr>
          <w:rFonts w:cs="Arial"/>
          <w:b/>
          <w:u w:val="single"/>
        </w:rPr>
        <w:t xml:space="preserve"> children</w:t>
      </w:r>
      <w:r w:rsidRPr="00CF4416">
        <w:rPr>
          <w:rFonts w:cs="Arial"/>
          <w:u w:val="single"/>
        </w:rPr>
        <w:t>” are children that meet the definition or “four-</w:t>
      </w:r>
      <w:r w:rsidR="002D4A05" w:rsidRPr="00CF4416">
        <w:rPr>
          <w:rFonts w:cs="Arial"/>
          <w:u w:val="single"/>
        </w:rPr>
        <w:t>year-</w:t>
      </w:r>
      <w:proofErr w:type="spellStart"/>
      <w:r w:rsidRPr="00CF4416">
        <w:rPr>
          <w:rFonts w:cs="Arial"/>
          <w:u w:val="single"/>
        </w:rPr>
        <w:t>old</w:t>
      </w:r>
      <w:r w:rsidR="006C1C3B" w:rsidRPr="006C1C3B">
        <w:rPr>
          <w:rFonts w:cs="Arial"/>
          <w:b/>
          <w:strike/>
          <w:u w:val="single"/>
        </w:rPr>
        <w:t>s</w:t>
      </w:r>
      <w:proofErr w:type="spellEnd"/>
      <w:r w:rsidR="006C1C3B">
        <w:rPr>
          <w:rFonts w:cs="Arial"/>
          <w:b/>
          <w:u w:val="single"/>
        </w:rPr>
        <w:t xml:space="preserve"> children</w:t>
      </w:r>
      <w:r w:rsidRPr="00CF4416">
        <w:rPr>
          <w:rFonts w:cs="Arial"/>
          <w:u w:val="single"/>
        </w:rPr>
        <w:t>” in E</w:t>
      </w:r>
      <w:r w:rsidR="006330C9" w:rsidRPr="00CF4416">
        <w:rPr>
          <w:rFonts w:cs="Arial"/>
          <w:u w:val="single"/>
        </w:rPr>
        <w:t xml:space="preserve">ducation </w:t>
      </w:r>
      <w:r w:rsidRPr="00CF4416">
        <w:rPr>
          <w:rFonts w:cs="Arial"/>
          <w:u w:val="single"/>
        </w:rPr>
        <w:t>C</w:t>
      </w:r>
      <w:r w:rsidR="006330C9" w:rsidRPr="00CF4416">
        <w:rPr>
          <w:rFonts w:cs="Arial"/>
          <w:u w:val="single"/>
        </w:rPr>
        <w:t>ode section</w:t>
      </w:r>
      <w:r w:rsidRPr="00CF4416">
        <w:rPr>
          <w:rFonts w:cs="Arial"/>
          <w:u w:val="single"/>
        </w:rPr>
        <w:t xml:space="preserve"> </w:t>
      </w:r>
      <w:r w:rsidR="006C1C3B" w:rsidRPr="006C1C3B">
        <w:rPr>
          <w:rFonts w:cs="Arial"/>
          <w:b/>
          <w:strike/>
          <w:u w:val="single"/>
        </w:rPr>
        <w:t>8208</w:t>
      </w:r>
      <w:r w:rsidR="006C1C3B">
        <w:rPr>
          <w:rFonts w:cs="Arial"/>
          <w:b/>
          <w:strike/>
          <w:u w:val="single"/>
        </w:rPr>
        <w:t xml:space="preserve"> </w:t>
      </w:r>
      <w:r w:rsidR="006C1C3B">
        <w:rPr>
          <w:rFonts w:cs="Arial"/>
          <w:b/>
          <w:u w:val="single"/>
        </w:rPr>
        <w:t>8205</w:t>
      </w:r>
      <w:r w:rsidRPr="00CF4416">
        <w:rPr>
          <w:rFonts w:cs="Arial"/>
          <w:u w:val="single"/>
        </w:rPr>
        <w:t>.</w:t>
      </w:r>
    </w:p>
    <w:p w14:paraId="7D48EE5F" w14:textId="483BB8CB" w:rsidR="6D036EAA" w:rsidRPr="00CF4416" w:rsidRDefault="6D036EAA" w:rsidP="000E3DC9">
      <w:pPr>
        <w:shd w:val="clear" w:color="auto" w:fill="FFFFFF" w:themeFill="background1"/>
        <w:ind w:firstLine="288"/>
        <w:rPr>
          <w:rFonts w:cs="Arial"/>
          <w:u w:val="single"/>
        </w:rPr>
      </w:pPr>
      <w:r w:rsidRPr="00CF4416">
        <w:rPr>
          <w:rFonts w:cs="Arial"/>
          <w:u w:val="single"/>
        </w:rPr>
        <w:t>(</w:t>
      </w:r>
      <w:r w:rsidR="00655ED1" w:rsidRPr="00CF4416">
        <w:rPr>
          <w:rFonts w:cs="Arial"/>
          <w:u w:val="single"/>
        </w:rPr>
        <w:t>k</w:t>
      </w:r>
      <w:r w:rsidRPr="00CF4416">
        <w:rPr>
          <w:rFonts w:cs="Arial"/>
          <w:u w:val="single"/>
        </w:rPr>
        <w:t>) “California State Preschool Program eligible three-</w:t>
      </w:r>
      <w:r w:rsidR="002D4A05" w:rsidRPr="00CF4416">
        <w:rPr>
          <w:rFonts w:cs="Arial"/>
          <w:u w:val="single"/>
        </w:rPr>
        <w:t>year-</w:t>
      </w:r>
      <w:proofErr w:type="spellStart"/>
      <w:r w:rsidRPr="00CF4416">
        <w:rPr>
          <w:rFonts w:cs="Arial"/>
          <w:u w:val="single"/>
        </w:rPr>
        <w:t>old</w:t>
      </w:r>
      <w:r w:rsidR="006C1C3B" w:rsidRPr="006C1C3B">
        <w:rPr>
          <w:rFonts w:cs="Arial"/>
          <w:b/>
          <w:strike/>
          <w:u w:val="single"/>
        </w:rPr>
        <w:t>s</w:t>
      </w:r>
      <w:proofErr w:type="spellEnd"/>
      <w:r w:rsidR="006C1C3B">
        <w:rPr>
          <w:rFonts w:cs="Arial"/>
          <w:b/>
          <w:u w:val="single"/>
        </w:rPr>
        <w:t xml:space="preserve"> children</w:t>
      </w:r>
      <w:r w:rsidRPr="00CF4416">
        <w:rPr>
          <w:rFonts w:cs="Arial"/>
          <w:u w:val="single"/>
        </w:rPr>
        <w:t>” are children that meet the definition or “three-</w:t>
      </w:r>
      <w:r w:rsidR="002D4A05" w:rsidRPr="00CF4416">
        <w:rPr>
          <w:rFonts w:cs="Arial"/>
          <w:u w:val="single"/>
        </w:rPr>
        <w:t>year-</w:t>
      </w:r>
      <w:proofErr w:type="spellStart"/>
      <w:r w:rsidRPr="00CF4416">
        <w:rPr>
          <w:rFonts w:cs="Arial"/>
          <w:u w:val="single"/>
        </w:rPr>
        <w:t>old</w:t>
      </w:r>
      <w:r w:rsidR="006C1C3B" w:rsidRPr="006C1C3B">
        <w:rPr>
          <w:rFonts w:cs="Arial"/>
          <w:b/>
          <w:strike/>
          <w:u w:val="single"/>
        </w:rPr>
        <w:t>s</w:t>
      </w:r>
      <w:proofErr w:type="spellEnd"/>
      <w:r w:rsidR="006C1C3B">
        <w:rPr>
          <w:rFonts w:cs="Arial"/>
          <w:b/>
          <w:u w:val="single"/>
        </w:rPr>
        <w:t xml:space="preserve"> children</w:t>
      </w:r>
      <w:r w:rsidRPr="00CF4416">
        <w:rPr>
          <w:rFonts w:cs="Arial"/>
          <w:u w:val="single"/>
        </w:rPr>
        <w:t>” in E</w:t>
      </w:r>
      <w:r w:rsidR="006330C9" w:rsidRPr="00CF4416">
        <w:rPr>
          <w:rFonts w:cs="Arial"/>
          <w:u w:val="single"/>
        </w:rPr>
        <w:t xml:space="preserve">ducation </w:t>
      </w:r>
      <w:r w:rsidRPr="00CF4416">
        <w:rPr>
          <w:rFonts w:cs="Arial"/>
          <w:u w:val="single"/>
        </w:rPr>
        <w:t>C</w:t>
      </w:r>
      <w:r w:rsidR="006330C9" w:rsidRPr="00CF4416">
        <w:rPr>
          <w:rFonts w:cs="Arial"/>
          <w:u w:val="single"/>
        </w:rPr>
        <w:t>ode section</w:t>
      </w:r>
      <w:r w:rsidRPr="00CF4416">
        <w:rPr>
          <w:rFonts w:cs="Arial"/>
          <w:u w:val="single"/>
        </w:rPr>
        <w:t xml:space="preserve"> </w:t>
      </w:r>
      <w:r w:rsidRPr="006C1C3B">
        <w:rPr>
          <w:rFonts w:cs="Arial"/>
          <w:b/>
          <w:strike/>
          <w:u w:val="single"/>
        </w:rPr>
        <w:t>8208</w:t>
      </w:r>
      <w:r w:rsidR="006C1C3B">
        <w:rPr>
          <w:rFonts w:cs="Arial"/>
          <w:b/>
          <w:strike/>
          <w:u w:val="single"/>
        </w:rPr>
        <w:t xml:space="preserve"> </w:t>
      </w:r>
      <w:r w:rsidR="006C1C3B">
        <w:rPr>
          <w:rFonts w:cs="Arial"/>
          <w:b/>
          <w:u w:val="single"/>
        </w:rPr>
        <w:t>8205</w:t>
      </w:r>
      <w:r w:rsidRPr="00CF4416">
        <w:rPr>
          <w:rFonts w:cs="Arial"/>
          <w:u w:val="single"/>
        </w:rPr>
        <w:t>.</w:t>
      </w:r>
    </w:p>
    <w:p w14:paraId="71EDBF86" w14:textId="6F298758" w:rsidR="6D036EAA" w:rsidRPr="00CF4416" w:rsidRDefault="6D036EAA" w:rsidP="000E3DC9">
      <w:pPr>
        <w:ind w:firstLine="288"/>
        <w:rPr>
          <w:rFonts w:cs="Arial"/>
          <w:u w:val="single"/>
        </w:rPr>
      </w:pPr>
      <w:r w:rsidRPr="00CF4416">
        <w:rPr>
          <w:rFonts w:cs="Arial"/>
          <w:u w:val="single"/>
        </w:rPr>
        <w:t>(</w:t>
      </w:r>
      <w:r w:rsidR="00655ED1" w:rsidRPr="00CF4416">
        <w:rPr>
          <w:rFonts w:cs="Arial"/>
          <w:u w:val="single"/>
        </w:rPr>
        <w:t>l</w:t>
      </w:r>
      <w:r w:rsidRPr="00CF4416">
        <w:rPr>
          <w:rFonts w:cs="Arial"/>
          <w:u w:val="single"/>
        </w:rPr>
        <w:t xml:space="preserve">) “California State Preschool Program (CSPP)” means </w:t>
      </w:r>
      <w:r w:rsidRPr="00FA2E56">
        <w:rPr>
          <w:rFonts w:cs="Arial"/>
          <w:b/>
          <w:strike/>
          <w:u w:val="single"/>
        </w:rPr>
        <w:t>age and developmentally appropriate subsidized early learning and care programs, including part-day and full-day, designed to meet the needs of working families, and to facilitate the transition to kindergarten for eligible three</w:t>
      </w:r>
      <w:r w:rsidR="002D4A05" w:rsidRPr="00FA2E56">
        <w:rPr>
          <w:rFonts w:cs="Arial"/>
          <w:b/>
          <w:strike/>
          <w:u w:val="single"/>
        </w:rPr>
        <w:t>-</w:t>
      </w:r>
      <w:r w:rsidRPr="00FA2E56">
        <w:rPr>
          <w:rFonts w:cs="Arial"/>
          <w:b/>
          <w:strike/>
          <w:u w:val="single"/>
        </w:rPr>
        <w:t xml:space="preserve"> and four-year-olds. The CSPP include</w:t>
      </w:r>
      <w:r w:rsidR="002D4A05" w:rsidRPr="00FA2E56">
        <w:rPr>
          <w:rFonts w:cs="Arial"/>
          <w:b/>
          <w:strike/>
          <w:u w:val="single"/>
        </w:rPr>
        <w:t>s</w:t>
      </w:r>
      <w:r w:rsidRPr="00FA2E56">
        <w:rPr>
          <w:rFonts w:cs="Arial"/>
          <w:b/>
          <w:strike/>
          <w:u w:val="single"/>
        </w:rPr>
        <w:t xml:space="preserve"> educational development, health services, social services, nutritional services, parent education and parent participation, evaluation, and staff development</w:t>
      </w:r>
      <w:r w:rsidR="00FA2E56">
        <w:rPr>
          <w:rFonts w:cs="Arial"/>
          <w:b/>
          <w:strike/>
          <w:u w:val="single"/>
        </w:rPr>
        <w:t xml:space="preserve"> </w:t>
      </w:r>
      <w:r w:rsidR="00FA2E56">
        <w:rPr>
          <w:rFonts w:cs="Arial"/>
          <w:b/>
          <w:u w:val="single"/>
        </w:rPr>
        <w:t>the definition of “California state preschool program” as defined in Education Code section 8205. This is also referred to sometimes as “preschool program</w:t>
      </w:r>
      <w:r w:rsidR="006F248D">
        <w:rPr>
          <w:rFonts w:cs="Arial"/>
          <w:b/>
          <w:u w:val="single"/>
        </w:rPr>
        <w:t>.</w:t>
      </w:r>
      <w:r w:rsidR="00FA2E56">
        <w:rPr>
          <w:rFonts w:cs="Arial"/>
          <w:b/>
          <w:u w:val="single"/>
        </w:rPr>
        <w:t>”</w:t>
      </w:r>
    </w:p>
    <w:p w14:paraId="48D97230" w14:textId="77777777" w:rsidR="20D36F8D" w:rsidRPr="00CF4416" w:rsidRDefault="20D36F8D"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m</w:t>
      </w:r>
      <w:r w:rsidRPr="00CF4416">
        <w:rPr>
          <w:rFonts w:eastAsia="Calibri" w:cs="Arial"/>
          <w:u w:val="single"/>
          <w:lang w:val="en"/>
        </w:rPr>
        <w:t xml:space="preserve">) “Ceases operation” means the contractor does not provide subsidized services in accordance with the contractor's program operating calendar submitted to and approved by the </w:t>
      </w:r>
      <w:r w:rsidR="00084415" w:rsidRPr="00CF4416">
        <w:rPr>
          <w:rFonts w:eastAsia="Calibri" w:cs="Arial"/>
          <w:u w:val="single"/>
          <w:lang w:val="en"/>
        </w:rPr>
        <w:t>C</w:t>
      </w:r>
      <w:r w:rsidR="00327A3B" w:rsidRPr="00CF4416">
        <w:rPr>
          <w:rFonts w:eastAsia="Calibri" w:cs="Arial"/>
          <w:u w:val="single"/>
          <w:lang w:val="en"/>
        </w:rPr>
        <w:t xml:space="preserve">alifornia </w:t>
      </w:r>
      <w:r w:rsidR="00084415" w:rsidRPr="00CF4416">
        <w:rPr>
          <w:rFonts w:eastAsia="Calibri" w:cs="Arial"/>
          <w:u w:val="single"/>
          <w:lang w:val="en"/>
        </w:rPr>
        <w:t>D</w:t>
      </w:r>
      <w:r w:rsidR="00327A3B" w:rsidRPr="00CF4416">
        <w:rPr>
          <w:rFonts w:eastAsia="Calibri" w:cs="Arial"/>
          <w:u w:val="single"/>
          <w:lang w:val="en"/>
        </w:rPr>
        <w:t xml:space="preserve">epartment of </w:t>
      </w:r>
      <w:r w:rsidR="00084415" w:rsidRPr="00CF4416">
        <w:rPr>
          <w:rFonts w:eastAsia="Calibri" w:cs="Arial"/>
          <w:u w:val="single"/>
          <w:lang w:val="en"/>
        </w:rPr>
        <w:t>E</w:t>
      </w:r>
      <w:r w:rsidR="00327A3B" w:rsidRPr="00CF4416">
        <w:rPr>
          <w:rFonts w:eastAsia="Calibri" w:cs="Arial"/>
          <w:u w:val="single"/>
          <w:lang w:val="en"/>
        </w:rPr>
        <w:t>ducation (CDE)</w:t>
      </w:r>
      <w:r w:rsidR="00084415" w:rsidRPr="00CF4416">
        <w:rPr>
          <w:rFonts w:eastAsia="Calibri" w:cs="Arial"/>
          <w:u w:val="single"/>
          <w:lang w:val="en"/>
        </w:rPr>
        <w:t xml:space="preserve"> </w:t>
      </w:r>
      <w:r w:rsidRPr="00CF4416">
        <w:rPr>
          <w:rFonts w:eastAsia="Calibri" w:cs="Arial"/>
          <w:u w:val="single"/>
          <w:lang w:val="en"/>
        </w:rPr>
        <w:t xml:space="preserve">Early </w:t>
      </w:r>
      <w:r w:rsidR="00EA3D90" w:rsidRPr="00CF4416">
        <w:rPr>
          <w:rFonts w:eastAsia="Calibri" w:cs="Arial"/>
          <w:u w:val="single"/>
          <w:lang w:val="en"/>
        </w:rPr>
        <w:t>L</w:t>
      </w:r>
      <w:r w:rsidRPr="00CF4416">
        <w:rPr>
          <w:rFonts w:eastAsia="Calibri" w:cs="Arial"/>
          <w:u w:val="single"/>
          <w:lang w:val="en"/>
        </w:rPr>
        <w:t xml:space="preserve">earning and </w:t>
      </w:r>
      <w:r w:rsidR="00EA3D90" w:rsidRPr="00CF4416">
        <w:rPr>
          <w:rFonts w:eastAsia="Calibri" w:cs="Arial"/>
          <w:u w:val="single"/>
          <w:lang w:val="en"/>
        </w:rPr>
        <w:t>C</w:t>
      </w:r>
      <w:r w:rsidRPr="00CF4416">
        <w:rPr>
          <w:rFonts w:eastAsia="Calibri" w:cs="Arial"/>
          <w:u w:val="single"/>
          <w:lang w:val="en"/>
        </w:rPr>
        <w:t>are Division for the applicable contract period.</w:t>
      </w:r>
    </w:p>
    <w:p w14:paraId="58FE74AD" w14:textId="14D1663F" w:rsidR="20D36F8D" w:rsidRPr="00CF4416" w:rsidRDefault="20D36F8D" w:rsidP="000E3DC9">
      <w:pPr>
        <w:ind w:firstLine="360"/>
        <w:rPr>
          <w:rFonts w:cs="Arial"/>
          <w:u w:val="single"/>
          <w:lang w:val="en"/>
        </w:rPr>
      </w:pPr>
      <w:r w:rsidRPr="00CF4416">
        <w:rPr>
          <w:rFonts w:cs="Arial"/>
          <w:u w:val="single"/>
          <w:lang w:val="en"/>
        </w:rPr>
        <w:t>(</w:t>
      </w:r>
      <w:r w:rsidR="00655ED1" w:rsidRPr="00CF4416">
        <w:rPr>
          <w:rFonts w:cs="Arial"/>
          <w:u w:val="single"/>
          <w:lang w:val="en"/>
        </w:rPr>
        <w:t>n</w:t>
      </w:r>
      <w:r w:rsidRPr="00CF4416">
        <w:rPr>
          <w:rFonts w:cs="Arial"/>
          <w:u w:val="single"/>
          <w:lang w:val="en"/>
        </w:rPr>
        <w:t xml:space="preserve">) “Certified </w:t>
      </w:r>
      <w:r w:rsidR="002D4A05" w:rsidRPr="00CF4416">
        <w:rPr>
          <w:rFonts w:cs="Arial"/>
          <w:u w:val="single"/>
          <w:lang w:val="en"/>
        </w:rPr>
        <w:t>schedule</w:t>
      </w:r>
      <w:r w:rsidRPr="00CF4416">
        <w:rPr>
          <w:rFonts w:cs="Arial"/>
          <w:u w:val="single"/>
          <w:lang w:val="en"/>
        </w:rPr>
        <w:t xml:space="preserve">” means the number of hours per day and/or week that a family is approved to receive subsidized </w:t>
      </w:r>
      <w:r w:rsidR="00655CDF" w:rsidRPr="00F30304">
        <w:rPr>
          <w:rFonts w:eastAsia="Calibri" w:cs="Arial"/>
          <w:b/>
          <w:strike/>
          <w:u w:val="single"/>
          <w:lang w:val="en"/>
        </w:rPr>
        <w:t>early learning and care</w:t>
      </w:r>
      <w:r w:rsidR="00655CDF" w:rsidRPr="00F30304">
        <w:rPr>
          <w:rFonts w:eastAsia="Calibri" w:cs="Arial"/>
          <w:u w:val="single"/>
          <w:lang w:val="en"/>
        </w:rPr>
        <w:t xml:space="preserve"> </w:t>
      </w:r>
      <w:r w:rsidR="00655CDF" w:rsidRPr="00F30304">
        <w:rPr>
          <w:rFonts w:eastAsia="Calibri" w:cs="Arial"/>
          <w:b/>
          <w:u w:val="single"/>
          <w:lang w:val="en"/>
        </w:rPr>
        <w:t>preschool</w:t>
      </w:r>
      <w:r w:rsidRPr="00CF4416">
        <w:rPr>
          <w:rFonts w:cs="Arial"/>
          <w:u w:val="single"/>
          <w:lang w:val="en"/>
        </w:rPr>
        <w:t xml:space="preserve"> services. This is also referred to sometimes as a “child care schedule</w:t>
      </w:r>
      <w:r w:rsidR="002D4A05" w:rsidRPr="00CF4416">
        <w:rPr>
          <w:rFonts w:cs="Arial"/>
          <w:u w:val="single"/>
          <w:lang w:val="en"/>
        </w:rPr>
        <w:t>.</w:t>
      </w:r>
      <w:r w:rsidRPr="00CF4416">
        <w:rPr>
          <w:rFonts w:cs="Arial"/>
          <w:u w:val="single"/>
          <w:lang w:val="en"/>
        </w:rPr>
        <w:t>”</w:t>
      </w:r>
    </w:p>
    <w:p w14:paraId="34CEF780" w14:textId="77777777" w:rsidR="20D36F8D" w:rsidRPr="00CF4416" w:rsidRDefault="20D36F8D" w:rsidP="000E3DC9">
      <w:pPr>
        <w:ind w:firstLine="360"/>
        <w:rPr>
          <w:rFonts w:cs="Arial"/>
          <w:u w:val="single"/>
          <w:lang w:val="en"/>
        </w:rPr>
      </w:pPr>
      <w:r w:rsidRPr="00CF4416">
        <w:rPr>
          <w:rFonts w:cs="Arial"/>
          <w:u w:val="single"/>
          <w:lang w:val="en"/>
        </w:rPr>
        <w:t>(</w:t>
      </w:r>
      <w:r w:rsidR="00655ED1" w:rsidRPr="00CF4416">
        <w:rPr>
          <w:rFonts w:cs="Arial"/>
          <w:u w:val="single"/>
          <w:lang w:val="en"/>
        </w:rPr>
        <w:t>o</w:t>
      </w:r>
      <w:r w:rsidRPr="00CF4416">
        <w:rPr>
          <w:rFonts w:cs="Arial"/>
          <w:u w:val="single"/>
          <w:lang w:val="en"/>
        </w:rPr>
        <w:t xml:space="preserve">) “Child protective services” means children receiving protective services through the local county welfare department as well as children identified by a legal, medical, </w:t>
      </w:r>
      <w:r w:rsidRPr="00CF4416">
        <w:rPr>
          <w:rFonts w:cs="Arial"/>
          <w:u w:val="single"/>
          <w:lang w:val="en"/>
        </w:rPr>
        <w:lastRenderedPageBreak/>
        <w:t>social service agency or emergency shelter as abused, neglected or exploited or at risk of abuse, neglect or exploitation.</w:t>
      </w:r>
    </w:p>
    <w:p w14:paraId="02F9BD80" w14:textId="5DA95379" w:rsidR="006330C9" w:rsidRPr="00CF4416" w:rsidRDefault="006330C9" w:rsidP="000E3DC9">
      <w:pPr>
        <w:ind w:firstLine="360"/>
        <w:rPr>
          <w:rFonts w:cs="Arial"/>
          <w:u w:val="single"/>
          <w:lang w:val="en"/>
        </w:rPr>
      </w:pPr>
      <w:r w:rsidRPr="00CF4416">
        <w:rPr>
          <w:rFonts w:cs="Arial"/>
          <w:u w:val="single"/>
          <w:lang w:val="en"/>
        </w:rPr>
        <w:t>(</w:t>
      </w:r>
      <w:r w:rsidR="00655ED1" w:rsidRPr="00CF4416">
        <w:rPr>
          <w:rFonts w:cs="Arial"/>
          <w:u w:val="single"/>
          <w:lang w:val="en"/>
        </w:rPr>
        <w:t>p</w:t>
      </w:r>
      <w:r w:rsidRPr="00CF4416">
        <w:rPr>
          <w:rFonts w:cs="Arial"/>
          <w:u w:val="single"/>
          <w:lang w:val="en"/>
        </w:rPr>
        <w:t>) “</w:t>
      </w:r>
      <w:bookmarkStart w:id="2" w:name="_Hlk81292767"/>
      <w:r w:rsidRPr="00CF4416">
        <w:rPr>
          <w:rFonts w:cs="Arial"/>
          <w:u w:val="single"/>
          <w:lang w:val="en"/>
        </w:rPr>
        <w:t xml:space="preserve">Child with </w:t>
      </w:r>
      <w:r w:rsidRPr="00B62FFC">
        <w:rPr>
          <w:rFonts w:cs="Arial"/>
          <w:b/>
          <w:strike/>
          <w:u w:val="single"/>
          <w:lang w:val="en"/>
        </w:rPr>
        <w:t>disabilities</w:t>
      </w:r>
      <w:r w:rsidR="00B62FFC">
        <w:rPr>
          <w:rFonts w:cs="Arial"/>
          <w:strike/>
          <w:u w:val="single"/>
          <w:lang w:val="en"/>
        </w:rPr>
        <w:t xml:space="preserve"> </w:t>
      </w:r>
      <w:r w:rsidR="00B62FFC">
        <w:rPr>
          <w:rFonts w:cs="Arial"/>
          <w:b/>
          <w:u w:val="single"/>
          <w:lang w:val="en"/>
        </w:rPr>
        <w:t>exceptional needs</w:t>
      </w:r>
      <w:bookmarkEnd w:id="2"/>
      <w:r w:rsidRPr="00CF4416">
        <w:rPr>
          <w:rFonts w:cs="Arial"/>
          <w:u w:val="single"/>
          <w:lang w:val="en"/>
        </w:rPr>
        <w:t xml:space="preserve">” means the definition of “children with exceptional needs” as defined in Education Code section </w:t>
      </w:r>
      <w:r w:rsidRPr="006C1C3B">
        <w:rPr>
          <w:rFonts w:cs="Arial"/>
          <w:b/>
          <w:strike/>
          <w:u w:val="single"/>
          <w:lang w:val="en"/>
        </w:rPr>
        <w:t>8208</w:t>
      </w:r>
      <w:r w:rsidR="006C1C3B">
        <w:rPr>
          <w:rFonts w:cs="Arial"/>
          <w:b/>
          <w:strike/>
          <w:u w:val="single"/>
          <w:lang w:val="en"/>
        </w:rPr>
        <w:t xml:space="preserve"> </w:t>
      </w:r>
      <w:r w:rsidR="006C1C3B">
        <w:rPr>
          <w:rFonts w:cs="Arial"/>
          <w:b/>
          <w:u w:val="single"/>
          <w:lang w:val="en"/>
        </w:rPr>
        <w:t>8205</w:t>
      </w:r>
      <w:r w:rsidRPr="00CF4416">
        <w:rPr>
          <w:rFonts w:cs="Arial"/>
          <w:u w:val="single"/>
          <w:lang w:val="en"/>
        </w:rPr>
        <w:t>.</w:t>
      </w:r>
    </w:p>
    <w:p w14:paraId="41E77C5D" w14:textId="0D0BD94E" w:rsidR="00557345" w:rsidRPr="00CF4416" w:rsidRDefault="20D36F8D"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q</w:t>
      </w:r>
      <w:r w:rsidRPr="00CF4416">
        <w:rPr>
          <w:rFonts w:eastAsia="Calibri" w:cs="Arial"/>
          <w:u w:val="single"/>
          <w:lang w:val="en"/>
        </w:rPr>
        <w:t xml:space="preserve">) “Commingled </w:t>
      </w:r>
      <w:r w:rsidR="001F2C15" w:rsidRPr="00B62FFC">
        <w:rPr>
          <w:rFonts w:eastAsia="Calibri" w:cs="Arial"/>
          <w:b/>
          <w:strike/>
          <w:u w:val="single"/>
          <w:lang w:val="en"/>
        </w:rPr>
        <w:t xml:space="preserve">early learning and </w:t>
      </w:r>
      <w:r w:rsidRPr="00B62FFC">
        <w:rPr>
          <w:rFonts w:eastAsia="Calibri" w:cs="Arial"/>
          <w:b/>
          <w:strike/>
          <w:u w:val="single"/>
          <w:lang w:val="en"/>
        </w:rPr>
        <w:t>care</w:t>
      </w:r>
      <w:r w:rsidR="00B62FFC">
        <w:rPr>
          <w:rFonts w:eastAsia="Calibri" w:cs="Arial"/>
          <w:strike/>
          <w:u w:val="single"/>
          <w:lang w:val="en"/>
        </w:rPr>
        <w:t xml:space="preserve"> </w:t>
      </w:r>
      <w:r w:rsidRPr="00CF4416">
        <w:rPr>
          <w:rFonts w:eastAsia="Calibri" w:cs="Arial"/>
          <w:u w:val="single"/>
          <w:lang w:val="en"/>
        </w:rPr>
        <w:t xml:space="preserve">services” means the provision of services to both </w:t>
      </w:r>
      <w:r w:rsidRPr="006C1C3B">
        <w:rPr>
          <w:rFonts w:eastAsia="Calibri" w:cs="Arial"/>
          <w:b/>
          <w:strike/>
          <w:u w:val="single"/>
          <w:lang w:val="en"/>
        </w:rPr>
        <w:t>subsidized</w:t>
      </w:r>
      <w:r w:rsidR="006C1C3B" w:rsidRPr="006C1C3B">
        <w:rPr>
          <w:rFonts w:eastAsia="Calibri" w:cs="Arial"/>
          <w:b/>
          <w:strike/>
          <w:u w:val="single"/>
          <w:lang w:val="en"/>
        </w:rPr>
        <w:t xml:space="preserve"> </w:t>
      </w:r>
      <w:r w:rsidR="006C1C3B">
        <w:rPr>
          <w:rFonts w:eastAsia="Calibri" w:cs="Arial"/>
          <w:b/>
          <w:u w:val="single"/>
          <w:lang w:val="en"/>
        </w:rPr>
        <w:t>CSPP</w:t>
      </w:r>
      <w:r w:rsidRPr="00CF4416">
        <w:rPr>
          <w:rFonts w:eastAsia="Calibri" w:cs="Arial"/>
          <w:u w:val="single"/>
          <w:lang w:val="en"/>
        </w:rPr>
        <w:t xml:space="preserve"> and </w:t>
      </w:r>
      <w:r w:rsidRPr="006C1C3B">
        <w:rPr>
          <w:rFonts w:eastAsia="Calibri" w:cs="Arial"/>
          <w:u w:val="single"/>
          <w:lang w:val="en"/>
        </w:rPr>
        <w:t>non</w:t>
      </w:r>
      <w:r w:rsidRPr="006C1C3B">
        <w:rPr>
          <w:rFonts w:eastAsia="Calibri" w:cs="Arial"/>
          <w:b/>
          <w:strike/>
          <w:u w:val="single"/>
          <w:lang w:val="en"/>
        </w:rPr>
        <w:t>subsidized</w:t>
      </w:r>
      <w:r w:rsidR="006C1C3B">
        <w:rPr>
          <w:rFonts w:eastAsia="Calibri" w:cs="Arial"/>
          <w:u w:val="single"/>
          <w:lang w:val="en"/>
        </w:rPr>
        <w:t>-</w:t>
      </w:r>
      <w:r w:rsidR="006C1C3B" w:rsidRPr="006C1C3B">
        <w:rPr>
          <w:rFonts w:eastAsia="Calibri" w:cs="Arial"/>
          <w:b/>
          <w:u w:val="single"/>
          <w:lang w:val="en"/>
        </w:rPr>
        <w:t>CSPP</w:t>
      </w:r>
      <w:r w:rsidRPr="00CF4416">
        <w:rPr>
          <w:rFonts w:eastAsia="Calibri" w:cs="Arial"/>
          <w:u w:val="single"/>
          <w:lang w:val="en"/>
        </w:rPr>
        <w:t xml:space="preserve"> children in the same classroom at the same time.</w:t>
      </w:r>
      <w:r w:rsidR="00557345" w:rsidRPr="00CF4416" w:rsidDel="00557345">
        <w:rPr>
          <w:rFonts w:eastAsia="Calibri" w:cs="Arial"/>
          <w:u w:val="single"/>
          <w:lang w:val="en"/>
        </w:rPr>
        <w:t xml:space="preserve"> </w:t>
      </w:r>
    </w:p>
    <w:p w14:paraId="689AE3B6" w14:textId="5C4FC450" w:rsidR="20D36F8D" w:rsidRPr="00CF4416" w:rsidRDefault="20D36F8D"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r</w:t>
      </w:r>
      <w:r w:rsidRPr="00CF4416">
        <w:rPr>
          <w:rFonts w:eastAsia="Calibri" w:cs="Arial"/>
          <w:u w:val="single"/>
          <w:lang w:val="en"/>
        </w:rPr>
        <w:t xml:space="preserve">) “Contract period” means the time span the contract is in effect as specified in the </w:t>
      </w:r>
      <w:r w:rsidR="00655CDF" w:rsidRPr="00F30304">
        <w:rPr>
          <w:rFonts w:eastAsia="Calibri" w:cs="Arial"/>
          <w:b/>
          <w:strike/>
          <w:u w:val="single"/>
          <w:lang w:val="en"/>
        </w:rPr>
        <w:t>early learning and care</w:t>
      </w:r>
      <w:r w:rsidR="00655CDF" w:rsidRPr="00F30304">
        <w:rPr>
          <w:rFonts w:eastAsia="Calibri" w:cs="Arial"/>
          <w:u w:val="single"/>
          <w:lang w:val="en"/>
        </w:rPr>
        <w:t xml:space="preserve"> </w:t>
      </w:r>
      <w:r w:rsidR="00655CDF" w:rsidRPr="00F30304">
        <w:rPr>
          <w:rFonts w:eastAsia="Calibri" w:cs="Arial"/>
          <w:b/>
          <w:u w:val="single"/>
          <w:lang w:val="en"/>
        </w:rPr>
        <w:t>preschool</w:t>
      </w:r>
      <w:r w:rsidRPr="00CF4416">
        <w:rPr>
          <w:rFonts w:eastAsia="Calibri" w:cs="Arial"/>
          <w:u w:val="single"/>
          <w:lang w:val="en"/>
        </w:rPr>
        <w:t xml:space="preserve"> contract.</w:t>
      </w:r>
    </w:p>
    <w:p w14:paraId="191EAB7D" w14:textId="77777777" w:rsidR="7A99EE07" w:rsidRPr="00CF4416" w:rsidRDefault="002F0F99" w:rsidP="000E3DC9">
      <w:pPr>
        <w:shd w:val="clear" w:color="auto" w:fill="FFFFFF" w:themeFill="background1"/>
        <w:ind w:firstLine="288"/>
        <w:rPr>
          <w:rFonts w:cs="Arial"/>
          <w:u w:val="single"/>
        </w:rPr>
      </w:pPr>
      <w:r w:rsidRPr="00CF4416" w:rsidDel="002F0F99">
        <w:rPr>
          <w:rFonts w:eastAsia="Calibri" w:cs="Arial"/>
          <w:u w:val="single"/>
          <w:lang w:val="en"/>
        </w:rPr>
        <w:t xml:space="preserve"> </w:t>
      </w:r>
      <w:r w:rsidR="7A99EE07" w:rsidRPr="00CF4416">
        <w:rPr>
          <w:rFonts w:cs="Arial"/>
          <w:u w:val="single"/>
        </w:rPr>
        <w:t>(</w:t>
      </w:r>
      <w:r w:rsidRPr="00CF4416">
        <w:rPr>
          <w:rFonts w:cs="Arial"/>
          <w:u w:val="single"/>
        </w:rPr>
        <w:t>s</w:t>
      </w:r>
      <w:r w:rsidR="7A99EE07" w:rsidRPr="00CF4416">
        <w:rPr>
          <w:rFonts w:cs="Arial"/>
          <w:u w:val="single"/>
        </w:rPr>
        <w:t xml:space="preserve">) “CSPP </w:t>
      </w:r>
      <w:r w:rsidR="00321307" w:rsidRPr="00CF4416">
        <w:rPr>
          <w:rFonts w:cs="Arial"/>
          <w:u w:val="single"/>
        </w:rPr>
        <w:t xml:space="preserve">free </w:t>
      </w:r>
      <w:r w:rsidR="004E7EE1" w:rsidRPr="00CF4416">
        <w:rPr>
          <w:rFonts w:cs="Arial"/>
          <w:u w:val="single"/>
        </w:rPr>
        <w:t xml:space="preserve">and </w:t>
      </w:r>
      <w:r w:rsidR="00321307" w:rsidRPr="00CF4416">
        <w:rPr>
          <w:rFonts w:cs="Arial"/>
          <w:u w:val="single"/>
        </w:rPr>
        <w:t xml:space="preserve">reduced priced meal </w:t>
      </w:r>
      <w:r w:rsidR="7A99EE07" w:rsidRPr="00CF4416">
        <w:rPr>
          <w:rFonts w:cs="Arial"/>
          <w:u w:val="single"/>
        </w:rPr>
        <w:t xml:space="preserve">(FRPM) </w:t>
      </w:r>
      <w:r w:rsidR="009D5D2F" w:rsidRPr="00CF4416">
        <w:rPr>
          <w:rFonts w:cs="Arial"/>
          <w:u w:val="single"/>
        </w:rPr>
        <w:t>sites</w:t>
      </w:r>
      <w:r w:rsidR="7A99EE07" w:rsidRPr="00CF4416">
        <w:rPr>
          <w:rFonts w:cs="Arial"/>
          <w:u w:val="single"/>
        </w:rPr>
        <w:t>” means a CSPP site that has been verified as operating within the attendance boundaries of a qualified FRPM school.</w:t>
      </w:r>
    </w:p>
    <w:p w14:paraId="48A5A33E" w14:textId="77777777" w:rsidR="7A99EE07" w:rsidRPr="00CF4416" w:rsidRDefault="7A99EE07" w:rsidP="000E3DC9">
      <w:pPr>
        <w:shd w:val="clear" w:color="auto" w:fill="FFFFFF" w:themeFill="background1"/>
        <w:ind w:firstLine="288"/>
        <w:rPr>
          <w:rFonts w:eastAsia="Calibri" w:cs="Arial"/>
          <w:u w:val="single"/>
          <w:lang w:val="en"/>
        </w:rPr>
      </w:pPr>
      <w:r w:rsidRPr="00CF4416">
        <w:rPr>
          <w:rFonts w:cs="Arial"/>
          <w:u w:val="single"/>
          <w:lang w:val="en"/>
        </w:rPr>
        <w:t>(</w:t>
      </w:r>
      <w:r w:rsidR="002F0F99" w:rsidRPr="00CF4416">
        <w:rPr>
          <w:rFonts w:cs="Arial"/>
          <w:u w:val="single"/>
          <w:lang w:val="en"/>
        </w:rPr>
        <w:t>t</w:t>
      </w:r>
      <w:r w:rsidRPr="00CF4416">
        <w:rPr>
          <w:rFonts w:cs="Arial"/>
          <w:u w:val="single"/>
          <w:lang w:val="en"/>
        </w:rPr>
        <w:t>) “Declaration” means a written statement signed by a parent under penalty of perjury attesting that the contents of the statement are true and correct to the best of that parent’s knowledge.</w:t>
      </w:r>
    </w:p>
    <w:p w14:paraId="15744A48" w14:textId="77777777" w:rsidR="00F771BB" w:rsidRPr="00CF4416" w:rsidRDefault="00F771BB"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w:t>
      </w:r>
      <w:r w:rsidR="002F0F99" w:rsidRPr="00CF4416">
        <w:rPr>
          <w:rFonts w:cs="Arial"/>
          <w:color w:val="212121"/>
          <w:u w:val="single"/>
        </w:rPr>
        <w:t>u</w:t>
      </w:r>
      <w:r w:rsidRPr="00CF4416">
        <w:rPr>
          <w:rFonts w:cs="Arial"/>
          <w:color w:val="212121"/>
          <w:u w:val="single"/>
        </w:rPr>
        <w:t>)</w:t>
      </w:r>
      <w:r w:rsidR="00D2437C" w:rsidRPr="00CF4416">
        <w:rPr>
          <w:rFonts w:cs="Arial"/>
          <w:color w:val="212121"/>
          <w:u w:val="single"/>
        </w:rPr>
        <w:t xml:space="preserve"> </w:t>
      </w:r>
      <w:r w:rsidRPr="00CF4416">
        <w:rPr>
          <w:rFonts w:cs="Arial"/>
          <w:color w:val="212121"/>
          <w:u w:val="single"/>
        </w:rPr>
        <w:t>“Developmental profile” means a record of a child's physical, cognitive, social, and emotional development that is used to inform teachers and parents about a child's developmental progress in</w:t>
      </w:r>
      <w:r w:rsidR="00D358E3" w:rsidRPr="00CF4416">
        <w:rPr>
          <w:rFonts w:cs="Arial"/>
          <w:color w:val="212121"/>
          <w:u w:val="single"/>
        </w:rPr>
        <w:t xml:space="preserve"> reaching expected child outcomes</w:t>
      </w:r>
      <w:r w:rsidR="00EA3D90" w:rsidRPr="00CF4416">
        <w:rPr>
          <w:rFonts w:cs="Arial"/>
          <w:color w:val="212121"/>
          <w:u w:val="single"/>
        </w:rPr>
        <w:t>.</w:t>
      </w:r>
      <w:r w:rsidRPr="00CF4416">
        <w:rPr>
          <w:rFonts w:cs="Arial"/>
          <w:color w:val="212121"/>
          <w:u w:val="single"/>
        </w:rPr>
        <w:t xml:space="preserve"> In center-based programs, teacher and parent observations shall be included as part of the information used to complete the child's developmental profile. In family child care home networks, the observations of agency staff, in consultation with provider and parents shall be included as part of the information used to complete the child's developmental profile.</w:t>
      </w:r>
    </w:p>
    <w:p w14:paraId="29526DF2" w14:textId="77777777" w:rsidR="00F771BB" w:rsidRPr="00CF4416" w:rsidRDefault="00F771BB"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w:t>
      </w:r>
      <w:r w:rsidR="002F0F99" w:rsidRPr="00CF4416">
        <w:rPr>
          <w:rFonts w:cs="Arial"/>
          <w:color w:val="212121"/>
          <w:u w:val="single"/>
        </w:rPr>
        <w:t>v</w:t>
      </w:r>
      <w:r w:rsidRPr="00CF4416">
        <w:rPr>
          <w:rFonts w:cs="Arial"/>
          <w:color w:val="212121"/>
          <w:u w:val="single"/>
        </w:rPr>
        <w:t>)</w:t>
      </w:r>
      <w:r w:rsidR="00D2437C" w:rsidRPr="00CF4416">
        <w:rPr>
          <w:rFonts w:cs="Arial"/>
          <w:color w:val="212121"/>
          <w:u w:val="single"/>
        </w:rPr>
        <w:t xml:space="preserve"> </w:t>
      </w:r>
      <w:r w:rsidRPr="00CF4416">
        <w:rPr>
          <w:rFonts w:cs="Arial"/>
          <w:color w:val="212121"/>
          <w:u w:val="single"/>
        </w:rPr>
        <w:t xml:space="preserve">“Desired Results Developmental Profile” </w:t>
      </w:r>
      <w:r w:rsidRPr="00CF4416" w:rsidDel="00F771BB">
        <w:rPr>
          <w:rFonts w:cs="Arial"/>
          <w:color w:val="212121"/>
          <w:u w:val="single"/>
        </w:rPr>
        <w:t xml:space="preserve">is </w:t>
      </w:r>
      <w:r w:rsidRPr="00CF4416">
        <w:rPr>
          <w:rFonts w:cs="Arial"/>
          <w:color w:val="212121"/>
          <w:u w:val="single"/>
        </w:rPr>
        <w:t>a document issued by the department to record the information in the developmental profile defined in</w:t>
      </w:r>
      <w:r w:rsidR="00DA6DF0" w:rsidRPr="00CF4416">
        <w:rPr>
          <w:rFonts w:cs="Arial"/>
          <w:color w:val="212121"/>
          <w:u w:val="single"/>
        </w:rPr>
        <w:t xml:space="preserve"> subsection</w:t>
      </w:r>
      <w:r w:rsidRPr="00CF4416">
        <w:rPr>
          <w:rFonts w:cs="Arial"/>
          <w:color w:val="212121"/>
          <w:u w:val="single"/>
        </w:rPr>
        <w:t xml:space="preserve"> </w:t>
      </w:r>
      <w:r w:rsidR="00EA3D90" w:rsidRPr="00CF4416">
        <w:rPr>
          <w:rFonts w:cs="Arial"/>
          <w:color w:val="212121"/>
          <w:u w:val="single"/>
        </w:rPr>
        <w:t>(</w:t>
      </w:r>
      <w:r w:rsidR="00FB00BC" w:rsidRPr="00CF4416">
        <w:rPr>
          <w:rFonts w:cs="Arial"/>
          <w:color w:val="212121"/>
          <w:u w:val="single"/>
        </w:rPr>
        <w:t>u</w:t>
      </w:r>
      <w:r w:rsidR="00EA3D90" w:rsidRPr="00CF4416">
        <w:rPr>
          <w:rFonts w:cs="Arial"/>
          <w:color w:val="212121"/>
          <w:u w:val="single"/>
        </w:rPr>
        <w:t>)</w:t>
      </w:r>
      <w:r w:rsidRPr="00CF4416">
        <w:rPr>
          <w:rFonts w:cs="Arial"/>
          <w:color w:val="212121"/>
          <w:u w:val="single"/>
        </w:rPr>
        <w:t>.</w:t>
      </w:r>
    </w:p>
    <w:p w14:paraId="5A50A2D2" w14:textId="77777777" w:rsidR="004C7E74" w:rsidRPr="00CF4416" w:rsidRDefault="004C7E74" w:rsidP="000E3DC9">
      <w:pPr>
        <w:shd w:val="clear" w:color="auto" w:fill="FFFFFF" w:themeFill="background1"/>
        <w:rPr>
          <w:rFonts w:cs="Arial"/>
          <w:color w:val="212121"/>
          <w:u w:val="single"/>
        </w:rPr>
      </w:pPr>
      <w:r w:rsidRPr="00CF4416">
        <w:rPr>
          <w:rFonts w:cs="Arial"/>
          <w:color w:val="212121"/>
        </w:rPr>
        <w:tab/>
      </w:r>
      <w:bookmarkStart w:id="3" w:name="_Hlk49082677"/>
      <w:r w:rsidRPr="00CF4416">
        <w:rPr>
          <w:rFonts w:cs="Arial"/>
          <w:color w:val="212121"/>
          <w:u w:val="single"/>
        </w:rPr>
        <w:t>(</w:t>
      </w:r>
      <w:r w:rsidR="002F0F99" w:rsidRPr="00CF4416">
        <w:rPr>
          <w:rFonts w:cs="Arial"/>
          <w:color w:val="212121"/>
          <w:u w:val="single"/>
        </w:rPr>
        <w:t>w</w:t>
      </w:r>
      <w:r w:rsidRPr="00CF4416">
        <w:rPr>
          <w:rFonts w:cs="Arial"/>
          <w:color w:val="212121"/>
          <w:u w:val="single"/>
        </w:rPr>
        <w:t>) “Desired Results System” means</w:t>
      </w:r>
      <w:r w:rsidR="00CB4A25" w:rsidRPr="00CF4416">
        <w:rPr>
          <w:rFonts w:cs="Arial"/>
          <w:color w:val="212121"/>
          <w:u w:val="single"/>
        </w:rPr>
        <w:t xml:space="preserve"> the program </w:t>
      </w:r>
      <w:r w:rsidR="00736E4E" w:rsidRPr="00CF4416">
        <w:rPr>
          <w:rFonts w:cs="Arial"/>
          <w:color w:val="212121"/>
          <w:u w:val="single"/>
        </w:rPr>
        <w:t>foundation</w:t>
      </w:r>
      <w:r w:rsidR="00DB5B78" w:rsidRPr="00CF4416">
        <w:rPr>
          <w:rFonts w:cs="Arial"/>
          <w:color w:val="212121"/>
          <w:u w:val="single"/>
        </w:rPr>
        <w:t>,</w:t>
      </w:r>
      <w:r w:rsidR="00736E4E" w:rsidRPr="00CF4416">
        <w:rPr>
          <w:rFonts w:cs="Arial"/>
          <w:color w:val="212121"/>
          <w:u w:val="single"/>
        </w:rPr>
        <w:t xml:space="preserve"> frameworks</w:t>
      </w:r>
      <w:r w:rsidR="00CB4A25" w:rsidRPr="00CF4416">
        <w:rPr>
          <w:rFonts w:cs="Arial"/>
          <w:color w:val="212121"/>
          <w:u w:val="single"/>
        </w:rPr>
        <w:t xml:space="preserve"> and assessment tools</w:t>
      </w:r>
      <w:r w:rsidR="4E234C18" w:rsidRPr="00CF4416">
        <w:rPr>
          <w:rFonts w:cs="Arial"/>
          <w:color w:val="212121"/>
          <w:u w:val="single"/>
        </w:rPr>
        <w:t xml:space="preserve"> used to inform and facilitate high-quality programs</w:t>
      </w:r>
      <w:r w:rsidR="000A0672" w:rsidRPr="00CF4416">
        <w:rPr>
          <w:rFonts w:cs="Arial"/>
          <w:color w:val="212121"/>
          <w:u w:val="single"/>
        </w:rPr>
        <w:t>,</w:t>
      </w:r>
      <w:r w:rsidR="00CB4A25" w:rsidRPr="00CF4416">
        <w:rPr>
          <w:rFonts w:cs="Arial"/>
          <w:color w:val="212121"/>
          <w:u w:val="single"/>
        </w:rPr>
        <w:t xml:space="preserve"> which include a developmental profile, environment rating scale, </w:t>
      </w:r>
      <w:r w:rsidR="5BAF6C34" w:rsidRPr="00CF4416">
        <w:rPr>
          <w:rFonts w:cs="Arial"/>
          <w:color w:val="212121"/>
          <w:u w:val="single"/>
        </w:rPr>
        <w:t xml:space="preserve">program self-evaluation, </w:t>
      </w:r>
      <w:r w:rsidR="00CB4A25" w:rsidRPr="00CF4416">
        <w:rPr>
          <w:rFonts w:cs="Arial"/>
          <w:color w:val="212121"/>
          <w:u w:val="single"/>
        </w:rPr>
        <w:t>and a parent survey that measure the following desired results for children and families:</w:t>
      </w:r>
    </w:p>
    <w:p w14:paraId="62833E2F" w14:textId="77777777" w:rsidR="00CB4A25" w:rsidRPr="00CF4416" w:rsidRDefault="00CB4A25"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(1) Children are personally and socially competent.</w:t>
      </w:r>
    </w:p>
    <w:p w14:paraId="5FF5807E" w14:textId="77777777" w:rsidR="00CB4A25" w:rsidRPr="00CF4416" w:rsidRDefault="00CB4A25"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(2) Children are effective learners.</w:t>
      </w:r>
    </w:p>
    <w:p w14:paraId="684F3F6F" w14:textId="77777777" w:rsidR="00CB4A25" w:rsidRPr="00CF4416" w:rsidRDefault="00CB4A25"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(3) Children show physical and motor competence.</w:t>
      </w:r>
    </w:p>
    <w:p w14:paraId="4341611D" w14:textId="77777777" w:rsidR="00CB4A25" w:rsidRPr="00CF4416" w:rsidRDefault="00CB4A25" w:rsidP="000E3DC9">
      <w:pPr>
        <w:shd w:val="clear" w:color="auto" w:fill="FFFFFF" w:themeFill="background1"/>
        <w:rPr>
          <w:rFonts w:cs="Arial"/>
          <w:color w:val="212121"/>
          <w:u w:val="single"/>
        </w:rPr>
      </w:pPr>
      <w:r w:rsidRPr="00CF4416">
        <w:rPr>
          <w:rFonts w:cs="Arial"/>
          <w:color w:val="212121"/>
        </w:rPr>
        <w:lastRenderedPageBreak/>
        <w:tab/>
      </w:r>
      <w:r w:rsidRPr="00CF4416">
        <w:rPr>
          <w:rFonts w:cs="Arial"/>
          <w:color w:val="212121"/>
          <w:u w:val="single"/>
        </w:rPr>
        <w:t>(4) Children are safe and healthy.</w:t>
      </w:r>
    </w:p>
    <w:p w14:paraId="3E375C91" w14:textId="77777777" w:rsidR="00CB4A25" w:rsidRPr="00CF4416" w:rsidRDefault="00CB4A25"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(5) Families support their child’s learning and development.</w:t>
      </w:r>
    </w:p>
    <w:p w14:paraId="6CE70801" w14:textId="77777777" w:rsidR="00CB4A25" w:rsidRPr="00CF4416" w:rsidRDefault="00CB4A25"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(6) Families achieve their goals.</w:t>
      </w:r>
    </w:p>
    <w:bookmarkEnd w:id="3"/>
    <w:p w14:paraId="762B0CB0" w14:textId="77777777" w:rsidR="00F771BB" w:rsidRPr="00CF4416" w:rsidRDefault="2D384AB3"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2F0F99" w:rsidRPr="00CF4416">
        <w:rPr>
          <w:rFonts w:eastAsia="Calibri" w:cs="Arial"/>
          <w:u w:val="single"/>
          <w:lang w:val="en"/>
        </w:rPr>
        <w:t>x</w:t>
      </w:r>
      <w:r w:rsidRPr="00CF4416">
        <w:rPr>
          <w:rFonts w:eastAsia="Calibri" w:cs="Arial"/>
          <w:u w:val="single"/>
          <w:lang w:val="en"/>
        </w:rPr>
        <w:t xml:space="preserve">) “Depreciation” means a cost in the current fiscal year that is based on acquisition costs, less any estimated residual value, computed on a </w:t>
      </w:r>
      <w:r w:rsidR="000A0672" w:rsidRPr="00CF4416">
        <w:rPr>
          <w:rFonts w:eastAsia="Calibri" w:cs="Arial"/>
          <w:u w:val="single"/>
          <w:lang w:val="en"/>
        </w:rPr>
        <w:t>straight-</w:t>
      </w:r>
      <w:r w:rsidRPr="00CF4416">
        <w:rPr>
          <w:rFonts w:eastAsia="Calibri" w:cs="Arial"/>
          <w:u w:val="single"/>
          <w:lang w:val="en"/>
        </w:rPr>
        <w:t>line method based on the normal, estimated useful life expectancy of the asset.</w:t>
      </w:r>
    </w:p>
    <w:p w14:paraId="6C92C5BA" w14:textId="77777777" w:rsidR="00F771BB" w:rsidRPr="00CF4416" w:rsidRDefault="2D384AB3"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2F0F99" w:rsidRPr="00CF4416">
        <w:rPr>
          <w:rFonts w:eastAsia="Calibri" w:cs="Arial"/>
          <w:u w:val="single"/>
          <w:lang w:val="en"/>
        </w:rPr>
        <w:t>y</w:t>
      </w:r>
      <w:r w:rsidRPr="00CF4416">
        <w:rPr>
          <w:rFonts w:eastAsia="Calibri" w:cs="Arial"/>
          <w:u w:val="single"/>
          <w:lang w:val="en"/>
        </w:rPr>
        <w:t>) “Disallowed costs” means costs which have been incurred but are not reimbursable because they are not reasonable and/or necessary for the performance of the contract or are non</w:t>
      </w:r>
      <w:r w:rsidR="00FB00BC" w:rsidRPr="00CF4416">
        <w:rPr>
          <w:rFonts w:eastAsia="Calibri" w:cs="Arial"/>
          <w:u w:val="single"/>
          <w:lang w:val="en"/>
        </w:rPr>
        <w:t>-</w:t>
      </w:r>
      <w:r w:rsidRPr="00CF4416">
        <w:rPr>
          <w:rFonts w:eastAsia="Calibri" w:cs="Arial"/>
          <w:u w:val="single"/>
          <w:lang w:val="en"/>
        </w:rPr>
        <w:t xml:space="preserve">reimbursable as specified in section </w:t>
      </w:r>
      <w:r w:rsidR="00EA3D90" w:rsidRPr="00CF4416">
        <w:rPr>
          <w:rFonts w:eastAsia="Calibri" w:cs="Arial"/>
          <w:u w:val="single"/>
          <w:lang w:val="en"/>
        </w:rPr>
        <w:t>17806</w:t>
      </w:r>
      <w:r w:rsidRPr="00CF4416">
        <w:rPr>
          <w:rFonts w:eastAsia="Calibri" w:cs="Arial"/>
          <w:u w:val="single"/>
          <w:lang w:val="en"/>
        </w:rPr>
        <w:t>.</w:t>
      </w:r>
    </w:p>
    <w:p w14:paraId="55B87245" w14:textId="3BEA9296" w:rsidR="00F771BB" w:rsidRPr="00CF4416" w:rsidRDefault="2D384AB3" w:rsidP="000E3DC9">
      <w:pPr>
        <w:shd w:val="clear" w:color="auto" w:fill="FFFFFF" w:themeFill="background1"/>
        <w:ind w:firstLine="288"/>
        <w:rPr>
          <w:rFonts w:cs="Arial"/>
          <w:u w:val="single"/>
          <w:lang w:val="en"/>
        </w:rPr>
      </w:pPr>
      <w:r w:rsidRPr="00CF4416">
        <w:rPr>
          <w:rFonts w:cs="Arial"/>
          <w:u w:val="single"/>
          <w:lang w:val="en"/>
        </w:rPr>
        <w:t>(</w:t>
      </w:r>
      <w:r w:rsidR="002F0F99" w:rsidRPr="00CF4416">
        <w:rPr>
          <w:rFonts w:cs="Arial"/>
          <w:u w:val="single"/>
          <w:lang w:val="en"/>
        </w:rPr>
        <w:t>z</w:t>
      </w:r>
      <w:r w:rsidRPr="00CF4416">
        <w:rPr>
          <w:rFonts w:cs="Arial"/>
          <w:u w:val="single"/>
          <w:lang w:val="en"/>
        </w:rPr>
        <w:t xml:space="preserve">) “Displace families” means the disenrollment of families in order to reduce service levels due to insufficient funding or inability of a contractor to operate one or more sites because of reasons stated in Education Code section </w:t>
      </w:r>
      <w:r w:rsidRPr="005E1955">
        <w:rPr>
          <w:rFonts w:cs="Arial"/>
          <w:b/>
          <w:strike/>
          <w:u w:val="single"/>
          <w:lang w:val="en"/>
        </w:rPr>
        <w:t>8271</w:t>
      </w:r>
      <w:r w:rsidR="005E1955" w:rsidRPr="005E1955">
        <w:rPr>
          <w:rFonts w:cs="Arial"/>
          <w:b/>
          <w:strike/>
          <w:u w:val="single"/>
          <w:lang w:val="en"/>
        </w:rPr>
        <w:t xml:space="preserve"> </w:t>
      </w:r>
      <w:r w:rsidR="005E1955">
        <w:rPr>
          <w:rFonts w:cs="Arial"/>
          <w:b/>
          <w:u w:val="single"/>
          <w:lang w:val="en"/>
        </w:rPr>
        <w:t>8249</w:t>
      </w:r>
      <w:r w:rsidRPr="00CF4416">
        <w:rPr>
          <w:rFonts w:cs="Arial"/>
          <w:u w:val="single"/>
          <w:lang w:val="en"/>
        </w:rPr>
        <w:t>.</w:t>
      </w:r>
    </w:p>
    <w:p w14:paraId="2004AB18" w14:textId="6A107C10" w:rsidR="00F771BB" w:rsidRPr="00CF4416" w:rsidRDefault="2D384AB3" w:rsidP="008107C7">
      <w:pPr>
        <w:shd w:val="clear" w:color="auto" w:fill="FFFFFF" w:themeFill="background1"/>
        <w:ind w:firstLine="288"/>
        <w:rPr>
          <w:rFonts w:cs="Arial"/>
          <w:u w:val="single"/>
        </w:rPr>
      </w:pPr>
      <w:r w:rsidRPr="00CF4416">
        <w:rPr>
          <w:rFonts w:cs="Arial"/>
          <w:u w:val="single"/>
        </w:rPr>
        <w:t>(</w:t>
      </w:r>
      <w:r w:rsidR="00655ED1" w:rsidRPr="00CF4416">
        <w:rPr>
          <w:rFonts w:cs="Arial"/>
          <w:u w:val="single"/>
        </w:rPr>
        <w:t>a</w:t>
      </w:r>
      <w:r w:rsidR="002F0F99" w:rsidRPr="00CF4416">
        <w:rPr>
          <w:rFonts w:cs="Arial"/>
          <w:u w:val="single"/>
        </w:rPr>
        <w:t>a</w:t>
      </w:r>
      <w:r w:rsidRPr="00CF4416">
        <w:rPr>
          <w:rFonts w:cs="Arial"/>
          <w:u w:val="single"/>
        </w:rPr>
        <w:t xml:space="preserve">) “Early </w:t>
      </w:r>
      <w:r w:rsidRPr="00FA2E56">
        <w:rPr>
          <w:rFonts w:cs="Arial"/>
          <w:b/>
          <w:strike/>
          <w:u w:val="single"/>
        </w:rPr>
        <w:t>learning and care</w:t>
      </w:r>
      <w:r w:rsidRPr="00CF4416">
        <w:rPr>
          <w:rFonts w:cs="Arial"/>
          <w:u w:val="single"/>
        </w:rPr>
        <w:t xml:space="preserve"> </w:t>
      </w:r>
      <w:r w:rsidR="00FA2E56">
        <w:rPr>
          <w:rFonts w:cs="Arial"/>
          <w:b/>
          <w:u w:val="single"/>
        </w:rPr>
        <w:t xml:space="preserve">childhood </w:t>
      </w:r>
      <w:r w:rsidRPr="00CF4416">
        <w:rPr>
          <w:rFonts w:cs="Arial"/>
          <w:u w:val="single"/>
        </w:rPr>
        <w:t>program</w:t>
      </w:r>
      <w:r w:rsidR="00ED3F3A" w:rsidRPr="00CF4416">
        <w:rPr>
          <w:rFonts w:cs="Arial"/>
          <w:u w:val="single"/>
        </w:rPr>
        <w:t>s</w:t>
      </w:r>
      <w:r w:rsidRPr="00CF4416">
        <w:rPr>
          <w:rFonts w:cs="Arial"/>
          <w:u w:val="single"/>
        </w:rPr>
        <w:t xml:space="preserve">” is defined as </w:t>
      </w:r>
      <w:r w:rsidRPr="00FA2E56">
        <w:rPr>
          <w:rFonts w:cs="Arial"/>
          <w:b/>
          <w:strike/>
          <w:u w:val="single"/>
        </w:rPr>
        <w:t>“</w:t>
      </w:r>
      <w:r w:rsidR="000A0672" w:rsidRPr="00FA2E56">
        <w:rPr>
          <w:rFonts w:cs="Arial"/>
          <w:b/>
          <w:strike/>
          <w:u w:val="single"/>
        </w:rPr>
        <w:t>c</w:t>
      </w:r>
      <w:r w:rsidRPr="00FA2E56">
        <w:rPr>
          <w:rFonts w:cs="Arial"/>
          <w:b/>
          <w:strike/>
          <w:u w:val="single"/>
        </w:rPr>
        <w:t xml:space="preserve">hild </w:t>
      </w:r>
      <w:r w:rsidR="000A0672" w:rsidRPr="00FA2E56">
        <w:rPr>
          <w:rFonts w:cs="Arial"/>
          <w:b/>
          <w:strike/>
          <w:u w:val="single"/>
        </w:rPr>
        <w:t>c</w:t>
      </w:r>
      <w:r w:rsidRPr="00FA2E56">
        <w:rPr>
          <w:rFonts w:cs="Arial"/>
          <w:b/>
          <w:strike/>
          <w:u w:val="single"/>
        </w:rPr>
        <w:t>are and</w:t>
      </w:r>
      <w:r w:rsidR="002F0F99" w:rsidRPr="00FA2E56">
        <w:rPr>
          <w:rFonts w:cs="Arial"/>
          <w:b/>
          <w:strike/>
          <w:u w:val="single"/>
        </w:rPr>
        <w:t xml:space="preserve"> </w:t>
      </w:r>
      <w:r w:rsidR="008107C7" w:rsidRPr="00FA2E56">
        <w:rPr>
          <w:rFonts w:cs="Arial"/>
          <w:b/>
          <w:strike/>
          <w:u w:val="single"/>
        </w:rPr>
        <w:t xml:space="preserve">development </w:t>
      </w:r>
      <w:r w:rsidR="00ED3F3A" w:rsidRPr="00FA2E56">
        <w:rPr>
          <w:rFonts w:cs="Arial"/>
          <w:b/>
          <w:strike/>
          <w:u w:val="single"/>
        </w:rPr>
        <w:t>p</w:t>
      </w:r>
      <w:r w:rsidRPr="00FA2E56">
        <w:rPr>
          <w:rFonts w:cs="Arial"/>
          <w:b/>
          <w:strike/>
          <w:u w:val="single"/>
        </w:rPr>
        <w:t>rogram</w:t>
      </w:r>
      <w:r w:rsidR="00ED3F3A" w:rsidRPr="00FA2E56">
        <w:rPr>
          <w:rFonts w:cs="Arial"/>
          <w:b/>
          <w:strike/>
          <w:u w:val="single"/>
        </w:rPr>
        <w:t>s</w:t>
      </w:r>
      <w:r w:rsidRPr="00FA2E56">
        <w:rPr>
          <w:rFonts w:cs="Arial"/>
          <w:b/>
          <w:strike/>
          <w:u w:val="single"/>
        </w:rPr>
        <w:t>”</w:t>
      </w:r>
      <w:r w:rsidR="00FA2E56">
        <w:rPr>
          <w:rFonts w:cs="Arial"/>
          <w:strike/>
          <w:u w:val="single"/>
        </w:rPr>
        <w:t xml:space="preserve"> </w:t>
      </w:r>
      <w:r w:rsidR="00FA2E56">
        <w:rPr>
          <w:rFonts w:cs="Arial"/>
          <w:b/>
          <w:u w:val="single"/>
        </w:rPr>
        <w:t xml:space="preserve">“early childhood programs” </w:t>
      </w:r>
      <w:r w:rsidRPr="00CF4416">
        <w:rPr>
          <w:rFonts w:cs="Arial"/>
          <w:u w:val="single"/>
        </w:rPr>
        <w:t xml:space="preserve">as set forth in Education Code </w:t>
      </w:r>
      <w:r w:rsidR="008107C7">
        <w:rPr>
          <w:rFonts w:cs="Arial"/>
          <w:u w:val="single"/>
        </w:rPr>
        <w:t>s</w:t>
      </w:r>
      <w:r w:rsidR="008107C7" w:rsidRPr="00CF4416">
        <w:rPr>
          <w:rFonts w:cs="Arial"/>
          <w:u w:val="single"/>
        </w:rPr>
        <w:t xml:space="preserve">ection </w:t>
      </w:r>
      <w:r w:rsidRPr="00207C63">
        <w:rPr>
          <w:rFonts w:cs="Arial"/>
          <w:b/>
          <w:strike/>
          <w:u w:val="single"/>
        </w:rPr>
        <w:t>8208</w:t>
      </w:r>
      <w:r w:rsidR="00207C63">
        <w:rPr>
          <w:rFonts w:cs="Arial"/>
          <w:strike/>
          <w:u w:val="single"/>
        </w:rPr>
        <w:t xml:space="preserve"> </w:t>
      </w:r>
      <w:r w:rsidR="00207C63">
        <w:rPr>
          <w:rFonts w:cs="Arial"/>
          <w:b/>
          <w:u w:val="single"/>
        </w:rPr>
        <w:t>8205</w:t>
      </w:r>
      <w:r w:rsidRPr="00CF4416">
        <w:rPr>
          <w:rFonts w:cs="Arial"/>
          <w:u w:val="single"/>
        </w:rPr>
        <w:t>.</w:t>
      </w:r>
    </w:p>
    <w:p w14:paraId="6E246C04" w14:textId="736F8B58" w:rsidR="00F771BB" w:rsidRPr="00CF4416" w:rsidRDefault="2D384AB3" w:rsidP="000E3DC9">
      <w:pPr>
        <w:ind w:firstLine="360"/>
        <w:rPr>
          <w:rFonts w:cs="Arial"/>
          <w:color w:val="212121"/>
          <w:u w:val="single"/>
        </w:rPr>
      </w:pPr>
      <w:r w:rsidRPr="00CF4416">
        <w:rPr>
          <w:rFonts w:cs="Arial"/>
          <w:u w:val="single"/>
        </w:rPr>
        <w:t>(</w:t>
      </w:r>
      <w:r w:rsidR="00655ED1" w:rsidRPr="00CF4416">
        <w:rPr>
          <w:rFonts w:cs="Arial"/>
          <w:u w:val="single"/>
        </w:rPr>
        <w:t>a</w:t>
      </w:r>
      <w:r w:rsidR="00595AA7" w:rsidRPr="00CF4416">
        <w:rPr>
          <w:rFonts w:cs="Arial"/>
          <w:u w:val="single"/>
        </w:rPr>
        <w:t>b</w:t>
      </w:r>
      <w:r w:rsidRPr="00CF4416">
        <w:rPr>
          <w:rFonts w:cs="Arial"/>
          <w:u w:val="single"/>
        </w:rPr>
        <w:t>) “</w:t>
      </w:r>
      <w:r w:rsidRPr="00FA2E56">
        <w:rPr>
          <w:rFonts w:cs="Arial"/>
          <w:b/>
          <w:strike/>
          <w:u w:val="single"/>
        </w:rPr>
        <w:t>Early learning and care</w:t>
      </w:r>
      <w:r w:rsidR="00FA2E56">
        <w:rPr>
          <w:rFonts w:cs="Arial"/>
          <w:b/>
          <w:strike/>
          <w:u w:val="single"/>
        </w:rPr>
        <w:t xml:space="preserve"> </w:t>
      </w:r>
      <w:r w:rsidR="00FA2E56">
        <w:rPr>
          <w:rFonts w:cs="Arial"/>
          <w:b/>
          <w:u w:val="single"/>
        </w:rPr>
        <w:t>Preschool</w:t>
      </w:r>
      <w:r w:rsidRPr="00CF4416">
        <w:rPr>
          <w:rFonts w:cs="Arial"/>
          <w:u w:val="single"/>
        </w:rPr>
        <w:t xml:space="preserve"> services” </w:t>
      </w:r>
      <w:r w:rsidRPr="00207C63">
        <w:rPr>
          <w:rFonts w:cs="Arial"/>
          <w:b/>
          <w:strike/>
          <w:u w:val="single"/>
        </w:rPr>
        <w:t>is defined as “</w:t>
      </w:r>
      <w:r w:rsidR="00ED3F3A" w:rsidRPr="00207C63">
        <w:rPr>
          <w:rFonts w:cs="Arial"/>
          <w:b/>
          <w:strike/>
          <w:u w:val="single"/>
        </w:rPr>
        <w:t xml:space="preserve">child care </w:t>
      </w:r>
      <w:r w:rsidRPr="00207C63">
        <w:rPr>
          <w:rFonts w:cs="Arial"/>
          <w:b/>
          <w:strike/>
          <w:u w:val="single"/>
        </w:rPr>
        <w:t xml:space="preserve">and </w:t>
      </w:r>
      <w:r w:rsidR="00ED3F3A" w:rsidRPr="00207C63">
        <w:rPr>
          <w:rFonts w:cs="Arial"/>
          <w:b/>
          <w:strike/>
          <w:u w:val="single"/>
        </w:rPr>
        <w:t>development services</w:t>
      </w:r>
      <w:r w:rsidRPr="00207C63">
        <w:rPr>
          <w:rFonts w:cs="Arial"/>
          <w:b/>
          <w:strike/>
          <w:u w:val="single"/>
        </w:rPr>
        <w:t xml:space="preserve">” as set forth in Education Code </w:t>
      </w:r>
      <w:r w:rsidR="00F136E3" w:rsidRPr="00207C63">
        <w:rPr>
          <w:rFonts w:cs="Arial"/>
          <w:b/>
          <w:strike/>
          <w:u w:val="single"/>
        </w:rPr>
        <w:t xml:space="preserve">section </w:t>
      </w:r>
      <w:r w:rsidRPr="00207C63">
        <w:rPr>
          <w:rFonts w:cs="Arial"/>
          <w:b/>
          <w:strike/>
          <w:u w:val="single"/>
        </w:rPr>
        <w:t>8208</w:t>
      </w:r>
      <w:r w:rsidR="00207C63">
        <w:rPr>
          <w:rFonts w:cs="Arial"/>
          <w:b/>
          <w:strike/>
          <w:u w:val="single"/>
        </w:rPr>
        <w:t xml:space="preserve"> </w:t>
      </w:r>
      <w:r w:rsidR="00207C63">
        <w:rPr>
          <w:rFonts w:cs="Arial"/>
          <w:b/>
          <w:u w:val="single"/>
        </w:rPr>
        <w:t>means services provided through a California state preschool program</w:t>
      </w:r>
      <w:r w:rsidRPr="00CF4416">
        <w:rPr>
          <w:rFonts w:cs="Arial"/>
          <w:u w:val="single"/>
        </w:rPr>
        <w:t>.</w:t>
      </w:r>
    </w:p>
    <w:p w14:paraId="0650CD6B" w14:textId="77777777" w:rsidR="00F771BB" w:rsidRPr="00CF4416" w:rsidRDefault="00F771BB" w:rsidP="000E3DC9">
      <w:pPr>
        <w:ind w:firstLine="360"/>
        <w:rPr>
          <w:rFonts w:cs="Arial"/>
          <w:color w:val="212121"/>
          <w:u w:val="single"/>
        </w:rPr>
      </w:pPr>
      <w:r w:rsidRPr="00CF4416">
        <w:rPr>
          <w:rFonts w:cs="Arial"/>
          <w:color w:val="212121"/>
          <w:u w:val="single"/>
        </w:rPr>
        <w:t>(</w:t>
      </w:r>
      <w:r w:rsidR="00655ED1" w:rsidRPr="00CF4416">
        <w:rPr>
          <w:rFonts w:cs="Arial"/>
          <w:color w:val="212121"/>
          <w:u w:val="single"/>
        </w:rPr>
        <w:t>a</w:t>
      </w:r>
      <w:r w:rsidR="00595AA7" w:rsidRPr="00CF4416">
        <w:rPr>
          <w:rFonts w:cs="Arial"/>
          <w:color w:val="212121"/>
          <w:u w:val="single"/>
        </w:rPr>
        <w:t>c</w:t>
      </w:r>
      <w:r w:rsidRPr="00CF4416">
        <w:rPr>
          <w:rFonts w:cs="Arial"/>
          <w:color w:val="212121"/>
          <w:u w:val="single"/>
        </w:rPr>
        <w:t>) “Education program” means the environment, activities, and services provided to the children.</w:t>
      </w:r>
    </w:p>
    <w:p w14:paraId="64E52E00" w14:textId="77777777" w:rsidR="00F771BB" w:rsidRPr="00CF4416" w:rsidRDefault="00F771BB" w:rsidP="000E3DC9">
      <w:pPr>
        <w:shd w:val="clear" w:color="auto" w:fill="FFFFFF" w:themeFill="background1"/>
        <w:rPr>
          <w:rFonts w:cs="Arial"/>
          <w:strike/>
          <w:color w:val="212121"/>
          <w:u w:val="single"/>
        </w:rPr>
      </w:pPr>
      <w:r w:rsidRPr="00CF4416">
        <w:rPr>
          <w:rFonts w:cs="Arial"/>
          <w:color w:val="212121"/>
        </w:rPr>
        <w:tab/>
      </w:r>
      <w:r w:rsidR="1CA98F6C" w:rsidRPr="00CF4416">
        <w:rPr>
          <w:rFonts w:cs="Arial"/>
          <w:color w:val="212121"/>
          <w:u w:val="single"/>
        </w:rPr>
        <w:t>(</w:t>
      </w:r>
      <w:r w:rsidR="00655ED1" w:rsidRPr="00CF4416">
        <w:rPr>
          <w:rFonts w:cs="Arial"/>
          <w:color w:val="212121"/>
          <w:u w:val="single"/>
        </w:rPr>
        <w:t>a</w:t>
      </w:r>
      <w:r w:rsidR="00595AA7" w:rsidRPr="00CF4416">
        <w:rPr>
          <w:rFonts w:cs="Arial"/>
          <w:color w:val="212121"/>
          <w:u w:val="single"/>
        </w:rPr>
        <w:t>d</w:t>
      </w:r>
      <w:r w:rsidR="1CA98F6C" w:rsidRPr="00CF4416">
        <w:rPr>
          <w:rFonts w:cs="Arial"/>
          <w:color w:val="212121"/>
          <w:u w:val="single"/>
        </w:rPr>
        <w:t xml:space="preserve">) “Environment rating scale” means an instrument that measures program quality by rating the education program as defined in </w:t>
      </w:r>
      <w:r w:rsidR="00B84E62" w:rsidRPr="00CF4416">
        <w:rPr>
          <w:rFonts w:cs="Arial"/>
          <w:color w:val="212121"/>
          <w:u w:val="single"/>
        </w:rPr>
        <w:t xml:space="preserve">section </w:t>
      </w:r>
      <w:r w:rsidR="00EA3D90" w:rsidRPr="00CF4416">
        <w:rPr>
          <w:rFonts w:cs="Arial"/>
          <w:color w:val="212121"/>
          <w:u w:val="single"/>
        </w:rPr>
        <w:t>17703</w:t>
      </w:r>
      <w:r w:rsidR="1CA98F6C" w:rsidRPr="00CF4416">
        <w:rPr>
          <w:rFonts w:cs="Arial"/>
          <w:color w:val="212121"/>
          <w:u w:val="single"/>
        </w:rPr>
        <w:t>, the staff</w:t>
      </w:r>
      <w:r w:rsidR="00407015" w:rsidRPr="00CF4416">
        <w:rPr>
          <w:rFonts w:cs="Arial"/>
          <w:color w:val="212121"/>
          <w:u w:val="single"/>
        </w:rPr>
        <w:t xml:space="preserve"> professional</w:t>
      </w:r>
      <w:r w:rsidR="1CA98F6C" w:rsidRPr="00CF4416">
        <w:rPr>
          <w:rFonts w:cs="Arial"/>
          <w:color w:val="212121"/>
          <w:u w:val="single"/>
        </w:rPr>
        <w:t xml:space="preserve"> development program as defined in </w:t>
      </w:r>
      <w:r w:rsidR="00B84E62" w:rsidRPr="00CF4416">
        <w:rPr>
          <w:rFonts w:cs="Arial"/>
          <w:color w:val="212121"/>
          <w:u w:val="single"/>
        </w:rPr>
        <w:t xml:space="preserve">section </w:t>
      </w:r>
      <w:r w:rsidR="1CA98F6C" w:rsidRPr="00CF4416">
        <w:rPr>
          <w:rFonts w:cs="Arial"/>
          <w:color w:val="212121"/>
          <w:u w:val="single"/>
        </w:rPr>
        <w:t>1</w:t>
      </w:r>
      <w:r w:rsidR="00EA3D90" w:rsidRPr="00CF4416">
        <w:rPr>
          <w:rFonts w:cs="Arial"/>
          <w:color w:val="212121"/>
          <w:u w:val="single"/>
        </w:rPr>
        <w:t>770</w:t>
      </w:r>
      <w:r w:rsidR="1CA98F6C" w:rsidRPr="00CF4416">
        <w:rPr>
          <w:rFonts w:cs="Arial"/>
          <w:color w:val="212121"/>
          <w:u w:val="single"/>
        </w:rPr>
        <w:t xml:space="preserve">4, and </w:t>
      </w:r>
      <w:r w:rsidR="002F0F99" w:rsidRPr="00CF4416">
        <w:rPr>
          <w:rFonts w:cs="Arial"/>
          <w:color w:val="212121"/>
          <w:u w:val="single"/>
        </w:rPr>
        <w:t>family engagement</w:t>
      </w:r>
      <w:r w:rsidR="1CA98F6C" w:rsidRPr="00CF4416">
        <w:rPr>
          <w:rFonts w:cs="Arial"/>
          <w:color w:val="212121"/>
          <w:u w:val="single"/>
        </w:rPr>
        <w:t xml:space="preserve"> as defined in </w:t>
      </w:r>
      <w:r w:rsidR="00B84E62" w:rsidRPr="00CF4416">
        <w:rPr>
          <w:rFonts w:cs="Arial"/>
          <w:color w:val="212121"/>
          <w:u w:val="single"/>
        </w:rPr>
        <w:t xml:space="preserve">section </w:t>
      </w:r>
      <w:r w:rsidR="1CA98F6C" w:rsidRPr="00CF4416">
        <w:rPr>
          <w:rFonts w:cs="Arial"/>
          <w:color w:val="212121"/>
          <w:u w:val="single"/>
        </w:rPr>
        <w:t>1</w:t>
      </w:r>
      <w:r w:rsidR="00EA3D90" w:rsidRPr="00CF4416">
        <w:rPr>
          <w:rFonts w:cs="Arial"/>
          <w:color w:val="212121"/>
          <w:u w:val="single"/>
        </w:rPr>
        <w:t>770</w:t>
      </w:r>
      <w:r w:rsidR="1CA98F6C" w:rsidRPr="00CF4416">
        <w:rPr>
          <w:rFonts w:cs="Arial"/>
          <w:color w:val="212121"/>
          <w:u w:val="single"/>
        </w:rPr>
        <w:t xml:space="preserve">5. </w:t>
      </w:r>
    </w:p>
    <w:p w14:paraId="4722B5AD" w14:textId="77777777" w:rsidR="6C8DE951" w:rsidRPr="00CF4416" w:rsidRDefault="6C8DE951" w:rsidP="000E3DC9">
      <w:pPr>
        <w:ind w:firstLine="360"/>
        <w:rPr>
          <w:rFonts w:cs="Arial"/>
          <w:u w:val="single"/>
          <w:lang w:val="en"/>
        </w:rPr>
      </w:pPr>
      <w:r w:rsidRPr="00CF4416">
        <w:rPr>
          <w:rFonts w:cs="Arial"/>
          <w:u w:val="single"/>
          <w:lang w:val="en"/>
        </w:rPr>
        <w:t>(</w:t>
      </w:r>
      <w:r w:rsidR="00655ED1" w:rsidRPr="00CF4416">
        <w:rPr>
          <w:rFonts w:cs="Arial"/>
          <w:u w:val="single"/>
          <w:lang w:val="en"/>
        </w:rPr>
        <w:t>a</w:t>
      </w:r>
      <w:r w:rsidR="00595AA7" w:rsidRPr="00CF4416">
        <w:rPr>
          <w:rFonts w:cs="Arial"/>
          <w:u w:val="single"/>
          <w:lang w:val="en"/>
        </w:rPr>
        <w:t>e</w:t>
      </w:r>
      <w:r w:rsidRPr="00CF4416">
        <w:rPr>
          <w:rFonts w:cs="Arial"/>
          <w:u w:val="single"/>
          <w:lang w:val="en"/>
        </w:rPr>
        <w:t>) “Family” means the parents and the children for whom the parents are responsible who comprise the household in which the child receiving services is living. For purposes of income eligibility and family fee determination, when a child and that child’s siblings are living in a family that does not include their biological or adoptive parent, “family” shall be considered the child and related siblings.</w:t>
      </w:r>
    </w:p>
    <w:p w14:paraId="19A09B78" w14:textId="5C3245FB" w:rsidR="00F771BB" w:rsidRPr="00CF4416" w:rsidRDefault="00F771BB" w:rsidP="000E3DC9">
      <w:pPr>
        <w:shd w:val="clear" w:color="auto" w:fill="FFFFFF" w:themeFill="background1"/>
        <w:rPr>
          <w:rFonts w:cs="Arial"/>
          <w:color w:val="212121"/>
          <w:u w:val="single"/>
        </w:rPr>
      </w:pPr>
      <w:r w:rsidRPr="00CF4416">
        <w:rPr>
          <w:rFonts w:cs="Arial"/>
          <w:color w:val="212121"/>
        </w:rPr>
        <w:lastRenderedPageBreak/>
        <w:tab/>
      </w:r>
      <w:r w:rsidRPr="00CF4416">
        <w:rPr>
          <w:rFonts w:cs="Arial"/>
          <w:color w:val="212121"/>
          <w:u w:val="single"/>
        </w:rPr>
        <w:t>(</w:t>
      </w:r>
      <w:r w:rsidR="00655ED1" w:rsidRPr="00CF4416">
        <w:rPr>
          <w:rFonts w:cs="Arial"/>
          <w:color w:val="212121"/>
          <w:u w:val="single"/>
        </w:rPr>
        <w:t>a</w:t>
      </w:r>
      <w:r w:rsidR="00595AA7" w:rsidRPr="00CF4416">
        <w:rPr>
          <w:rFonts w:cs="Arial"/>
          <w:color w:val="212121"/>
          <w:u w:val="single"/>
        </w:rPr>
        <w:t>f</w:t>
      </w:r>
      <w:r w:rsidRPr="00CF4416">
        <w:rPr>
          <w:rFonts w:cs="Arial"/>
          <w:color w:val="212121"/>
          <w:u w:val="single"/>
        </w:rPr>
        <w:t xml:space="preserve">) “Family </w:t>
      </w:r>
      <w:r w:rsidR="00D2437C" w:rsidRPr="00CF4416">
        <w:rPr>
          <w:rFonts w:cs="Arial"/>
          <w:color w:val="212121"/>
          <w:u w:val="single"/>
        </w:rPr>
        <w:t>e</w:t>
      </w:r>
      <w:r w:rsidRPr="00CF4416">
        <w:rPr>
          <w:rFonts w:cs="Arial"/>
          <w:color w:val="212121"/>
          <w:u w:val="single"/>
        </w:rPr>
        <w:t>ngagement</w:t>
      </w:r>
      <w:r w:rsidR="00D2437C" w:rsidRPr="00CF4416">
        <w:rPr>
          <w:rFonts w:cs="Arial"/>
          <w:color w:val="212121"/>
          <w:u w:val="single"/>
        </w:rPr>
        <w:t xml:space="preserve"> and </w:t>
      </w:r>
      <w:r w:rsidR="00A6612F" w:rsidRPr="00CF4416">
        <w:rPr>
          <w:rFonts w:cs="Arial"/>
          <w:color w:val="212121"/>
          <w:u w:val="single"/>
        </w:rPr>
        <w:t>strengthening</w:t>
      </w:r>
      <w:r w:rsidRPr="00CF4416">
        <w:rPr>
          <w:rFonts w:cs="Arial"/>
          <w:color w:val="212121"/>
          <w:u w:val="single"/>
        </w:rPr>
        <w:t>” means those activities specifically designed to include parents in the education of their children, help parents participate in the program, and enhance their understanding of child development.</w:t>
      </w:r>
    </w:p>
    <w:p w14:paraId="41791A78" w14:textId="77777777" w:rsidR="2A5CFD06" w:rsidRPr="00CF4416" w:rsidRDefault="2A5CFD06" w:rsidP="000E3DC9">
      <w:pPr>
        <w:shd w:val="clear" w:color="auto" w:fill="FFFFFF" w:themeFill="background1"/>
        <w:ind w:firstLine="288"/>
        <w:rPr>
          <w:rFonts w:cs="Arial"/>
          <w:u w:val="single"/>
          <w:lang w:val="en"/>
        </w:rPr>
      </w:pPr>
      <w:r w:rsidRPr="00CF4416">
        <w:rPr>
          <w:rFonts w:cs="Arial"/>
          <w:u w:val="single"/>
          <w:lang w:val="en"/>
        </w:rPr>
        <w:t>(</w:t>
      </w:r>
      <w:r w:rsidR="00655ED1" w:rsidRPr="00CF4416">
        <w:rPr>
          <w:rFonts w:cs="Arial"/>
          <w:u w:val="single"/>
          <w:lang w:val="en"/>
        </w:rPr>
        <w:t>a</w:t>
      </w:r>
      <w:r w:rsidR="00595AA7" w:rsidRPr="00CF4416">
        <w:rPr>
          <w:rFonts w:cs="Arial"/>
          <w:u w:val="single"/>
          <w:lang w:val="en"/>
        </w:rPr>
        <w:t>g</w:t>
      </w:r>
      <w:r w:rsidRPr="00CF4416">
        <w:rPr>
          <w:rFonts w:cs="Arial"/>
          <w:u w:val="single"/>
          <w:lang w:val="en"/>
        </w:rPr>
        <w:t xml:space="preserve">) “Family </w:t>
      </w:r>
      <w:r w:rsidR="00327A3B" w:rsidRPr="00CF4416">
        <w:rPr>
          <w:rFonts w:cs="Arial"/>
          <w:u w:val="single"/>
          <w:lang w:val="en"/>
        </w:rPr>
        <w:t>e</w:t>
      </w:r>
      <w:r w:rsidRPr="00CF4416">
        <w:rPr>
          <w:rFonts w:cs="Arial"/>
          <w:u w:val="single"/>
          <w:lang w:val="en"/>
        </w:rPr>
        <w:t xml:space="preserve">xperiencing </w:t>
      </w:r>
      <w:r w:rsidR="00327A3B" w:rsidRPr="00CF4416">
        <w:rPr>
          <w:rFonts w:cs="Arial"/>
          <w:u w:val="single"/>
          <w:lang w:val="en"/>
        </w:rPr>
        <w:t>h</w:t>
      </w:r>
      <w:r w:rsidRPr="00CF4416">
        <w:rPr>
          <w:rFonts w:cs="Arial"/>
          <w:u w:val="single"/>
          <w:lang w:val="en"/>
        </w:rPr>
        <w:t>omelessness” is defined as set forth in section 11434(a)(2) of title 42 of the United States Code, known as the McKinney-Vento Homeless Assistance Act.</w:t>
      </w:r>
    </w:p>
    <w:p w14:paraId="5DF93932" w14:textId="3A34AACB" w:rsidR="2A5CFD06" w:rsidRPr="00CF4416" w:rsidRDefault="2A5CFD06" w:rsidP="000E3DC9">
      <w:pPr>
        <w:shd w:val="clear" w:color="auto" w:fill="FFFFFF" w:themeFill="background1"/>
        <w:ind w:firstLine="288"/>
        <w:rPr>
          <w:rFonts w:cs="Arial"/>
          <w:u w:val="single"/>
          <w:lang w:val="en"/>
        </w:rPr>
      </w:pPr>
      <w:r w:rsidRPr="00CF4416">
        <w:rPr>
          <w:rFonts w:cs="Arial"/>
          <w:u w:val="single"/>
          <w:lang w:val="en"/>
        </w:rPr>
        <w:t>(</w:t>
      </w:r>
      <w:r w:rsidR="00655ED1" w:rsidRPr="00CF4416">
        <w:rPr>
          <w:rFonts w:cs="Arial"/>
          <w:u w:val="single"/>
          <w:lang w:val="en"/>
        </w:rPr>
        <w:t>a</w:t>
      </w:r>
      <w:r w:rsidR="00595AA7" w:rsidRPr="00CF4416">
        <w:rPr>
          <w:rFonts w:cs="Arial"/>
          <w:u w:val="single"/>
          <w:lang w:val="en"/>
        </w:rPr>
        <w:t>h</w:t>
      </w:r>
      <w:r w:rsidRPr="00CF4416">
        <w:rPr>
          <w:rFonts w:cs="Arial"/>
          <w:u w:val="single"/>
          <w:lang w:val="en"/>
        </w:rPr>
        <w:t xml:space="preserve">) “Family Fee Schedule” </w:t>
      </w:r>
      <w:r w:rsidR="007344ED" w:rsidRPr="00CF4416">
        <w:rPr>
          <w:rFonts w:cs="Arial"/>
          <w:u w:val="single"/>
          <w:lang w:val="en"/>
        </w:rPr>
        <w:t xml:space="preserve">means the </w:t>
      </w:r>
      <w:r w:rsidR="001137B6" w:rsidRPr="00CF4416">
        <w:rPr>
          <w:rFonts w:cs="Arial"/>
          <w:u w:val="single"/>
          <w:lang w:val="en"/>
        </w:rPr>
        <w:t>fee schedule</w:t>
      </w:r>
      <w:r w:rsidR="007344ED" w:rsidRPr="00CF4416">
        <w:rPr>
          <w:rFonts w:cs="Arial"/>
          <w:u w:val="single"/>
          <w:lang w:val="en"/>
        </w:rPr>
        <w:t xml:space="preserve"> </w:t>
      </w:r>
      <w:r w:rsidRPr="00DC5D83">
        <w:rPr>
          <w:rFonts w:cs="Arial"/>
          <w:b/>
          <w:strike/>
          <w:u w:val="single"/>
          <w:lang w:val="en"/>
        </w:rPr>
        <w:t>issued</w:t>
      </w:r>
      <w:r w:rsidR="00DC5D83">
        <w:rPr>
          <w:rFonts w:cs="Arial"/>
          <w:strike/>
          <w:u w:val="single"/>
          <w:lang w:val="en"/>
        </w:rPr>
        <w:t xml:space="preserve"> </w:t>
      </w:r>
      <w:r w:rsidR="00DC5D83">
        <w:rPr>
          <w:rFonts w:cs="Arial"/>
          <w:b/>
          <w:u w:val="single"/>
          <w:lang w:val="en"/>
        </w:rPr>
        <w:t>developed</w:t>
      </w:r>
      <w:r w:rsidRPr="00CF4416">
        <w:rPr>
          <w:rFonts w:cs="Arial"/>
          <w:u w:val="single"/>
          <w:lang w:val="en"/>
        </w:rPr>
        <w:t xml:space="preserve"> by the State Superintendent of Public Instruction (SSPI)</w:t>
      </w:r>
      <w:r w:rsidR="00DC5D83">
        <w:rPr>
          <w:rFonts w:cs="Arial"/>
          <w:b/>
          <w:u w:val="single"/>
          <w:lang w:val="en"/>
        </w:rPr>
        <w:t>, in conjunction with the State Department of Social Services</w:t>
      </w:r>
      <w:r w:rsidRPr="00CF4416">
        <w:rPr>
          <w:rFonts w:cs="Arial"/>
          <w:u w:val="single"/>
          <w:lang w:val="en"/>
        </w:rPr>
        <w:t xml:space="preserve"> pursuant to Education Code section </w:t>
      </w:r>
      <w:r w:rsidRPr="00DC5D83">
        <w:rPr>
          <w:rFonts w:cs="Arial"/>
          <w:b/>
          <w:strike/>
          <w:u w:val="single"/>
          <w:lang w:val="en"/>
        </w:rPr>
        <w:t>8273</w:t>
      </w:r>
      <w:r w:rsidR="00DC5D83">
        <w:rPr>
          <w:rFonts w:cs="Arial"/>
          <w:strike/>
          <w:u w:val="single"/>
          <w:lang w:val="en"/>
        </w:rPr>
        <w:t xml:space="preserve"> </w:t>
      </w:r>
      <w:r w:rsidR="00DC5D83">
        <w:rPr>
          <w:rFonts w:cs="Arial"/>
          <w:b/>
          <w:u w:val="single"/>
          <w:lang w:val="en"/>
        </w:rPr>
        <w:t>8252</w:t>
      </w:r>
      <w:r w:rsidRPr="00CF4416">
        <w:rPr>
          <w:rFonts w:cs="Arial"/>
          <w:u w:val="single"/>
          <w:lang w:val="en"/>
        </w:rPr>
        <w:t xml:space="preserve">. </w:t>
      </w:r>
    </w:p>
    <w:p w14:paraId="3D141792" w14:textId="2D5CB610" w:rsidR="2A5CFD06" w:rsidRPr="00CF4416" w:rsidRDefault="00865AFA" w:rsidP="00865AFA">
      <w:pPr>
        <w:rPr>
          <w:rFonts w:cs="Arial"/>
          <w:u w:val="single"/>
          <w:lang w:val="en"/>
        </w:rPr>
      </w:pPr>
      <w:r w:rsidRPr="00CF4416">
        <w:rPr>
          <w:rFonts w:cs="Arial"/>
          <w:lang w:val="en"/>
        </w:rPr>
        <w:tab/>
      </w:r>
      <w:r w:rsidR="2A5CFD06" w:rsidRPr="00CF4416">
        <w:rPr>
          <w:rFonts w:cs="Arial"/>
          <w:u w:val="single"/>
          <w:lang w:val="en"/>
        </w:rPr>
        <w:t>(</w:t>
      </w:r>
      <w:r w:rsidR="00655ED1" w:rsidRPr="00CF4416">
        <w:rPr>
          <w:rFonts w:cs="Arial"/>
          <w:u w:val="single"/>
          <w:lang w:val="en"/>
        </w:rPr>
        <w:t>a</w:t>
      </w:r>
      <w:r w:rsidR="00595AA7" w:rsidRPr="00CF4416">
        <w:rPr>
          <w:rFonts w:cs="Arial"/>
          <w:u w:val="single"/>
          <w:lang w:val="en"/>
        </w:rPr>
        <w:t>i</w:t>
      </w:r>
      <w:r w:rsidR="2A5CFD06" w:rsidRPr="00CF4416">
        <w:rPr>
          <w:rFonts w:cs="Arial"/>
          <w:u w:val="single"/>
          <w:lang w:val="en"/>
        </w:rPr>
        <w:t xml:space="preserve">) “Income eligibility” for the purpose of determining income eligibility for </w:t>
      </w:r>
      <w:r w:rsidR="00655CDF" w:rsidRPr="00F30304">
        <w:rPr>
          <w:rFonts w:eastAsia="Calibri" w:cs="Arial"/>
          <w:b/>
          <w:strike/>
          <w:u w:val="single"/>
          <w:lang w:val="en"/>
        </w:rPr>
        <w:t>early learning and care</w:t>
      </w:r>
      <w:r w:rsidR="00655CDF" w:rsidRPr="00F30304">
        <w:rPr>
          <w:rFonts w:eastAsia="Calibri" w:cs="Arial"/>
          <w:u w:val="single"/>
          <w:lang w:val="en"/>
        </w:rPr>
        <w:t xml:space="preserve"> </w:t>
      </w:r>
      <w:r w:rsidR="00655CDF" w:rsidRPr="00F30304">
        <w:rPr>
          <w:rFonts w:eastAsia="Calibri" w:cs="Arial"/>
          <w:b/>
          <w:u w:val="single"/>
          <w:lang w:val="en"/>
        </w:rPr>
        <w:t>preschool</w:t>
      </w:r>
      <w:r w:rsidR="2A5CFD06" w:rsidRPr="00CF4416">
        <w:rPr>
          <w:rFonts w:cs="Arial"/>
          <w:u w:val="single"/>
          <w:lang w:val="en"/>
        </w:rPr>
        <w:t xml:space="preserve"> services is defined as set forth in Education Code section </w:t>
      </w:r>
      <w:r w:rsidR="2A5CFD06" w:rsidRPr="00DC5D83">
        <w:rPr>
          <w:rFonts w:cs="Arial"/>
          <w:b/>
          <w:strike/>
          <w:u w:val="single"/>
          <w:lang w:val="en"/>
        </w:rPr>
        <w:t>8263.1</w:t>
      </w:r>
      <w:r w:rsidR="00DC5D83">
        <w:rPr>
          <w:rFonts w:cs="Arial"/>
          <w:strike/>
          <w:u w:val="single"/>
          <w:lang w:val="en"/>
        </w:rPr>
        <w:t xml:space="preserve"> </w:t>
      </w:r>
      <w:r w:rsidR="00DC5D83">
        <w:rPr>
          <w:rFonts w:cs="Arial"/>
          <w:b/>
          <w:u w:val="single"/>
          <w:lang w:val="en"/>
        </w:rPr>
        <w:t>8213</w:t>
      </w:r>
      <w:r w:rsidR="2A5CFD06" w:rsidRPr="00CF4416">
        <w:rPr>
          <w:rFonts w:cs="Arial"/>
          <w:u w:val="single"/>
          <w:lang w:val="en"/>
        </w:rPr>
        <w:t xml:space="preserve">(a) and (b) as applicable. </w:t>
      </w:r>
    </w:p>
    <w:p w14:paraId="46D8FECD" w14:textId="77777777" w:rsidR="2A5CFD06" w:rsidRPr="00CF4416" w:rsidRDefault="2A5CFD06" w:rsidP="000E3DC9">
      <w:pPr>
        <w:ind w:firstLine="360"/>
        <w:rPr>
          <w:rFonts w:cs="Arial"/>
          <w:u w:val="single"/>
          <w:lang w:val="en"/>
        </w:rPr>
      </w:pPr>
      <w:r w:rsidRPr="00CF4416">
        <w:rPr>
          <w:rFonts w:cs="Arial"/>
          <w:u w:val="single"/>
          <w:lang w:val="en"/>
        </w:rPr>
        <w:t>(</w:t>
      </w:r>
      <w:r w:rsidR="00655ED1" w:rsidRPr="00CF4416">
        <w:rPr>
          <w:rFonts w:cs="Arial"/>
          <w:u w:val="single"/>
          <w:lang w:val="en"/>
        </w:rPr>
        <w:t>a</w:t>
      </w:r>
      <w:r w:rsidR="00595AA7" w:rsidRPr="00CF4416">
        <w:rPr>
          <w:rFonts w:cs="Arial"/>
          <w:u w:val="single"/>
          <w:lang w:val="en"/>
        </w:rPr>
        <w:t>j</w:t>
      </w:r>
      <w:r w:rsidRPr="00CF4416">
        <w:rPr>
          <w:rFonts w:cs="Arial"/>
          <w:u w:val="single"/>
          <w:lang w:val="en"/>
        </w:rPr>
        <w:t>) “Income fluctuation” means income that varies due to:</w:t>
      </w:r>
    </w:p>
    <w:p w14:paraId="0DB3D23F" w14:textId="77777777" w:rsidR="2A5CFD06" w:rsidRPr="00CF4416" w:rsidRDefault="2A5CFD06" w:rsidP="000E3DC9">
      <w:pPr>
        <w:ind w:firstLine="360"/>
        <w:rPr>
          <w:rFonts w:cs="Arial"/>
          <w:u w:val="single"/>
          <w:lang w:val="en"/>
        </w:rPr>
      </w:pPr>
      <w:r w:rsidRPr="00CF4416">
        <w:rPr>
          <w:rFonts w:cs="Arial"/>
          <w:u w:val="single"/>
          <w:lang w:val="en"/>
        </w:rPr>
        <w:t xml:space="preserve">(1) Migrant, agricultural, or seasonal work; </w:t>
      </w:r>
    </w:p>
    <w:p w14:paraId="46957136" w14:textId="77777777" w:rsidR="2A5CFD06" w:rsidRPr="00CF4416" w:rsidRDefault="2A5CFD06" w:rsidP="000D193B">
      <w:pPr>
        <w:ind w:firstLine="270"/>
        <w:rPr>
          <w:rFonts w:cs="Arial"/>
          <w:u w:val="single"/>
          <w:lang w:val="en"/>
        </w:rPr>
      </w:pPr>
      <w:r w:rsidRPr="00CF4416">
        <w:rPr>
          <w:rFonts w:cs="Arial"/>
          <w:u w:val="single"/>
          <w:lang w:val="en"/>
        </w:rPr>
        <w:t xml:space="preserve">(2) Inconsistent, and/or unstable employment, or self-employment resulting in an inconsistent pattern of income; or </w:t>
      </w:r>
    </w:p>
    <w:p w14:paraId="6E24F28A" w14:textId="77777777" w:rsidR="2A5CFD06" w:rsidRPr="00CF4416" w:rsidRDefault="2A5CFD06" w:rsidP="000E3DC9">
      <w:pPr>
        <w:shd w:val="clear" w:color="auto" w:fill="FFFFFF" w:themeFill="background1"/>
        <w:ind w:firstLine="288"/>
        <w:rPr>
          <w:rFonts w:eastAsia="Calibri" w:cs="Arial"/>
          <w:u w:val="single"/>
          <w:lang w:val="en"/>
        </w:rPr>
      </w:pPr>
      <w:r w:rsidRPr="00CF4416">
        <w:rPr>
          <w:rFonts w:cs="Arial"/>
          <w:u w:val="single"/>
          <w:lang w:val="en"/>
        </w:rPr>
        <w:t>(3) Intermittent, occasional, sporadic, or infrequent earnings or income, including but not limited to bonuses, commissions, lottery winnings, inheritance, back child support payment, overtime or net proceeds from the sale of real property or stock.</w:t>
      </w:r>
    </w:p>
    <w:p w14:paraId="1A7994BE" w14:textId="77777777" w:rsidR="2A5CFD06" w:rsidRPr="00CF4416" w:rsidRDefault="2A5CFD06"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a</w:t>
      </w:r>
      <w:r w:rsidR="00595AA7" w:rsidRPr="00CF4416">
        <w:rPr>
          <w:rFonts w:eastAsia="Calibri" w:cs="Arial"/>
          <w:u w:val="single"/>
          <w:lang w:val="en"/>
        </w:rPr>
        <w:t>k</w:t>
      </w:r>
      <w:r w:rsidRPr="00CF4416">
        <w:rPr>
          <w:rFonts w:eastAsia="Calibri" w:cs="Arial"/>
          <w:u w:val="single"/>
          <w:lang w:val="en"/>
        </w:rPr>
        <w:t>) “Indirect cost” means an expense that cannot be readily assigned to one specific program or one specific line item within a program.</w:t>
      </w:r>
    </w:p>
    <w:p w14:paraId="454BF332" w14:textId="77777777" w:rsidR="2A5CFD06" w:rsidRPr="00CF4416" w:rsidRDefault="2A5CFD06" w:rsidP="000E3DC9">
      <w:pPr>
        <w:shd w:val="clear" w:color="auto" w:fill="FFFFFF" w:themeFill="background1"/>
        <w:ind w:firstLine="288"/>
        <w:rPr>
          <w:rFonts w:eastAsia="Calibri" w:cs="Arial"/>
          <w:u w:val="single"/>
          <w:lang w:val="en"/>
        </w:rPr>
      </w:pPr>
      <w:r w:rsidRPr="00CF4416">
        <w:rPr>
          <w:rFonts w:eastAsia="Calibri" w:cs="Arial"/>
          <w:u w:val="single"/>
          <w:lang w:val="en"/>
        </w:rPr>
        <w:t>(a</w:t>
      </w:r>
      <w:r w:rsidR="00595AA7" w:rsidRPr="00CF4416">
        <w:rPr>
          <w:rFonts w:eastAsia="Calibri" w:cs="Arial"/>
          <w:u w:val="single"/>
          <w:lang w:val="en"/>
        </w:rPr>
        <w:t>l</w:t>
      </w:r>
      <w:r w:rsidRPr="00CF4416">
        <w:rPr>
          <w:rFonts w:eastAsia="Calibri" w:cs="Arial"/>
          <w:u w:val="single"/>
          <w:lang w:val="en"/>
        </w:rPr>
        <w:t>) “Indirect cost allocation plan” means a written justification and rationale for assigning the relative share of indirect costs across more than one program or contract.</w:t>
      </w:r>
    </w:p>
    <w:p w14:paraId="0DBDAB85" w14:textId="47612C86" w:rsidR="2A5CFD06" w:rsidRPr="00CF4416" w:rsidRDefault="008107C7" w:rsidP="00D6505C">
      <w:pPr>
        <w:rPr>
          <w:rFonts w:cs="Arial"/>
          <w:strike/>
          <w:u w:val="single"/>
          <w:lang w:val="en"/>
        </w:rPr>
      </w:pPr>
      <w:r w:rsidRPr="00D6505C">
        <w:rPr>
          <w:rFonts w:cs="Arial"/>
          <w:lang w:val="en"/>
        </w:rPr>
        <w:tab/>
      </w:r>
      <w:r w:rsidR="2A5CFD06" w:rsidRPr="00CF4416">
        <w:rPr>
          <w:rFonts w:cs="Arial"/>
          <w:u w:val="single"/>
          <w:lang w:val="en"/>
        </w:rPr>
        <w:t>(a</w:t>
      </w:r>
      <w:r w:rsidR="00595AA7" w:rsidRPr="00CF4416">
        <w:rPr>
          <w:rFonts w:cs="Arial"/>
          <w:u w:val="single"/>
          <w:lang w:val="en"/>
        </w:rPr>
        <w:t>m</w:t>
      </w:r>
      <w:r w:rsidR="2A5CFD06" w:rsidRPr="00CF4416">
        <w:rPr>
          <w:rFonts w:cs="Arial"/>
          <w:u w:val="single"/>
          <w:lang w:val="en"/>
        </w:rPr>
        <w:t xml:space="preserve">) “Initial certification” means the formal processes the contractor goes through to collect information and documentation to determine that the family and/or child meets the criteria for receipt of subsidized </w:t>
      </w:r>
      <w:r w:rsidR="00655CDF" w:rsidRPr="00F30304">
        <w:rPr>
          <w:rFonts w:eastAsia="Calibri" w:cs="Arial"/>
          <w:b/>
          <w:strike/>
          <w:u w:val="single"/>
          <w:lang w:val="en"/>
        </w:rPr>
        <w:t>early learning and care</w:t>
      </w:r>
      <w:r w:rsidR="00655CDF" w:rsidRPr="00F30304">
        <w:rPr>
          <w:rFonts w:eastAsia="Calibri" w:cs="Arial"/>
          <w:u w:val="single"/>
          <w:lang w:val="en"/>
        </w:rPr>
        <w:t xml:space="preserve"> </w:t>
      </w:r>
      <w:r w:rsidR="00655CDF" w:rsidRPr="00F30304">
        <w:rPr>
          <w:rFonts w:eastAsia="Calibri" w:cs="Arial"/>
          <w:b/>
          <w:u w:val="single"/>
          <w:lang w:val="en"/>
        </w:rPr>
        <w:t>preschool</w:t>
      </w:r>
      <w:r w:rsidR="2A5CFD06" w:rsidRPr="00CF4416">
        <w:rPr>
          <w:rFonts w:cs="Arial"/>
          <w:u w:val="single"/>
          <w:lang w:val="en"/>
        </w:rPr>
        <w:t xml:space="preserve"> services. The dated signature of the contractor’s authorized representative on an application for services certifies that the criteria have been met, and begins the period of eligibility.</w:t>
      </w:r>
    </w:p>
    <w:p w14:paraId="4069C570" w14:textId="77777777" w:rsidR="2A5CFD06" w:rsidRPr="00CF4416" w:rsidRDefault="00595AA7" w:rsidP="00595AA7">
      <w:pPr>
        <w:rPr>
          <w:rFonts w:cs="Arial"/>
          <w:u w:val="single"/>
          <w:lang w:val="en"/>
        </w:rPr>
      </w:pPr>
      <w:r w:rsidRPr="00CF4416">
        <w:rPr>
          <w:rFonts w:cs="Arial"/>
          <w:lang w:val="en"/>
        </w:rPr>
        <w:tab/>
      </w:r>
      <w:r w:rsidR="2A5CFD06" w:rsidRPr="00CF4416">
        <w:rPr>
          <w:rFonts w:cs="Arial"/>
          <w:u w:val="single"/>
          <w:lang w:val="en"/>
        </w:rPr>
        <w:t>(a</w:t>
      </w:r>
      <w:r w:rsidRPr="00CF4416">
        <w:rPr>
          <w:rFonts w:cs="Arial"/>
          <w:u w:val="single"/>
          <w:lang w:val="en"/>
        </w:rPr>
        <w:t>n</w:t>
      </w:r>
      <w:r w:rsidR="2A5CFD06" w:rsidRPr="00CF4416">
        <w:rPr>
          <w:rFonts w:cs="Arial"/>
          <w:u w:val="single"/>
          <w:lang w:val="en"/>
        </w:rPr>
        <w:t>)</w:t>
      </w:r>
      <w:r w:rsidR="2A5CFD06" w:rsidRPr="00CF4416">
        <w:rPr>
          <w:rFonts w:cs="Arial"/>
          <w:i/>
          <w:iCs/>
          <w:u w:val="single"/>
          <w:lang w:val="en"/>
        </w:rPr>
        <w:t xml:space="preserve"> </w:t>
      </w:r>
      <w:r w:rsidR="2A5CFD06" w:rsidRPr="00CF4416">
        <w:rPr>
          <w:rFonts w:cs="Arial"/>
          <w:u w:val="single"/>
          <w:lang w:val="en"/>
        </w:rPr>
        <w:t>“Legally qualified professional” means a person licensed under applicable laws and regulations of the State of California to perform legal, medical, health or social services for the general public.</w:t>
      </w:r>
    </w:p>
    <w:p w14:paraId="34C83567" w14:textId="77777777" w:rsidR="2A5CFD06" w:rsidRPr="00CF4416" w:rsidRDefault="2A5CFD06" w:rsidP="000E3DC9">
      <w:pPr>
        <w:ind w:firstLine="288"/>
        <w:rPr>
          <w:rFonts w:cs="Arial"/>
          <w:b/>
          <w:bCs/>
          <w:u w:val="single"/>
        </w:rPr>
      </w:pPr>
      <w:r w:rsidRPr="00CF4416">
        <w:rPr>
          <w:rFonts w:cs="Arial"/>
          <w:u w:val="single"/>
        </w:rPr>
        <w:lastRenderedPageBreak/>
        <w:t>(</w:t>
      </w:r>
      <w:r w:rsidR="00655ED1" w:rsidRPr="00CF4416">
        <w:rPr>
          <w:rFonts w:cs="Arial"/>
          <w:u w:val="single"/>
        </w:rPr>
        <w:t>a</w:t>
      </w:r>
      <w:r w:rsidR="00595AA7" w:rsidRPr="00CF4416">
        <w:rPr>
          <w:rFonts w:cs="Arial"/>
          <w:u w:val="single"/>
        </w:rPr>
        <w:t>o</w:t>
      </w:r>
      <w:r w:rsidRPr="00CF4416">
        <w:rPr>
          <w:rFonts w:cs="Arial"/>
          <w:u w:val="single"/>
        </w:rPr>
        <w:t>) “Magnet school” means an entire school with a focus on a special area of study, such as science, the performing arts, or career education, designed to attract pupils from across the school district who may choose to attend the magnet school instead of their local public school.</w:t>
      </w:r>
    </w:p>
    <w:p w14:paraId="7FB5707A" w14:textId="77777777" w:rsidR="2A5CFD06" w:rsidRPr="00CF4416" w:rsidRDefault="2A5CFD06" w:rsidP="000E3DC9">
      <w:pPr>
        <w:shd w:val="clear" w:color="auto" w:fill="FFFFFF" w:themeFill="background1"/>
        <w:ind w:firstLine="288"/>
        <w:rPr>
          <w:rFonts w:eastAsia="Calibri" w:cs="Arial"/>
          <w:u w:val="single"/>
          <w:lang w:val="en"/>
        </w:rPr>
      </w:pPr>
      <w:r w:rsidRPr="00CF4416">
        <w:rPr>
          <w:rFonts w:eastAsia="Calibri" w:cs="Arial"/>
          <w:u w:val="single"/>
          <w:lang w:val="en"/>
        </w:rPr>
        <w:t>(a</w:t>
      </w:r>
      <w:r w:rsidR="00595AA7" w:rsidRPr="00CF4416">
        <w:rPr>
          <w:rFonts w:eastAsia="Calibri" w:cs="Arial"/>
          <w:u w:val="single"/>
          <w:lang w:val="en"/>
        </w:rPr>
        <w:t>p</w:t>
      </w:r>
      <w:r w:rsidRPr="00CF4416">
        <w:rPr>
          <w:rFonts w:eastAsia="Calibri" w:cs="Arial"/>
          <w:u w:val="single"/>
          <w:lang w:val="en"/>
        </w:rPr>
        <w:t xml:space="preserve">) “Maximum reimbursable amount” means the total dollar amount of a contract. Reimbursement from the </w:t>
      </w:r>
      <w:r w:rsidR="00B84E62" w:rsidRPr="00CF4416">
        <w:rPr>
          <w:rFonts w:eastAsia="Calibri" w:cs="Arial"/>
          <w:u w:val="single"/>
          <w:lang w:val="en"/>
        </w:rPr>
        <w:t xml:space="preserve">state </w:t>
      </w:r>
      <w:r w:rsidRPr="00CF4416">
        <w:rPr>
          <w:rFonts w:eastAsia="Calibri" w:cs="Arial"/>
          <w:u w:val="single"/>
          <w:lang w:val="en"/>
        </w:rPr>
        <w:t>shall not exceed the maximum reimbursable amount. The initial maximum reimbursable amount shall be the approved original version of the annual contract based on the Budget Act as signed by the Governor.</w:t>
      </w:r>
    </w:p>
    <w:p w14:paraId="6EA90422" w14:textId="22EAED0F" w:rsidR="2A5CFD06" w:rsidRPr="00CF4416" w:rsidRDefault="2A5CFD06" w:rsidP="000E3DC9">
      <w:pPr>
        <w:shd w:val="clear" w:color="auto" w:fill="FFFFFF" w:themeFill="background1"/>
        <w:ind w:firstLine="288"/>
        <w:rPr>
          <w:rFonts w:eastAsia="Calibri" w:cs="Arial"/>
          <w:u w:val="single"/>
          <w:lang w:val="en"/>
        </w:rPr>
      </w:pPr>
      <w:r w:rsidRPr="00CF4416">
        <w:rPr>
          <w:rFonts w:eastAsia="Calibri" w:cs="Arial"/>
          <w:u w:val="single"/>
          <w:lang w:val="en"/>
        </w:rPr>
        <w:t>(</w:t>
      </w:r>
      <w:proofErr w:type="spellStart"/>
      <w:r w:rsidRPr="00CF4416">
        <w:rPr>
          <w:rFonts w:eastAsia="Calibri" w:cs="Arial"/>
          <w:u w:val="single"/>
          <w:lang w:val="en"/>
        </w:rPr>
        <w:t>a</w:t>
      </w:r>
      <w:r w:rsidR="00595AA7" w:rsidRPr="00CF4416">
        <w:rPr>
          <w:rFonts w:eastAsia="Calibri" w:cs="Arial"/>
          <w:u w:val="single"/>
          <w:lang w:val="en"/>
        </w:rPr>
        <w:t>q</w:t>
      </w:r>
      <w:proofErr w:type="spellEnd"/>
      <w:r w:rsidRPr="00CF4416">
        <w:rPr>
          <w:rFonts w:eastAsia="Calibri" w:cs="Arial"/>
          <w:u w:val="single"/>
          <w:lang w:val="en"/>
        </w:rPr>
        <w:t xml:space="preserve">) “Net reimbursable program costs” means the portion of the actual and allowable net costs which are incurred in the provision of </w:t>
      </w:r>
      <w:r w:rsidRPr="00DC5D83">
        <w:rPr>
          <w:rFonts w:eastAsia="Calibri" w:cs="Arial"/>
          <w:b/>
          <w:strike/>
          <w:u w:val="single"/>
          <w:lang w:val="en"/>
        </w:rPr>
        <w:t>early learning and care</w:t>
      </w:r>
      <w:r w:rsidRPr="00DC5D83">
        <w:rPr>
          <w:rFonts w:eastAsia="Calibri" w:cs="Arial"/>
          <w:strike/>
          <w:u w:val="single"/>
          <w:lang w:val="en"/>
        </w:rPr>
        <w:t xml:space="preserve"> </w:t>
      </w:r>
      <w:r w:rsidR="00DC5D83">
        <w:rPr>
          <w:rFonts w:eastAsia="Calibri" w:cs="Arial"/>
          <w:b/>
          <w:u w:val="single"/>
          <w:lang w:val="en"/>
        </w:rPr>
        <w:t xml:space="preserve">preschool </w:t>
      </w:r>
      <w:r w:rsidRPr="00CF4416">
        <w:rPr>
          <w:rFonts w:eastAsia="Calibri" w:cs="Arial"/>
          <w:u w:val="single"/>
          <w:lang w:val="en"/>
        </w:rPr>
        <w:t xml:space="preserve">services for </w:t>
      </w:r>
      <w:r w:rsidRPr="00DC5D83">
        <w:rPr>
          <w:rFonts w:eastAsia="Calibri" w:cs="Arial"/>
          <w:b/>
          <w:strike/>
          <w:u w:val="single"/>
          <w:lang w:val="en"/>
        </w:rPr>
        <w:t>subsidized</w:t>
      </w:r>
      <w:r w:rsidR="00DC5D83">
        <w:rPr>
          <w:rFonts w:eastAsia="Calibri" w:cs="Arial"/>
          <w:strike/>
          <w:u w:val="single"/>
          <w:lang w:val="en"/>
        </w:rPr>
        <w:t xml:space="preserve"> </w:t>
      </w:r>
      <w:r w:rsidR="00DC5D83">
        <w:rPr>
          <w:rFonts w:eastAsia="Calibri" w:cs="Arial"/>
          <w:b/>
          <w:u w:val="single"/>
          <w:lang w:val="en"/>
        </w:rPr>
        <w:t>CSPP</w:t>
      </w:r>
      <w:r w:rsidRPr="00CF4416">
        <w:rPr>
          <w:rFonts w:eastAsia="Calibri" w:cs="Arial"/>
          <w:u w:val="single"/>
          <w:lang w:val="en"/>
        </w:rPr>
        <w:t xml:space="preserve"> children.</w:t>
      </w:r>
    </w:p>
    <w:p w14:paraId="65108A74" w14:textId="77777777" w:rsidR="65BF5BE9" w:rsidRPr="001C17D5" w:rsidRDefault="65BF5BE9"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a</w:t>
      </w:r>
      <w:r w:rsidR="00595AA7" w:rsidRPr="00CF4416">
        <w:rPr>
          <w:rFonts w:eastAsia="Calibri" w:cs="Arial"/>
          <w:u w:val="single"/>
          <w:lang w:val="en"/>
        </w:rPr>
        <w:t>r</w:t>
      </w:r>
      <w:r w:rsidRPr="00CF4416">
        <w:rPr>
          <w:rFonts w:eastAsia="Calibri" w:cs="Arial"/>
          <w:u w:val="single"/>
          <w:lang w:val="en"/>
        </w:rPr>
        <w:t xml:space="preserve">) “New contract” means </w:t>
      </w:r>
      <w:r w:rsidRPr="001C17D5">
        <w:rPr>
          <w:rFonts w:eastAsia="Calibri" w:cs="Arial"/>
          <w:b/>
          <w:strike/>
          <w:u w:val="single"/>
          <w:lang w:val="en"/>
        </w:rPr>
        <w:t>eithe</w:t>
      </w:r>
      <w:r w:rsidRPr="00460485">
        <w:rPr>
          <w:rFonts w:eastAsia="Calibri" w:cs="Arial"/>
          <w:b/>
          <w:strike/>
          <w:u w:val="single"/>
          <w:lang w:val="en"/>
        </w:rPr>
        <w:t>r</w:t>
      </w:r>
      <w:r w:rsidRPr="007E477F">
        <w:rPr>
          <w:rFonts w:eastAsia="Calibri" w:cs="Arial"/>
          <w:b/>
          <w:strike/>
          <w:u w:val="single"/>
          <w:lang w:val="en"/>
        </w:rPr>
        <w:t>:</w:t>
      </w:r>
    </w:p>
    <w:p w14:paraId="469C78F4" w14:textId="4B2D96AA" w:rsidR="65BF5BE9" w:rsidRPr="00CF4416" w:rsidRDefault="65BF5BE9" w:rsidP="000E3DC9">
      <w:pPr>
        <w:shd w:val="clear" w:color="auto" w:fill="FFFFFF" w:themeFill="background1"/>
        <w:ind w:firstLine="288"/>
        <w:rPr>
          <w:rFonts w:eastAsia="Calibri" w:cs="Arial"/>
          <w:u w:val="single"/>
          <w:lang w:val="en"/>
        </w:rPr>
      </w:pPr>
      <w:r w:rsidRPr="001C17D5">
        <w:rPr>
          <w:rFonts w:eastAsia="Calibri" w:cs="Arial"/>
          <w:b/>
          <w:strike/>
          <w:u w:val="single"/>
          <w:lang w:val="en"/>
        </w:rPr>
        <w:t>(1)</w:t>
      </w:r>
      <w:r w:rsidRPr="007E477F">
        <w:rPr>
          <w:rFonts w:eastAsia="Calibri" w:cs="Arial"/>
          <w:b/>
          <w:strike/>
          <w:u w:val="single"/>
          <w:lang w:val="en"/>
        </w:rPr>
        <w:t xml:space="preserve"> </w:t>
      </w:r>
      <w:r w:rsidR="001D6F80" w:rsidRPr="007E477F">
        <w:rPr>
          <w:rFonts w:eastAsia="Calibri" w:cs="Arial"/>
          <w:b/>
          <w:strike/>
          <w:u w:val="single"/>
          <w:lang w:val="en"/>
        </w:rPr>
        <w:t xml:space="preserve">A </w:t>
      </w:r>
      <w:proofErr w:type="spellStart"/>
      <w:r w:rsidR="00460485">
        <w:rPr>
          <w:rFonts w:eastAsia="Calibri" w:cs="Arial"/>
          <w:b/>
          <w:u w:val="single"/>
          <w:lang w:val="en"/>
        </w:rPr>
        <w:t>a</w:t>
      </w:r>
      <w:proofErr w:type="spellEnd"/>
      <w:ins w:id="4" w:author="Danielle Davis" w:date="2021-09-13T16:26:00Z">
        <w:r w:rsidR="00460485">
          <w:rPr>
            <w:rFonts w:eastAsia="Calibri" w:cs="Arial"/>
            <w:b/>
            <w:u w:val="single"/>
            <w:lang w:val="en"/>
          </w:rPr>
          <w:t xml:space="preserve"> </w:t>
        </w:r>
      </w:ins>
      <w:r w:rsidRPr="00CF4416">
        <w:rPr>
          <w:rFonts w:eastAsia="Calibri" w:cs="Arial"/>
          <w:u w:val="single"/>
          <w:lang w:val="en"/>
        </w:rPr>
        <w:t xml:space="preserve">contract award to applicants who do not currently contract with the CDE for </w:t>
      </w:r>
      <w:r w:rsidRPr="00DC5D83">
        <w:rPr>
          <w:rFonts w:eastAsia="Calibri" w:cs="Arial"/>
          <w:b/>
          <w:strike/>
          <w:u w:val="single"/>
          <w:lang w:val="en"/>
        </w:rPr>
        <w:t>early learning and care</w:t>
      </w:r>
      <w:r w:rsidR="00DC5D83">
        <w:rPr>
          <w:rFonts w:eastAsia="Calibri" w:cs="Arial"/>
          <w:b/>
          <w:strike/>
          <w:u w:val="single"/>
          <w:lang w:val="en"/>
        </w:rPr>
        <w:t xml:space="preserve"> </w:t>
      </w:r>
      <w:r w:rsidR="00DC5D83">
        <w:rPr>
          <w:rFonts w:eastAsia="Calibri" w:cs="Arial"/>
          <w:b/>
          <w:u w:val="single"/>
          <w:lang w:val="en"/>
        </w:rPr>
        <w:t>preschool</w:t>
      </w:r>
      <w:r w:rsidRPr="00CF4416">
        <w:rPr>
          <w:rFonts w:eastAsia="Calibri" w:cs="Arial"/>
          <w:u w:val="single"/>
          <w:lang w:val="en"/>
        </w:rPr>
        <w:t xml:space="preserve"> services</w:t>
      </w:r>
      <w:r w:rsidR="00460485">
        <w:rPr>
          <w:rFonts w:eastAsia="Calibri" w:cs="Arial"/>
          <w:b/>
          <w:u w:val="single"/>
          <w:lang w:val="en"/>
        </w:rPr>
        <w:t>.</w:t>
      </w:r>
      <w:r w:rsidRPr="007E477F">
        <w:rPr>
          <w:rFonts w:eastAsia="Calibri" w:cs="Arial"/>
          <w:b/>
          <w:strike/>
          <w:u w:val="single"/>
          <w:lang w:val="en"/>
        </w:rPr>
        <w:t>;</w:t>
      </w:r>
      <w:r w:rsidRPr="001C17D5">
        <w:rPr>
          <w:rFonts w:eastAsia="Calibri" w:cs="Arial"/>
          <w:b/>
          <w:strike/>
          <w:u w:val="single"/>
          <w:lang w:val="en"/>
        </w:rPr>
        <w:t xml:space="preserve"> or</w:t>
      </w:r>
    </w:p>
    <w:p w14:paraId="7BD9094B" w14:textId="77777777" w:rsidR="65BF5BE9" w:rsidRPr="004C2F9E" w:rsidRDefault="65BF5BE9" w:rsidP="000E3DC9">
      <w:pPr>
        <w:shd w:val="clear" w:color="auto" w:fill="FFFFFF" w:themeFill="background1"/>
        <w:ind w:firstLine="288"/>
        <w:rPr>
          <w:rFonts w:eastAsia="Calibri" w:cs="Arial"/>
          <w:b/>
          <w:strike/>
          <w:u w:val="single"/>
          <w:lang w:val="en"/>
        </w:rPr>
      </w:pPr>
      <w:r w:rsidRPr="004C2F9E">
        <w:rPr>
          <w:rFonts w:eastAsia="Calibri" w:cs="Arial"/>
          <w:b/>
          <w:strike/>
          <w:u w:val="single"/>
          <w:lang w:val="en"/>
        </w:rPr>
        <w:t xml:space="preserve">(2) </w:t>
      </w:r>
      <w:r w:rsidR="001D6F80" w:rsidRPr="004C2F9E">
        <w:rPr>
          <w:rFonts w:eastAsia="Calibri" w:cs="Arial"/>
          <w:b/>
          <w:strike/>
          <w:u w:val="single"/>
          <w:lang w:val="en"/>
        </w:rPr>
        <w:t xml:space="preserve">A </w:t>
      </w:r>
      <w:r w:rsidRPr="004C2F9E">
        <w:rPr>
          <w:rFonts w:eastAsia="Calibri" w:cs="Arial"/>
          <w:b/>
          <w:strike/>
          <w:u w:val="single"/>
          <w:lang w:val="en"/>
        </w:rPr>
        <w:t>contract award to a current contractor that is for a program type as specified in Education Code section 8208(i) that is different than the early learning and care contract(s) currently administered by the applicant.</w:t>
      </w:r>
    </w:p>
    <w:p w14:paraId="50468E96" w14:textId="77777777" w:rsidR="6D698AAD" w:rsidRPr="00CF4416" w:rsidRDefault="6D698AAD" w:rsidP="000E3DC9">
      <w:pPr>
        <w:shd w:val="clear" w:color="auto" w:fill="FFFFFF" w:themeFill="background1"/>
        <w:ind w:firstLine="288"/>
        <w:rPr>
          <w:rFonts w:cs="Arial"/>
          <w:u w:val="single"/>
          <w:lang w:val="en"/>
        </w:rPr>
      </w:pPr>
      <w:r w:rsidRPr="00CF4416">
        <w:rPr>
          <w:rFonts w:cs="Arial"/>
          <w:u w:val="single"/>
          <w:lang w:val="en"/>
        </w:rPr>
        <w:t>(a</w:t>
      </w:r>
      <w:r w:rsidR="00595AA7" w:rsidRPr="00CF4416">
        <w:rPr>
          <w:rFonts w:cs="Arial"/>
          <w:u w:val="single"/>
          <w:lang w:val="en"/>
        </w:rPr>
        <w:t>s</w:t>
      </w:r>
      <w:r w:rsidRPr="00CF4416">
        <w:rPr>
          <w:rFonts w:cs="Arial"/>
          <w:u w:val="single"/>
          <w:lang w:val="en"/>
        </w:rPr>
        <w:t>) “Parent” means a biological parent, adoptive parent, stepparent, foster parent, caretaker relative, legal guardian, domestic partner of the parent as defined in Family Code section 297, or any other adult living with a child who has responsibility for the care and welfare of the child.</w:t>
      </w:r>
    </w:p>
    <w:p w14:paraId="3DD8F293" w14:textId="77777777" w:rsidR="6D698AAD" w:rsidRPr="00CF4416" w:rsidRDefault="6D698AAD" w:rsidP="000E3DC9">
      <w:pPr>
        <w:ind w:firstLine="288"/>
        <w:rPr>
          <w:rFonts w:eastAsia="Calibri" w:cs="Arial"/>
          <w:color w:val="2B579A"/>
          <w:u w:val="single"/>
          <w:lang w:val="en"/>
        </w:rPr>
      </w:pPr>
      <w:r w:rsidRPr="00CF4416">
        <w:rPr>
          <w:rFonts w:cs="Arial"/>
          <w:u w:val="single"/>
          <w:lang w:val="en"/>
        </w:rPr>
        <w:t>(a</w:t>
      </w:r>
      <w:r w:rsidR="00595AA7" w:rsidRPr="00CF4416">
        <w:rPr>
          <w:rFonts w:cs="Arial"/>
          <w:u w:val="single"/>
          <w:lang w:val="en"/>
        </w:rPr>
        <w:t>t</w:t>
      </w:r>
      <w:r w:rsidRPr="00CF4416">
        <w:rPr>
          <w:rFonts w:cs="Arial"/>
          <w:u w:val="single"/>
          <w:lang w:val="en"/>
        </w:rPr>
        <w:t xml:space="preserve">) “Parental </w:t>
      </w:r>
      <w:r w:rsidR="00321307" w:rsidRPr="00CF4416">
        <w:rPr>
          <w:rFonts w:cs="Arial"/>
          <w:u w:val="single"/>
          <w:lang w:val="en"/>
        </w:rPr>
        <w:t>i</w:t>
      </w:r>
      <w:r w:rsidRPr="00CF4416">
        <w:rPr>
          <w:rFonts w:cs="Arial"/>
          <w:u w:val="single"/>
          <w:lang w:val="en"/>
        </w:rPr>
        <w:t>ncapacity” means the temporary or permanent inability of the child's parent(s) to provide care and supervision of the child(ren) for any part of the day due to a physical and/or mental health condition.</w:t>
      </w:r>
    </w:p>
    <w:p w14:paraId="46DEC253" w14:textId="77777777" w:rsidR="00F771BB" w:rsidRPr="00CF4416" w:rsidRDefault="00F771BB"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w:t>
      </w:r>
      <w:r w:rsidR="00655ED1" w:rsidRPr="00CF4416">
        <w:rPr>
          <w:rFonts w:cs="Arial"/>
          <w:color w:val="212121"/>
          <w:u w:val="single"/>
        </w:rPr>
        <w:t>a</w:t>
      </w:r>
      <w:r w:rsidR="00595AA7" w:rsidRPr="00CF4416">
        <w:rPr>
          <w:rFonts w:cs="Arial"/>
          <w:color w:val="212121"/>
          <w:u w:val="single"/>
        </w:rPr>
        <w:t>u</w:t>
      </w:r>
      <w:r w:rsidRPr="00CF4416">
        <w:rPr>
          <w:rFonts w:cs="Arial"/>
          <w:color w:val="212121"/>
          <w:u w:val="single"/>
        </w:rPr>
        <w:t>) “Parent survey” means a questionnaire completed by the parent to assess the child care program or services that the child and family receive. The parent survey asks for information about how the program helps parents support their child's learning and development and meets the family's needs.</w:t>
      </w:r>
    </w:p>
    <w:p w14:paraId="6AD1CA95" w14:textId="77777777" w:rsidR="00F771BB" w:rsidRPr="00CF4416" w:rsidRDefault="00F771BB" w:rsidP="000E3DC9">
      <w:pPr>
        <w:shd w:val="clear" w:color="auto" w:fill="FFFFFF" w:themeFill="background1"/>
        <w:ind w:firstLine="288"/>
        <w:rPr>
          <w:rFonts w:cs="Arial"/>
          <w:color w:val="212121"/>
          <w:u w:val="single"/>
        </w:rPr>
      </w:pPr>
      <w:r w:rsidRPr="00CF4416">
        <w:rPr>
          <w:rFonts w:cs="Arial"/>
          <w:color w:val="212121"/>
          <w:u w:val="single"/>
        </w:rPr>
        <w:t>(</w:t>
      </w:r>
      <w:r w:rsidR="00655ED1" w:rsidRPr="00CF4416">
        <w:rPr>
          <w:rFonts w:cs="Arial"/>
          <w:color w:val="212121"/>
          <w:u w:val="single"/>
        </w:rPr>
        <w:t>a</w:t>
      </w:r>
      <w:r w:rsidR="00595AA7" w:rsidRPr="00CF4416">
        <w:rPr>
          <w:rFonts w:cs="Arial"/>
          <w:color w:val="212121"/>
          <w:u w:val="single"/>
        </w:rPr>
        <w:t>v</w:t>
      </w:r>
      <w:r w:rsidRPr="00CF4416">
        <w:rPr>
          <w:rFonts w:cs="Arial"/>
          <w:color w:val="212121"/>
          <w:u w:val="single"/>
        </w:rPr>
        <w:t>) “Program self-evaluation process” means those activities and procedures used by the contractor to evaluate its program quality and compliance with applicable laws, regulations, and contractual provisions.</w:t>
      </w:r>
    </w:p>
    <w:p w14:paraId="0D55AD91" w14:textId="47954246" w:rsidR="65D0F400" w:rsidRPr="00CF4416" w:rsidRDefault="65D0F400" w:rsidP="000E3DC9">
      <w:pPr>
        <w:shd w:val="clear" w:color="auto" w:fill="FFFFFF" w:themeFill="background1"/>
        <w:ind w:firstLine="288"/>
        <w:rPr>
          <w:rFonts w:eastAsia="Calibri" w:cs="Arial"/>
          <w:u w:val="single"/>
          <w:lang w:val="en"/>
        </w:rPr>
      </w:pPr>
      <w:r w:rsidRPr="00CF4416">
        <w:rPr>
          <w:rFonts w:eastAsia="Calibri" w:cs="Arial"/>
          <w:u w:val="single"/>
          <w:lang w:val="en"/>
        </w:rPr>
        <w:lastRenderedPageBreak/>
        <w:t>(</w:t>
      </w:r>
      <w:r w:rsidR="00655ED1" w:rsidRPr="00CF4416">
        <w:rPr>
          <w:rFonts w:eastAsia="Calibri" w:cs="Arial"/>
          <w:u w:val="single"/>
          <w:lang w:val="en"/>
        </w:rPr>
        <w:t>a</w:t>
      </w:r>
      <w:r w:rsidR="00595AA7" w:rsidRPr="00CF4416">
        <w:rPr>
          <w:rFonts w:eastAsia="Calibri" w:cs="Arial"/>
          <w:u w:val="single"/>
          <w:lang w:val="en"/>
        </w:rPr>
        <w:t>w</w:t>
      </w:r>
      <w:r w:rsidRPr="00CF4416">
        <w:rPr>
          <w:rFonts w:eastAsia="Calibri" w:cs="Arial"/>
          <w:u w:val="single"/>
          <w:lang w:val="en"/>
        </w:rPr>
        <w:t xml:space="preserve">) “Private contractor” means an entity other than a public agency which is tax exempt or non-tax exempt and under contract with CDE for the provision of </w:t>
      </w:r>
      <w:r w:rsidRPr="005F561D">
        <w:rPr>
          <w:rFonts w:eastAsia="Calibri" w:cs="Arial"/>
          <w:b/>
          <w:strike/>
          <w:u w:val="single"/>
          <w:lang w:val="en"/>
        </w:rPr>
        <w:t>early learning and care</w:t>
      </w:r>
      <w:r w:rsidR="005F561D">
        <w:rPr>
          <w:rFonts w:eastAsia="Calibri" w:cs="Arial"/>
          <w:b/>
          <w:strike/>
          <w:u w:val="single"/>
          <w:lang w:val="en"/>
        </w:rPr>
        <w:t xml:space="preserve"> </w:t>
      </w:r>
      <w:r w:rsidR="005F561D">
        <w:rPr>
          <w:rFonts w:eastAsia="Calibri" w:cs="Arial"/>
          <w:b/>
          <w:u w:val="single"/>
          <w:lang w:val="en"/>
        </w:rPr>
        <w:t>preschool</w:t>
      </w:r>
      <w:r w:rsidRPr="00CF4416">
        <w:rPr>
          <w:rFonts w:eastAsia="Calibri" w:cs="Arial"/>
          <w:u w:val="single"/>
          <w:lang w:val="en"/>
        </w:rPr>
        <w:t xml:space="preserve"> services.</w:t>
      </w:r>
    </w:p>
    <w:p w14:paraId="2AF05BD5" w14:textId="3269ED7C" w:rsidR="65D0F400" w:rsidRPr="00CF4416" w:rsidRDefault="65D0F400" w:rsidP="000E3DC9">
      <w:pPr>
        <w:shd w:val="clear" w:color="auto" w:fill="FFFFFF" w:themeFill="background1"/>
        <w:ind w:firstLine="288"/>
        <w:rPr>
          <w:rFonts w:eastAsia="Calibri" w:cs="Arial"/>
          <w:u w:val="single"/>
          <w:lang w:val="en"/>
        </w:rPr>
      </w:pPr>
      <w:r w:rsidRPr="00CF4416">
        <w:rPr>
          <w:rFonts w:eastAsia="Calibri" w:cs="Arial"/>
          <w:u w:val="single"/>
          <w:lang w:val="en"/>
        </w:rPr>
        <w:t>(a</w:t>
      </w:r>
      <w:r w:rsidR="00595AA7" w:rsidRPr="00CF4416">
        <w:rPr>
          <w:rFonts w:eastAsia="Calibri" w:cs="Arial"/>
          <w:u w:val="single"/>
          <w:lang w:val="en"/>
        </w:rPr>
        <w:t>x</w:t>
      </w:r>
      <w:r w:rsidRPr="00CF4416">
        <w:rPr>
          <w:rFonts w:eastAsia="Calibri" w:cs="Arial"/>
          <w:u w:val="single"/>
          <w:lang w:val="en"/>
        </w:rPr>
        <w:t xml:space="preserve">) “Public contractor” means a school district, community college district, county superintendent of schools, campus of the California State University or the University of California system, county, city or other public </w:t>
      </w:r>
      <w:r w:rsidR="002F0F99" w:rsidRPr="00CF4416">
        <w:rPr>
          <w:rFonts w:eastAsia="Calibri" w:cs="Arial"/>
          <w:u w:val="single"/>
          <w:lang w:val="en"/>
        </w:rPr>
        <w:t>agency</w:t>
      </w:r>
      <w:r w:rsidRPr="00CF4416">
        <w:rPr>
          <w:rFonts w:eastAsia="Calibri" w:cs="Arial"/>
          <w:u w:val="single"/>
          <w:lang w:val="en"/>
        </w:rPr>
        <w:t xml:space="preserve"> under contract with the CDE for the provision of </w:t>
      </w:r>
      <w:r w:rsidRPr="00997ECE">
        <w:rPr>
          <w:rFonts w:eastAsia="Calibri" w:cs="Arial"/>
          <w:b/>
          <w:strike/>
          <w:u w:val="single"/>
          <w:lang w:val="en"/>
        </w:rPr>
        <w:t>early learning and care</w:t>
      </w:r>
      <w:r w:rsidRPr="00997ECE">
        <w:rPr>
          <w:rFonts w:eastAsia="Calibri" w:cs="Arial"/>
          <w:strike/>
          <w:u w:val="single"/>
          <w:lang w:val="en"/>
        </w:rPr>
        <w:t xml:space="preserve"> </w:t>
      </w:r>
      <w:r w:rsidR="00997ECE">
        <w:rPr>
          <w:rFonts w:eastAsia="Calibri" w:cs="Arial"/>
          <w:b/>
          <w:u w:val="single"/>
          <w:lang w:val="en"/>
        </w:rPr>
        <w:t xml:space="preserve">preschool </w:t>
      </w:r>
      <w:r w:rsidRPr="00CF4416">
        <w:rPr>
          <w:rFonts w:eastAsia="Calibri" w:cs="Arial"/>
          <w:u w:val="single"/>
          <w:lang w:val="en"/>
        </w:rPr>
        <w:t>services.</w:t>
      </w:r>
    </w:p>
    <w:p w14:paraId="61FFD125" w14:textId="77777777" w:rsidR="65D0F400" w:rsidRPr="00CF4416" w:rsidRDefault="65D0F400" w:rsidP="000E3DC9">
      <w:pPr>
        <w:shd w:val="clear" w:color="auto" w:fill="FFFFFF" w:themeFill="background1"/>
        <w:ind w:firstLine="288"/>
        <w:rPr>
          <w:rFonts w:eastAsia="Calibri" w:cs="Arial"/>
          <w:u w:val="single"/>
          <w:lang w:val="en"/>
        </w:rPr>
      </w:pPr>
      <w:r w:rsidRPr="00CF4416">
        <w:rPr>
          <w:rFonts w:cs="Arial"/>
          <w:u w:val="single"/>
        </w:rPr>
        <w:t>(</w:t>
      </w:r>
      <w:r w:rsidR="00655ED1" w:rsidRPr="00CF4416">
        <w:rPr>
          <w:rFonts w:cs="Arial"/>
          <w:u w:val="single"/>
        </w:rPr>
        <w:t>a</w:t>
      </w:r>
      <w:r w:rsidR="00595AA7" w:rsidRPr="00CF4416">
        <w:rPr>
          <w:rFonts w:cs="Arial"/>
          <w:u w:val="single"/>
        </w:rPr>
        <w:t>y</w:t>
      </w:r>
      <w:r w:rsidRPr="00CF4416">
        <w:rPr>
          <w:rFonts w:cs="Arial"/>
          <w:u w:val="single"/>
        </w:rPr>
        <w:t>) “Qualified FRPM school” is a public elementary school, that is not a charter or magnet school, where at least 80</w:t>
      </w:r>
      <w:r w:rsidR="00321307" w:rsidRPr="00CF4416">
        <w:rPr>
          <w:rFonts w:cs="Arial"/>
          <w:u w:val="single"/>
        </w:rPr>
        <w:t xml:space="preserve"> percent</w:t>
      </w:r>
      <w:r w:rsidRPr="00CF4416">
        <w:rPr>
          <w:rFonts w:cs="Arial"/>
          <w:u w:val="single"/>
        </w:rPr>
        <w:t xml:space="preserve"> of the enrolled students are eligible for the </w:t>
      </w:r>
      <w:r w:rsidR="00321307" w:rsidRPr="00CF4416">
        <w:rPr>
          <w:rFonts w:cs="Arial"/>
          <w:u w:val="single"/>
        </w:rPr>
        <w:t xml:space="preserve">free </w:t>
      </w:r>
      <w:r w:rsidR="004E7EE1" w:rsidRPr="00CF4416">
        <w:rPr>
          <w:rFonts w:cs="Arial"/>
          <w:u w:val="single"/>
        </w:rPr>
        <w:t xml:space="preserve">and </w:t>
      </w:r>
      <w:r w:rsidR="00321307" w:rsidRPr="00CF4416">
        <w:rPr>
          <w:rFonts w:cs="Arial"/>
          <w:u w:val="single"/>
        </w:rPr>
        <w:t xml:space="preserve">reduced priced meal </w:t>
      </w:r>
      <w:r w:rsidRPr="00CF4416">
        <w:rPr>
          <w:rFonts w:cs="Arial"/>
          <w:u w:val="single"/>
        </w:rPr>
        <w:t>program.</w:t>
      </w:r>
    </w:p>
    <w:p w14:paraId="2E075F52" w14:textId="77777777" w:rsidR="65D0F400" w:rsidRPr="00CF4416" w:rsidRDefault="65D0F400"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FB00BC" w:rsidRPr="00CF4416">
        <w:rPr>
          <w:rFonts w:eastAsia="Calibri" w:cs="Arial"/>
          <w:u w:val="single"/>
          <w:lang w:val="en"/>
        </w:rPr>
        <w:t>a</w:t>
      </w:r>
      <w:r w:rsidR="00595AA7" w:rsidRPr="00CF4416">
        <w:rPr>
          <w:rFonts w:eastAsia="Calibri" w:cs="Arial"/>
          <w:u w:val="single"/>
          <w:lang w:val="en"/>
        </w:rPr>
        <w:t>z</w:t>
      </w:r>
      <w:r w:rsidRPr="00CF4416">
        <w:rPr>
          <w:rFonts w:eastAsia="Calibri" w:cs="Arial"/>
          <w:u w:val="single"/>
          <w:lang w:val="en"/>
        </w:rPr>
        <w:t>) “Reasonable and necessary costs” means expenditures that, in nature and amount, do not exceed what an ordinarily prudent person would incur in the conduct of a competitive business.</w:t>
      </w:r>
    </w:p>
    <w:p w14:paraId="6BE08F53" w14:textId="1A5C429C" w:rsidR="65D0F400" w:rsidRPr="00CF4416" w:rsidRDefault="65D0F400" w:rsidP="000E3DC9">
      <w:pPr>
        <w:ind w:firstLine="360"/>
        <w:rPr>
          <w:rFonts w:cs="Arial"/>
          <w:u w:val="single"/>
          <w:lang w:val="en"/>
        </w:rPr>
      </w:pPr>
      <w:r w:rsidRPr="00CF4416">
        <w:rPr>
          <w:rFonts w:cs="Arial"/>
          <w:u w:val="single"/>
          <w:lang w:val="en"/>
        </w:rPr>
        <w:t>(</w:t>
      </w:r>
      <w:r w:rsidR="00655ED1" w:rsidRPr="00CF4416">
        <w:rPr>
          <w:rFonts w:cs="Arial"/>
          <w:u w:val="single"/>
          <w:lang w:val="en"/>
        </w:rPr>
        <w:t>b</w:t>
      </w:r>
      <w:r w:rsidR="00595AA7" w:rsidRPr="00CF4416">
        <w:rPr>
          <w:rFonts w:cs="Arial"/>
          <w:u w:val="single"/>
          <w:lang w:val="en"/>
        </w:rPr>
        <w:t>a</w:t>
      </w:r>
      <w:r w:rsidRPr="00CF4416">
        <w:rPr>
          <w:rFonts w:cs="Arial"/>
          <w:u w:val="single"/>
          <w:lang w:val="en"/>
        </w:rPr>
        <w:t xml:space="preserve">) “Recertification” means the formal processes the contractor goes through to collect information and documentation to determine that the family and/or child continues to meet the criteria for receipt of subsidized </w:t>
      </w:r>
      <w:r w:rsidR="00BF1F55" w:rsidRPr="00CF4416">
        <w:rPr>
          <w:rFonts w:cs="Arial"/>
          <w:u w:val="single"/>
          <w:lang w:val="en"/>
        </w:rPr>
        <w:t xml:space="preserve">full-day </w:t>
      </w:r>
      <w:r w:rsidR="00655CDF" w:rsidRPr="00F30304">
        <w:rPr>
          <w:rFonts w:eastAsia="Calibri" w:cs="Arial"/>
          <w:b/>
          <w:strike/>
          <w:u w:val="single"/>
          <w:lang w:val="en"/>
        </w:rPr>
        <w:t>early learning and care</w:t>
      </w:r>
      <w:r w:rsidR="00655CDF" w:rsidRPr="00F30304">
        <w:rPr>
          <w:rFonts w:eastAsia="Calibri" w:cs="Arial"/>
          <w:u w:val="single"/>
          <w:lang w:val="en"/>
        </w:rPr>
        <w:t xml:space="preserve"> </w:t>
      </w:r>
      <w:r w:rsidR="00655CDF" w:rsidRPr="00F30304">
        <w:rPr>
          <w:rFonts w:eastAsia="Calibri" w:cs="Arial"/>
          <w:b/>
          <w:u w:val="single"/>
          <w:lang w:val="en"/>
        </w:rPr>
        <w:t>preschool</w:t>
      </w:r>
      <w:r w:rsidRPr="00CF4416">
        <w:rPr>
          <w:rFonts w:cs="Arial"/>
          <w:u w:val="single"/>
          <w:lang w:val="en"/>
        </w:rPr>
        <w:t xml:space="preserve"> services. The dated signature of the contractor’s authorized representative on an application for services certifies that the criteria have been met, and begins the period of eligibility.</w:t>
      </w:r>
    </w:p>
    <w:p w14:paraId="20E74862" w14:textId="456245DE" w:rsidR="65D0F400" w:rsidRPr="00CF4416" w:rsidRDefault="65D0F400" w:rsidP="000E3DC9">
      <w:pPr>
        <w:ind w:firstLine="360"/>
        <w:rPr>
          <w:rFonts w:cs="Arial"/>
          <w:u w:val="single"/>
          <w:lang w:val="en"/>
        </w:rPr>
      </w:pPr>
      <w:r w:rsidRPr="00CF4416">
        <w:rPr>
          <w:rFonts w:cs="Arial"/>
          <w:u w:val="single"/>
          <w:lang w:val="en"/>
        </w:rPr>
        <w:t>(</w:t>
      </w:r>
      <w:r w:rsidR="00655ED1" w:rsidRPr="00CF4416">
        <w:rPr>
          <w:rFonts w:cs="Arial"/>
          <w:u w:val="single"/>
          <w:lang w:val="en"/>
        </w:rPr>
        <w:t>b</w:t>
      </w:r>
      <w:r w:rsidR="00595AA7" w:rsidRPr="00CF4416">
        <w:rPr>
          <w:rFonts w:cs="Arial"/>
          <w:u w:val="single"/>
          <w:lang w:val="en"/>
        </w:rPr>
        <w:t>b</w:t>
      </w:r>
      <w:r w:rsidRPr="00CF4416">
        <w:rPr>
          <w:rFonts w:cs="Arial"/>
          <w:u w:val="single"/>
          <w:lang w:val="en"/>
        </w:rPr>
        <w:t>) “Recipients of service” means families and/or children enrolled in a</w:t>
      </w:r>
      <w:r w:rsidRPr="001E49E7">
        <w:rPr>
          <w:rFonts w:cs="Arial"/>
          <w:b/>
          <w:strike/>
          <w:u w:val="single"/>
          <w:lang w:val="en"/>
        </w:rPr>
        <w:t>n early learning and care</w:t>
      </w:r>
      <w:r w:rsidRPr="001E49E7">
        <w:rPr>
          <w:rFonts w:cs="Arial"/>
          <w:b/>
          <w:u w:val="single"/>
          <w:lang w:val="en"/>
        </w:rPr>
        <w:t xml:space="preserve"> </w:t>
      </w:r>
      <w:r w:rsidR="001E49E7">
        <w:rPr>
          <w:rFonts w:cs="Arial"/>
          <w:b/>
          <w:u w:val="single"/>
          <w:lang w:val="en"/>
        </w:rPr>
        <w:t xml:space="preserve">preschool </w:t>
      </w:r>
      <w:r w:rsidRPr="00CF4416">
        <w:rPr>
          <w:rFonts w:cs="Arial"/>
          <w:u w:val="single"/>
          <w:lang w:val="en"/>
        </w:rPr>
        <w:t>program subsidized by the CDE.</w:t>
      </w:r>
    </w:p>
    <w:p w14:paraId="63D09A5C" w14:textId="77777777" w:rsidR="65D0F400" w:rsidRPr="00CF4416" w:rsidRDefault="65D0F400"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b</w:t>
      </w:r>
      <w:r w:rsidR="00595AA7" w:rsidRPr="00CF4416">
        <w:rPr>
          <w:rFonts w:eastAsia="Calibri" w:cs="Arial"/>
          <w:u w:val="single"/>
          <w:lang w:val="en"/>
        </w:rPr>
        <w:t>c</w:t>
      </w:r>
      <w:r w:rsidRPr="00CF4416">
        <w:rPr>
          <w:rFonts w:eastAsia="Calibri" w:cs="Arial"/>
          <w:u w:val="single"/>
          <w:lang w:val="en"/>
        </w:rPr>
        <w:t>) “Restricted income” means income which the donor designates may only be expended for specific limited purposes that are reimbursable according to the contract.</w:t>
      </w:r>
    </w:p>
    <w:p w14:paraId="54BEB58E" w14:textId="15BED164" w:rsidR="08CDB927" w:rsidRPr="00CF4416" w:rsidRDefault="08CDB927"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b</w:t>
      </w:r>
      <w:r w:rsidR="00595AA7" w:rsidRPr="00CF4416">
        <w:rPr>
          <w:rFonts w:eastAsia="Calibri" w:cs="Arial"/>
          <w:u w:val="single"/>
          <w:lang w:val="en"/>
        </w:rPr>
        <w:t>d</w:t>
      </w:r>
      <w:r w:rsidRPr="00CF4416">
        <w:rPr>
          <w:rFonts w:eastAsia="Calibri" w:cs="Arial"/>
          <w:u w:val="single"/>
          <w:lang w:val="en"/>
        </w:rPr>
        <w:t xml:space="preserve">) “Request for </w:t>
      </w:r>
      <w:r w:rsidR="008B4BC8" w:rsidRPr="00CF4416">
        <w:rPr>
          <w:rFonts w:eastAsia="Calibri" w:cs="Arial"/>
          <w:u w:val="single"/>
          <w:lang w:val="en"/>
        </w:rPr>
        <w:t xml:space="preserve">applications </w:t>
      </w:r>
      <w:r w:rsidRPr="00CF4416">
        <w:rPr>
          <w:rFonts w:eastAsia="Calibri" w:cs="Arial"/>
          <w:u w:val="single"/>
          <w:lang w:val="en"/>
        </w:rPr>
        <w:t xml:space="preserve">(RFA)” means an announcement issued by the CDE for an award of new funding for </w:t>
      </w:r>
      <w:r w:rsidRPr="001E49E7">
        <w:rPr>
          <w:rFonts w:eastAsia="Calibri" w:cs="Arial"/>
          <w:b/>
          <w:strike/>
          <w:u w:val="single"/>
          <w:lang w:val="en"/>
        </w:rPr>
        <w:t>early learning and care</w:t>
      </w:r>
      <w:r w:rsidRPr="001E49E7">
        <w:rPr>
          <w:rFonts w:eastAsia="Calibri" w:cs="Arial"/>
          <w:strike/>
          <w:u w:val="single"/>
          <w:lang w:val="en"/>
        </w:rPr>
        <w:t xml:space="preserve"> </w:t>
      </w:r>
      <w:r w:rsidR="001E49E7">
        <w:rPr>
          <w:rFonts w:eastAsia="Calibri" w:cs="Arial"/>
          <w:b/>
          <w:u w:val="single"/>
          <w:lang w:val="en"/>
        </w:rPr>
        <w:t xml:space="preserve">preschool </w:t>
      </w:r>
      <w:r w:rsidRPr="00CF4416">
        <w:rPr>
          <w:rFonts w:eastAsia="Calibri" w:cs="Arial"/>
          <w:u w:val="single"/>
          <w:lang w:val="en"/>
        </w:rPr>
        <w:t>services or expansion of existing level of services. The RFA includes, but is not limited to:</w:t>
      </w:r>
    </w:p>
    <w:p w14:paraId="3347E546" w14:textId="77777777" w:rsidR="08CDB927" w:rsidRPr="00CF4416" w:rsidRDefault="08CDB927"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(1) </w:t>
      </w:r>
      <w:r w:rsidR="001D6F80" w:rsidRPr="00CF4416">
        <w:rPr>
          <w:rFonts w:eastAsia="Calibri" w:cs="Arial"/>
          <w:u w:val="single"/>
          <w:lang w:val="en"/>
        </w:rPr>
        <w:t xml:space="preserve">The </w:t>
      </w:r>
      <w:r w:rsidRPr="00CF4416">
        <w:rPr>
          <w:rFonts w:eastAsia="Calibri" w:cs="Arial"/>
          <w:u w:val="single"/>
          <w:lang w:val="en"/>
        </w:rPr>
        <w:t>application content requirements;</w:t>
      </w:r>
    </w:p>
    <w:p w14:paraId="68337C5A" w14:textId="77777777" w:rsidR="08CDB927" w:rsidRPr="00CF4416" w:rsidRDefault="08CDB927"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(2) </w:t>
      </w:r>
      <w:r w:rsidR="001D6F80" w:rsidRPr="00CF4416">
        <w:rPr>
          <w:rFonts w:eastAsia="Calibri" w:cs="Arial"/>
          <w:u w:val="single"/>
          <w:lang w:val="en"/>
        </w:rPr>
        <w:t xml:space="preserve">Procedures </w:t>
      </w:r>
      <w:r w:rsidRPr="00CF4416">
        <w:rPr>
          <w:rFonts w:eastAsia="Calibri" w:cs="Arial"/>
          <w:u w:val="single"/>
          <w:lang w:val="en"/>
        </w:rPr>
        <w:t>and timelines for submission of an application for funding; and</w:t>
      </w:r>
    </w:p>
    <w:p w14:paraId="1A36854E" w14:textId="77777777" w:rsidR="08CDB927" w:rsidRPr="00CF4416" w:rsidRDefault="08CDB927"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(3) </w:t>
      </w:r>
      <w:r w:rsidR="001D6F80" w:rsidRPr="00CF4416">
        <w:rPr>
          <w:rFonts w:eastAsia="Calibri" w:cs="Arial"/>
          <w:u w:val="single"/>
          <w:lang w:val="en"/>
        </w:rPr>
        <w:t xml:space="preserve">How </w:t>
      </w:r>
      <w:r w:rsidRPr="00CF4416">
        <w:rPr>
          <w:rFonts w:eastAsia="Calibri" w:cs="Arial"/>
          <w:u w:val="single"/>
          <w:lang w:val="en"/>
        </w:rPr>
        <w:t>the application will be scored.</w:t>
      </w:r>
    </w:p>
    <w:p w14:paraId="38A4B76F" w14:textId="69CA9905" w:rsidR="08CDB927" w:rsidRPr="00CF4416" w:rsidRDefault="08CDB927" w:rsidP="000E3DC9">
      <w:pPr>
        <w:shd w:val="clear" w:color="auto" w:fill="FFFFFF" w:themeFill="background1"/>
        <w:ind w:firstLine="288"/>
        <w:rPr>
          <w:rFonts w:eastAsia="Calibri" w:cs="Arial"/>
          <w:u w:val="single"/>
          <w:lang w:val="en"/>
        </w:rPr>
      </w:pPr>
      <w:r w:rsidRPr="00CF4416">
        <w:rPr>
          <w:rFonts w:eastAsia="Calibri" w:cs="Arial"/>
          <w:u w:val="single"/>
          <w:lang w:val="en"/>
        </w:rPr>
        <w:lastRenderedPageBreak/>
        <w:t>(</w:t>
      </w:r>
      <w:r w:rsidR="00655ED1" w:rsidRPr="00CF4416">
        <w:rPr>
          <w:rFonts w:eastAsia="Calibri" w:cs="Arial"/>
          <w:u w:val="single"/>
          <w:lang w:val="en"/>
        </w:rPr>
        <w:t>b</w:t>
      </w:r>
      <w:r w:rsidR="00595AA7" w:rsidRPr="00CF4416">
        <w:rPr>
          <w:rFonts w:eastAsia="Calibri" w:cs="Arial"/>
          <w:u w:val="single"/>
          <w:lang w:val="en"/>
        </w:rPr>
        <w:t>e</w:t>
      </w:r>
      <w:r w:rsidRPr="00CF4416">
        <w:rPr>
          <w:rFonts w:eastAsia="Calibri" w:cs="Arial"/>
          <w:u w:val="single"/>
          <w:lang w:val="en"/>
        </w:rPr>
        <w:t xml:space="preserve">) “Service delivery area” means the community, geographic area or political </w:t>
      </w:r>
      <w:r w:rsidR="007938D2" w:rsidRPr="00CF4416">
        <w:rPr>
          <w:rFonts w:eastAsia="Calibri" w:cs="Arial"/>
          <w:u w:val="single"/>
          <w:lang w:val="en"/>
        </w:rPr>
        <w:t xml:space="preserve">subsection </w:t>
      </w:r>
      <w:r w:rsidRPr="00CF4416">
        <w:rPr>
          <w:rFonts w:eastAsia="Calibri" w:cs="Arial"/>
          <w:u w:val="single"/>
          <w:lang w:val="en"/>
        </w:rPr>
        <w:t xml:space="preserve">in which the </w:t>
      </w:r>
      <w:r w:rsidRPr="001E49E7">
        <w:rPr>
          <w:rFonts w:eastAsia="Calibri" w:cs="Arial"/>
          <w:b/>
          <w:strike/>
          <w:u w:val="single"/>
          <w:lang w:val="en"/>
        </w:rPr>
        <w:t xml:space="preserve">early learning and care </w:t>
      </w:r>
      <w:r w:rsidR="001E49E7">
        <w:rPr>
          <w:rFonts w:eastAsia="Calibri" w:cs="Arial"/>
          <w:b/>
          <w:u w:val="single"/>
          <w:lang w:val="en"/>
        </w:rPr>
        <w:t xml:space="preserve">preschool </w:t>
      </w:r>
      <w:r w:rsidRPr="00CF4416">
        <w:rPr>
          <w:rFonts w:eastAsia="Calibri" w:cs="Arial"/>
          <w:u w:val="single"/>
          <w:lang w:val="en"/>
        </w:rPr>
        <w:t>services are to be provided as specified in the RFA.</w:t>
      </w:r>
    </w:p>
    <w:p w14:paraId="5027C63A" w14:textId="77777777" w:rsidR="004C2F9E" w:rsidRDefault="517F672C" w:rsidP="000E3DC9">
      <w:pPr>
        <w:shd w:val="clear" w:color="auto" w:fill="FFFFFF" w:themeFill="background1"/>
        <w:ind w:firstLine="288"/>
        <w:rPr>
          <w:rFonts w:cs="Arial"/>
          <w:b/>
          <w:u w:val="single"/>
          <w:lang w:val="en"/>
        </w:rPr>
      </w:pPr>
      <w:r w:rsidRPr="00CF4416">
        <w:rPr>
          <w:rFonts w:cs="Arial"/>
          <w:u w:val="single"/>
          <w:lang w:val="en"/>
        </w:rPr>
        <w:t>(</w:t>
      </w:r>
      <w:r w:rsidR="00655ED1" w:rsidRPr="00CF4416">
        <w:rPr>
          <w:rFonts w:cs="Arial"/>
          <w:u w:val="single"/>
          <w:lang w:val="en"/>
        </w:rPr>
        <w:t>b</w:t>
      </w:r>
      <w:r w:rsidR="00595AA7" w:rsidRPr="00CF4416">
        <w:rPr>
          <w:rFonts w:cs="Arial"/>
          <w:u w:val="single"/>
          <w:lang w:val="en"/>
        </w:rPr>
        <w:t>f</w:t>
      </w:r>
      <w:r w:rsidRPr="00CF4416">
        <w:rPr>
          <w:rFonts w:cs="Arial"/>
          <w:u w:val="single"/>
          <w:lang w:val="en"/>
        </w:rPr>
        <w:t>) “Self-</w:t>
      </w:r>
      <w:r w:rsidR="001D6F80" w:rsidRPr="00CF4416">
        <w:rPr>
          <w:rFonts w:cs="Arial"/>
          <w:u w:val="single"/>
          <w:lang w:val="en"/>
        </w:rPr>
        <w:t xml:space="preserve">certification </w:t>
      </w:r>
      <w:r w:rsidRPr="00CF4416">
        <w:rPr>
          <w:rFonts w:cs="Arial"/>
          <w:u w:val="single"/>
          <w:lang w:val="en"/>
        </w:rPr>
        <w:t xml:space="preserve">of </w:t>
      </w:r>
      <w:r w:rsidR="001D6F80" w:rsidRPr="00CF4416">
        <w:rPr>
          <w:rFonts w:cs="Arial"/>
          <w:u w:val="single"/>
          <w:lang w:val="en"/>
        </w:rPr>
        <w:t>income</w:t>
      </w:r>
      <w:r w:rsidRPr="00CF4416">
        <w:rPr>
          <w:rFonts w:cs="Arial"/>
          <w:u w:val="single"/>
          <w:lang w:val="en"/>
        </w:rPr>
        <w:t>” means a declaration signed by the parent under penalty of perjury</w:t>
      </w:r>
      <w:r w:rsidR="00F74E08" w:rsidRPr="00CF4416">
        <w:rPr>
          <w:rFonts w:cs="Arial"/>
          <w:u w:val="single"/>
          <w:lang w:val="en"/>
        </w:rPr>
        <w:t>,</w:t>
      </w:r>
      <w:r w:rsidRPr="00CF4416">
        <w:rPr>
          <w:rFonts w:cs="Arial"/>
          <w:u w:val="single"/>
          <w:lang w:val="en"/>
        </w:rPr>
        <w:t xml:space="preserve"> identifying</w:t>
      </w:r>
      <w:r w:rsidR="004C2F9E">
        <w:rPr>
          <w:rFonts w:cs="Arial"/>
          <w:b/>
          <w:u w:val="single"/>
          <w:lang w:val="en"/>
        </w:rPr>
        <w:t>:</w:t>
      </w:r>
    </w:p>
    <w:p w14:paraId="211B9690" w14:textId="5777F858" w:rsidR="004C2F9E" w:rsidRPr="004C2F9E" w:rsidRDefault="004C2F9E" w:rsidP="004C2F9E">
      <w:pPr>
        <w:tabs>
          <w:tab w:val="left" w:pos="360"/>
        </w:tabs>
        <w:rPr>
          <w:rFonts w:cs="Arial"/>
          <w:b/>
          <w:u w:val="single"/>
          <w:lang w:val="en"/>
        </w:rPr>
      </w:pPr>
      <w:r w:rsidRPr="004C2F9E">
        <w:rPr>
          <w:rFonts w:cs="Arial"/>
          <w:lang w:val="en"/>
        </w:rPr>
        <w:tab/>
      </w:r>
      <w:r w:rsidRPr="004C2F9E">
        <w:rPr>
          <w:rFonts w:cs="Arial"/>
          <w:b/>
          <w:u w:val="single"/>
          <w:lang w:val="en"/>
        </w:rPr>
        <w:t>(1) To the extent known, the employer’s name, address, start date of work, the rate and frequency of pay, the total amount of income received for the preceding month(s), the type of work performed, and the hours and days worked; or</w:t>
      </w:r>
    </w:p>
    <w:p w14:paraId="08E354BA" w14:textId="4B7F2CF3" w:rsidR="004C2F9E" w:rsidRPr="004C2F9E" w:rsidRDefault="004C2F9E" w:rsidP="004C2F9E">
      <w:pPr>
        <w:tabs>
          <w:tab w:val="left" w:pos="360"/>
        </w:tabs>
        <w:rPr>
          <w:rFonts w:cs="Arial"/>
          <w:b/>
          <w:u w:val="single"/>
          <w:lang w:val="en"/>
        </w:rPr>
      </w:pPr>
      <w:r w:rsidRPr="004C2F9E">
        <w:rPr>
          <w:rFonts w:cs="Arial"/>
          <w:b/>
          <w:lang w:val="en"/>
        </w:rPr>
        <w:tab/>
      </w:r>
      <w:r w:rsidRPr="004C2F9E">
        <w:rPr>
          <w:rFonts w:cs="Arial"/>
          <w:b/>
          <w:u w:val="single"/>
          <w:lang w:val="en"/>
        </w:rPr>
        <w:t xml:space="preserve">(2) That the parent does not have income from employment and any source of income used to support the family including non-wage income. </w:t>
      </w:r>
    </w:p>
    <w:p w14:paraId="221DFCB6" w14:textId="2CF9DEC1" w:rsidR="517F672C" w:rsidRPr="00CF4416" w:rsidRDefault="517F672C" w:rsidP="000E3DC9">
      <w:pPr>
        <w:shd w:val="clear" w:color="auto" w:fill="FFFFFF" w:themeFill="background1"/>
        <w:ind w:firstLine="288"/>
        <w:rPr>
          <w:rFonts w:eastAsia="Calibri" w:cs="Arial"/>
          <w:u w:val="single"/>
          <w:lang w:val="en"/>
        </w:rPr>
      </w:pPr>
      <w:r w:rsidRPr="004C2F9E">
        <w:rPr>
          <w:rFonts w:cs="Arial"/>
          <w:b/>
          <w:strike/>
          <w:u w:val="single"/>
          <w:lang w:val="en"/>
        </w:rPr>
        <w:t>, to the extent known, the employer’s name, address, start date of work, the rate and frequency of pay, the total amount of income received for the preceding month(s), the type of work performed, and the hours and days worked.</w:t>
      </w:r>
    </w:p>
    <w:p w14:paraId="73748E5B" w14:textId="77777777" w:rsidR="00F771BB" w:rsidRPr="00CF4416" w:rsidRDefault="00F771BB"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w:t>
      </w:r>
      <w:r w:rsidR="00655ED1" w:rsidRPr="00CF4416">
        <w:rPr>
          <w:rFonts w:cs="Arial"/>
          <w:color w:val="212121"/>
          <w:u w:val="single"/>
        </w:rPr>
        <w:t>b</w:t>
      </w:r>
      <w:r w:rsidR="00595AA7" w:rsidRPr="00CF4416">
        <w:rPr>
          <w:rFonts w:cs="Arial"/>
          <w:color w:val="212121"/>
          <w:u w:val="single"/>
        </w:rPr>
        <w:t>g</w:t>
      </w:r>
      <w:r w:rsidRPr="00CF4416">
        <w:rPr>
          <w:rFonts w:cs="Arial"/>
          <w:color w:val="212121"/>
          <w:u w:val="single"/>
        </w:rPr>
        <w:t>) “Staff</w:t>
      </w:r>
      <w:r w:rsidR="00D358E3" w:rsidRPr="00CF4416">
        <w:rPr>
          <w:rFonts w:cs="Arial"/>
          <w:color w:val="212121"/>
          <w:u w:val="single"/>
        </w:rPr>
        <w:t xml:space="preserve"> professional</w:t>
      </w:r>
      <w:r w:rsidRPr="00CF4416">
        <w:rPr>
          <w:rFonts w:cs="Arial"/>
          <w:color w:val="212121"/>
          <w:u w:val="single"/>
        </w:rPr>
        <w:t xml:space="preserve"> development program” means those activities that address the needs, interests, and skills of program staff or service providers to improve program quality.</w:t>
      </w:r>
    </w:p>
    <w:p w14:paraId="59863AC2" w14:textId="46C4DE88" w:rsidR="00F771BB" w:rsidRPr="00CF4416" w:rsidRDefault="5846B7E9" w:rsidP="000E3DC9">
      <w:pPr>
        <w:shd w:val="clear" w:color="auto" w:fill="FFFFFF" w:themeFill="background1"/>
        <w:ind w:firstLine="288"/>
        <w:rPr>
          <w:rFonts w:cs="Arial"/>
          <w:u w:val="single"/>
          <w:lang w:val="en"/>
        </w:rPr>
      </w:pPr>
      <w:r w:rsidRPr="00CF4416">
        <w:rPr>
          <w:rFonts w:cs="Arial"/>
          <w:u w:val="single"/>
          <w:lang w:val="en"/>
        </w:rPr>
        <w:t>(</w:t>
      </w:r>
      <w:r w:rsidR="00655ED1" w:rsidRPr="00CF4416">
        <w:rPr>
          <w:rFonts w:cs="Arial"/>
          <w:u w:val="single"/>
          <w:lang w:val="en"/>
        </w:rPr>
        <w:t>b</w:t>
      </w:r>
      <w:r w:rsidR="00595AA7" w:rsidRPr="00CF4416">
        <w:rPr>
          <w:rFonts w:cs="Arial"/>
          <w:u w:val="single"/>
          <w:lang w:val="en"/>
        </w:rPr>
        <w:t>h</w:t>
      </w:r>
      <w:r w:rsidRPr="00CF4416">
        <w:rPr>
          <w:rFonts w:cs="Arial"/>
          <w:u w:val="single"/>
          <w:lang w:val="en"/>
        </w:rPr>
        <w:t xml:space="preserve">) </w:t>
      </w:r>
      <w:r w:rsidR="19772267" w:rsidRPr="00CF4416">
        <w:rPr>
          <w:rFonts w:cs="Arial"/>
          <w:u w:val="single"/>
          <w:lang w:val="en"/>
        </w:rPr>
        <w:t>“</w:t>
      </w:r>
      <w:r w:rsidRPr="00CF4416">
        <w:rPr>
          <w:rFonts w:cs="Arial"/>
          <w:u w:val="single"/>
          <w:lang w:val="en"/>
        </w:rPr>
        <w:t>Subcontract</w:t>
      </w:r>
      <w:r w:rsidR="63F5E322" w:rsidRPr="00CF4416">
        <w:rPr>
          <w:rFonts w:cs="Arial"/>
          <w:u w:val="single"/>
          <w:lang w:val="en"/>
        </w:rPr>
        <w:t>” means a written agreement between the contractor and any entity to perform a service on behalf of the contractor.</w:t>
      </w:r>
      <w:r w:rsidRPr="00CF4416">
        <w:rPr>
          <w:rFonts w:cs="Arial"/>
          <w:u w:val="single"/>
          <w:lang w:val="en"/>
        </w:rPr>
        <w:t xml:space="preserve"> </w:t>
      </w:r>
    </w:p>
    <w:p w14:paraId="5DFE1F29" w14:textId="413BF794" w:rsidR="00F771BB" w:rsidRPr="00CF4416" w:rsidRDefault="00BD2836" w:rsidP="000E3DC9">
      <w:pPr>
        <w:shd w:val="clear" w:color="auto" w:fill="FFFFFF" w:themeFill="background1"/>
        <w:ind w:firstLine="288"/>
        <w:rPr>
          <w:rFonts w:cs="Arial"/>
          <w:u w:val="single"/>
          <w:lang w:val="en"/>
        </w:rPr>
      </w:pPr>
      <w:r w:rsidRPr="00CF4416" w:rsidDel="00BD2836">
        <w:rPr>
          <w:rFonts w:cs="Arial"/>
          <w:u w:val="single"/>
          <w:lang w:val="en"/>
        </w:rPr>
        <w:t xml:space="preserve"> </w:t>
      </w:r>
      <w:r w:rsidR="1A8398A9" w:rsidRPr="00CF4416">
        <w:rPr>
          <w:rFonts w:cs="Arial"/>
          <w:u w:val="single"/>
          <w:lang w:val="en"/>
        </w:rPr>
        <w:t>(</w:t>
      </w:r>
      <w:r w:rsidR="00655ED1" w:rsidRPr="00CF4416">
        <w:rPr>
          <w:rFonts w:cs="Arial"/>
          <w:u w:val="single"/>
          <w:lang w:val="en"/>
        </w:rPr>
        <w:t>b</w:t>
      </w:r>
      <w:r w:rsidRPr="00CF4416">
        <w:rPr>
          <w:rFonts w:cs="Arial"/>
          <w:u w:val="single"/>
          <w:lang w:val="en"/>
        </w:rPr>
        <w:t>i</w:t>
      </w:r>
      <w:r w:rsidR="1A8398A9" w:rsidRPr="00CF4416">
        <w:rPr>
          <w:rFonts w:cs="Arial"/>
          <w:u w:val="single"/>
          <w:lang w:val="en"/>
        </w:rPr>
        <w:t>) “Total countable income” means all income of the individuals counted in the family size that includes, but is not limited to, the following:</w:t>
      </w:r>
    </w:p>
    <w:p w14:paraId="78FE5FDA"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(1) Gross wages or salary, commissions, overtime, tips, bonuses, gambling or lottery winnings;</w:t>
      </w:r>
    </w:p>
    <w:p w14:paraId="51B026FB"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(2) Wages for migrant, agricultural, or seasonal work;</w:t>
      </w:r>
    </w:p>
    <w:p w14:paraId="6DD43D87"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 xml:space="preserve">(3) </w:t>
      </w:r>
      <w:r w:rsidR="1A8398A9" w:rsidRPr="00CF4416">
        <w:rPr>
          <w:rFonts w:eastAsiaTheme="minorEastAsia" w:cs="Arial"/>
          <w:color w:val="000000" w:themeColor="text1"/>
          <w:u w:val="single"/>
          <w:lang w:val="en"/>
        </w:rPr>
        <w:t>CalWORKs</w:t>
      </w:r>
      <w:r w:rsidR="1A8398A9" w:rsidRPr="00CF4416">
        <w:rPr>
          <w:rFonts w:cs="Arial"/>
          <w:u w:val="single"/>
          <w:lang w:val="en"/>
        </w:rPr>
        <w:t xml:space="preserve"> cash aid; </w:t>
      </w:r>
    </w:p>
    <w:p w14:paraId="024955CA"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(4) Gross income from self-employment less business expenses with the exception of wage draws;</w:t>
      </w:r>
    </w:p>
    <w:p w14:paraId="526CCFAB"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(5) Disability or unemployment compensation;</w:t>
      </w:r>
    </w:p>
    <w:p w14:paraId="3367B02F"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(6) Workers compensation;</w:t>
      </w:r>
    </w:p>
    <w:p w14:paraId="2BDEDC7C"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(7) Spousal support, child support received from the former spouse or absent parent, or financial assistance for housing costs or car payments paid as part of or in addition to spousal or child support;</w:t>
      </w:r>
    </w:p>
    <w:p w14:paraId="1FBD399F" w14:textId="77777777" w:rsidR="00F771BB" w:rsidRPr="00CF4416" w:rsidRDefault="00595AA7" w:rsidP="00595AA7">
      <w:pPr>
        <w:rPr>
          <w:rFonts w:cs="Arial"/>
          <w:u w:val="single"/>
          <w:lang w:val="en"/>
        </w:rPr>
      </w:pPr>
      <w:r w:rsidRPr="00CF4416">
        <w:rPr>
          <w:rFonts w:cs="Arial"/>
          <w:lang w:val="en"/>
        </w:rPr>
        <w:lastRenderedPageBreak/>
        <w:tab/>
      </w:r>
      <w:r w:rsidR="1A8398A9" w:rsidRPr="00CF4416">
        <w:rPr>
          <w:rFonts w:cs="Arial"/>
          <w:u w:val="single"/>
          <w:lang w:val="en"/>
        </w:rPr>
        <w:t>(8) Survivor and retirement benefits;</w:t>
      </w:r>
    </w:p>
    <w:p w14:paraId="3958418F"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(9) Dividends, interest on bonds, income from estates or trusts, net rental income or royalties;</w:t>
      </w:r>
    </w:p>
    <w:p w14:paraId="09D7D8A7"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(10) Rent for room within the family's residence;</w:t>
      </w:r>
    </w:p>
    <w:p w14:paraId="389F4002"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(11) Foster care grants, payments or clothing allowance for children placed through child welfare services;</w:t>
      </w:r>
    </w:p>
    <w:p w14:paraId="50674F30"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(12) Financial assistance received for the care of a child living with an adult who is not the child's biological or adoptive parent;</w:t>
      </w:r>
    </w:p>
    <w:p w14:paraId="2655C2B3"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(13) Veterans pensions;</w:t>
      </w:r>
    </w:p>
    <w:p w14:paraId="431B13D6"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(14) Pensions or annuities;</w:t>
      </w:r>
    </w:p>
    <w:p w14:paraId="00D4C52C"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(15) Inheritance;</w:t>
      </w:r>
    </w:p>
    <w:p w14:paraId="7D9CE6F2"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(16) Allowances for housing or automobiles provided as part of compensation;</w:t>
      </w:r>
    </w:p>
    <w:p w14:paraId="0754DA70"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(17) Insurance or court settlements for lost wages or punitive damages;</w:t>
      </w:r>
    </w:p>
    <w:p w14:paraId="5D4CB7C1"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(18) Net proceeds from the sale of real property, stocks, or inherited property; or</w:t>
      </w:r>
    </w:p>
    <w:p w14:paraId="63324260" w14:textId="77777777" w:rsidR="00F771BB" w:rsidRPr="00CF4416" w:rsidRDefault="1A8398A9" w:rsidP="000E3DC9">
      <w:pPr>
        <w:shd w:val="clear" w:color="auto" w:fill="FFFFFF" w:themeFill="background1"/>
        <w:ind w:firstLine="288"/>
        <w:rPr>
          <w:rFonts w:eastAsia="Calibri" w:cs="Arial"/>
          <w:u w:val="single"/>
          <w:lang w:val="en"/>
        </w:rPr>
      </w:pPr>
      <w:r w:rsidRPr="00CF4416">
        <w:rPr>
          <w:rFonts w:cs="Arial"/>
          <w:u w:val="single"/>
          <w:lang w:val="en"/>
        </w:rPr>
        <w:t>(19) Other enterprise for gain.</w:t>
      </w:r>
    </w:p>
    <w:p w14:paraId="1A293FDC" w14:textId="3A81CD61" w:rsidR="00F771BB" w:rsidRPr="00CF4416" w:rsidRDefault="1A8398A9"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F74E08" w:rsidRPr="00CF4416">
        <w:rPr>
          <w:rFonts w:eastAsia="Calibri" w:cs="Arial"/>
          <w:u w:val="single"/>
          <w:lang w:val="en"/>
        </w:rPr>
        <w:t>b</w:t>
      </w:r>
      <w:r w:rsidR="00BD2836" w:rsidRPr="00CF4416">
        <w:rPr>
          <w:rFonts w:eastAsia="Calibri" w:cs="Arial"/>
          <w:u w:val="single"/>
          <w:lang w:val="en"/>
        </w:rPr>
        <w:t>j</w:t>
      </w:r>
      <w:r w:rsidRPr="00CF4416">
        <w:rPr>
          <w:rFonts w:eastAsia="Calibri" w:cs="Arial"/>
          <w:u w:val="single"/>
          <w:lang w:val="en"/>
        </w:rPr>
        <w:t>) “Total expenditures” means all costs for the provision of subsidized services under the contract and any nonsubsidized services which are provided in</w:t>
      </w:r>
      <w:r w:rsidR="001F2C15" w:rsidRPr="00CF4416">
        <w:rPr>
          <w:rFonts w:eastAsia="Calibri" w:cs="Arial"/>
          <w:u w:val="single"/>
          <w:lang w:val="en"/>
        </w:rPr>
        <w:t xml:space="preserve"> classrooms with</w:t>
      </w:r>
      <w:r w:rsidRPr="00CF4416">
        <w:rPr>
          <w:rFonts w:eastAsia="Calibri" w:cs="Arial"/>
          <w:u w:val="single"/>
          <w:lang w:val="en"/>
        </w:rPr>
        <w:t xml:space="preserve"> commingled </w:t>
      </w:r>
      <w:r w:rsidR="00655CDF" w:rsidRPr="00F30304">
        <w:rPr>
          <w:rFonts w:eastAsia="Calibri" w:cs="Arial"/>
          <w:b/>
          <w:strike/>
          <w:u w:val="single"/>
          <w:lang w:val="en"/>
        </w:rPr>
        <w:t>early learning and care</w:t>
      </w:r>
      <w:r w:rsidR="00655CDF" w:rsidRPr="00F30304">
        <w:rPr>
          <w:rFonts w:eastAsia="Calibri" w:cs="Arial"/>
          <w:u w:val="single"/>
          <w:lang w:val="en"/>
        </w:rPr>
        <w:t xml:space="preserve"> </w:t>
      </w:r>
      <w:r w:rsidR="00655CDF" w:rsidRPr="00F30304">
        <w:rPr>
          <w:rFonts w:eastAsia="Calibri" w:cs="Arial"/>
          <w:b/>
          <w:u w:val="single"/>
          <w:lang w:val="en"/>
        </w:rPr>
        <w:t>preschool</w:t>
      </w:r>
      <w:r w:rsidR="001F2C15" w:rsidRPr="00CF4416">
        <w:rPr>
          <w:rFonts w:eastAsia="Calibri" w:cs="Arial"/>
          <w:u w:val="single"/>
          <w:lang w:val="en"/>
        </w:rPr>
        <w:t xml:space="preserve"> services</w:t>
      </w:r>
      <w:r w:rsidRPr="00CF4416">
        <w:rPr>
          <w:rFonts w:eastAsia="Calibri" w:cs="Arial"/>
          <w:u w:val="single"/>
          <w:lang w:val="en"/>
        </w:rPr>
        <w:t>.</w:t>
      </w:r>
    </w:p>
    <w:p w14:paraId="3B838C60" w14:textId="39038CF6" w:rsidR="00F771BB" w:rsidRPr="00CF4416" w:rsidRDefault="1A8398A9"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b</w:t>
      </w:r>
      <w:r w:rsidR="00BD2836" w:rsidRPr="00CF4416">
        <w:rPr>
          <w:rFonts w:eastAsia="Calibri" w:cs="Arial"/>
          <w:u w:val="single"/>
          <w:lang w:val="en"/>
        </w:rPr>
        <w:t>k</w:t>
      </w:r>
      <w:r w:rsidRPr="00CF4416">
        <w:rPr>
          <w:rFonts w:eastAsia="Calibri" w:cs="Arial"/>
          <w:u w:val="single"/>
          <w:lang w:val="en"/>
        </w:rPr>
        <w:t>) “Unnecessarily increase the value” means an improvement of a site beyond what is required to meet California Code of Regulations, title 22, Community Care Licensing Standards.</w:t>
      </w:r>
    </w:p>
    <w:p w14:paraId="40AD1438" w14:textId="495A3A98" w:rsidR="00F771BB" w:rsidRPr="00CF4416" w:rsidRDefault="1A8398A9"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b</w:t>
      </w:r>
      <w:r w:rsidR="00BD2836" w:rsidRPr="00CF4416">
        <w:rPr>
          <w:rFonts w:eastAsia="Calibri" w:cs="Arial"/>
          <w:u w:val="single"/>
          <w:lang w:val="en"/>
        </w:rPr>
        <w:t>l</w:t>
      </w:r>
      <w:r w:rsidRPr="00CF4416">
        <w:rPr>
          <w:rFonts w:eastAsia="Calibri" w:cs="Arial"/>
          <w:u w:val="single"/>
          <w:lang w:val="en"/>
        </w:rPr>
        <w:t>) “Unrestricted income” means income that has no restrictions regarding use by the donor, and income restricted by the donor for purposes that are not reimbursable according to the contract, including income for services to children not subsidized by the contract.</w:t>
      </w:r>
    </w:p>
    <w:p w14:paraId="4AED7DE9" w14:textId="00A41C06" w:rsidR="00F771BB" w:rsidRPr="00CF4416" w:rsidRDefault="1A8398A9"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b</w:t>
      </w:r>
      <w:r w:rsidR="00BD2836" w:rsidRPr="00CF4416">
        <w:rPr>
          <w:rFonts w:eastAsia="Calibri" w:cs="Arial"/>
          <w:u w:val="single"/>
          <w:lang w:val="en"/>
        </w:rPr>
        <w:t>m</w:t>
      </w:r>
      <w:r w:rsidRPr="00CF4416">
        <w:rPr>
          <w:rFonts w:eastAsia="Calibri" w:cs="Arial"/>
          <w:u w:val="single"/>
          <w:lang w:val="en"/>
        </w:rPr>
        <w:t>) “Use allowance” means an alternate method for claiming the use of the contractor's assets as a cost when depreciation methods are not used.</w:t>
      </w:r>
    </w:p>
    <w:p w14:paraId="14043E1F" w14:textId="1F3EC945"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w:t>
      </w:r>
      <w:r w:rsidR="00655ED1" w:rsidRPr="00CF4416">
        <w:rPr>
          <w:rFonts w:cs="Arial"/>
          <w:u w:val="single"/>
          <w:lang w:val="en"/>
        </w:rPr>
        <w:t>b</w:t>
      </w:r>
      <w:r w:rsidR="00BD2836" w:rsidRPr="00CF4416">
        <w:rPr>
          <w:rFonts w:cs="Arial"/>
          <w:u w:val="single"/>
          <w:lang w:val="en"/>
        </w:rPr>
        <w:t>n</w:t>
      </w:r>
      <w:r w:rsidR="1A8398A9" w:rsidRPr="00CF4416">
        <w:rPr>
          <w:rFonts w:cs="Arial"/>
          <w:u w:val="single"/>
          <w:lang w:val="en"/>
        </w:rPr>
        <w:t>) “Vocational training” means an educational or job</w:t>
      </w:r>
      <w:r w:rsidR="00F74E08" w:rsidRPr="00CF4416">
        <w:rPr>
          <w:rFonts w:cs="Arial"/>
          <w:u w:val="single"/>
          <w:lang w:val="en"/>
        </w:rPr>
        <w:t xml:space="preserve"> </w:t>
      </w:r>
      <w:r w:rsidR="1A8398A9" w:rsidRPr="00CF4416">
        <w:rPr>
          <w:rFonts w:cs="Arial"/>
          <w:u w:val="single"/>
          <w:lang w:val="en"/>
        </w:rPr>
        <w:t>training/apprenticeship/internship program</w:t>
      </w:r>
      <w:r w:rsidR="006B52AE" w:rsidRPr="00CF4416">
        <w:rPr>
          <w:rFonts w:cs="Arial"/>
          <w:u w:val="single"/>
          <w:lang w:val="en"/>
        </w:rPr>
        <w:t>,</w:t>
      </w:r>
      <w:r w:rsidR="1A8398A9" w:rsidRPr="00CF4416">
        <w:rPr>
          <w:rFonts w:cs="Arial"/>
          <w:u w:val="single"/>
          <w:lang w:val="en"/>
        </w:rPr>
        <w:t xml:space="preserve"> courses and/or classes leading to a recognized trade, paraprofession or profession. </w:t>
      </w:r>
    </w:p>
    <w:p w14:paraId="01CFE303" w14:textId="0A391EFC" w:rsidR="00F771BB" w:rsidRPr="00CF4416" w:rsidRDefault="1A8398A9" w:rsidP="000E3DC9">
      <w:pPr>
        <w:rPr>
          <w:rFonts w:cs="Arial"/>
          <w:u w:val="single"/>
        </w:rPr>
      </w:pPr>
      <w:r w:rsidRPr="00CF4416">
        <w:rPr>
          <w:rFonts w:eastAsiaTheme="majorEastAsia" w:cs="Arial"/>
          <w:u w:val="single"/>
        </w:rPr>
        <w:lastRenderedPageBreak/>
        <w:t>NOTE:</w:t>
      </w:r>
      <w:r w:rsidRPr="00CF4416">
        <w:rPr>
          <w:rFonts w:cs="Arial"/>
          <w:u w:val="single"/>
          <w:lang w:val="en"/>
        </w:rPr>
        <w:t xml:space="preserve"> Authority cited: Sections </w:t>
      </w:r>
      <w:r w:rsidRPr="00BE185B">
        <w:rPr>
          <w:rFonts w:cs="Arial"/>
          <w:b/>
          <w:strike/>
          <w:u w:val="single"/>
          <w:lang w:val="en"/>
        </w:rPr>
        <w:t>8261</w:t>
      </w:r>
      <w:r w:rsidR="00BE185B">
        <w:rPr>
          <w:rFonts w:cs="Arial"/>
          <w:b/>
          <w:strike/>
          <w:u w:val="single"/>
          <w:lang w:val="en"/>
        </w:rPr>
        <w:t xml:space="preserve"> </w:t>
      </w:r>
      <w:r w:rsidR="00BE185B">
        <w:rPr>
          <w:rFonts w:cs="Arial"/>
          <w:b/>
          <w:u w:val="single"/>
          <w:lang w:val="en"/>
        </w:rPr>
        <w:t>82</w:t>
      </w:r>
      <w:r w:rsidR="005C5482">
        <w:rPr>
          <w:rFonts w:cs="Arial"/>
          <w:b/>
          <w:u w:val="single"/>
          <w:lang w:val="en"/>
        </w:rPr>
        <w:t>07</w:t>
      </w:r>
      <w:r w:rsidR="25F8C6B8" w:rsidRPr="00CF4416">
        <w:rPr>
          <w:rFonts w:cs="Arial"/>
          <w:u w:val="single"/>
          <w:lang w:val="en"/>
        </w:rPr>
        <w:t>,</w:t>
      </w:r>
      <w:r w:rsidRPr="00CF4416">
        <w:rPr>
          <w:rFonts w:cs="Arial"/>
          <w:u w:val="single"/>
          <w:lang w:val="en"/>
        </w:rPr>
        <w:t xml:space="preserve"> </w:t>
      </w:r>
      <w:r w:rsidR="005D79D9" w:rsidRPr="00BE185B">
        <w:rPr>
          <w:rFonts w:cs="Arial"/>
          <w:b/>
          <w:strike/>
          <w:u w:val="single"/>
          <w:lang w:val="en"/>
        </w:rPr>
        <w:t>8263</w:t>
      </w:r>
      <w:r w:rsidR="005D79D9">
        <w:rPr>
          <w:rFonts w:cs="Arial"/>
          <w:b/>
          <w:strike/>
          <w:u w:val="single"/>
          <w:lang w:val="en"/>
        </w:rPr>
        <w:t xml:space="preserve"> </w:t>
      </w:r>
      <w:r w:rsidR="005D79D9">
        <w:rPr>
          <w:rFonts w:cs="Arial"/>
          <w:b/>
          <w:u w:val="single"/>
          <w:lang w:val="en"/>
        </w:rPr>
        <w:t>82</w:t>
      </w:r>
      <w:r w:rsidR="005C5482">
        <w:rPr>
          <w:rFonts w:cs="Arial"/>
          <w:b/>
          <w:u w:val="single"/>
          <w:lang w:val="en"/>
        </w:rPr>
        <w:t>31</w:t>
      </w:r>
      <w:r w:rsidR="005D79D9">
        <w:rPr>
          <w:rFonts w:cs="Arial"/>
          <w:b/>
          <w:u w:val="single"/>
          <w:lang w:val="en"/>
        </w:rPr>
        <w:t xml:space="preserve"> </w:t>
      </w:r>
      <w:r w:rsidR="5CF950DC" w:rsidRPr="00CF4416">
        <w:rPr>
          <w:rFonts w:cs="Arial"/>
          <w:u w:val="single"/>
          <w:lang w:val="en"/>
        </w:rPr>
        <w:t xml:space="preserve">and </w:t>
      </w:r>
      <w:r w:rsidR="5CF950DC" w:rsidRPr="00BE185B">
        <w:rPr>
          <w:rFonts w:cs="Arial"/>
          <w:b/>
          <w:strike/>
          <w:u w:val="single"/>
          <w:lang w:val="en"/>
        </w:rPr>
        <w:t>8269</w:t>
      </w:r>
      <w:r w:rsidR="00BE185B">
        <w:rPr>
          <w:rFonts w:cs="Arial"/>
          <w:strike/>
          <w:u w:val="single"/>
          <w:lang w:val="en"/>
        </w:rPr>
        <w:t xml:space="preserve"> </w:t>
      </w:r>
      <w:r w:rsidR="00BE185B">
        <w:rPr>
          <w:rFonts w:cs="Arial"/>
          <w:b/>
          <w:u w:val="single"/>
          <w:lang w:val="en"/>
        </w:rPr>
        <w:t>8247</w:t>
      </w:r>
      <w:r w:rsidRPr="00CF4416">
        <w:rPr>
          <w:rFonts w:cs="Arial"/>
          <w:u w:val="single"/>
          <w:lang w:val="en"/>
        </w:rPr>
        <w:t xml:space="preserve">, Education Code. Reference: Sections 8202, 8203, </w:t>
      </w:r>
      <w:r w:rsidR="00BE185B" w:rsidRPr="00207C63">
        <w:rPr>
          <w:rFonts w:cs="Arial"/>
          <w:b/>
          <w:strike/>
          <w:u w:val="single"/>
        </w:rPr>
        <w:t>8208</w:t>
      </w:r>
      <w:r w:rsidR="00BE185B">
        <w:rPr>
          <w:rFonts w:cs="Arial"/>
          <w:strike/>
          <w:u w:val="single"/>
        </w:rPr>
        <w:t xml:space="preserve"> </w:t>
      </w:r>
      <w:r w:rsidR="00BE185B">
        <w:rPr>
          <w:rFonts w:cs="Arial"/>
          <w:b/>
          <w:u w:val="single"/>
        </w:rPr>
        <w:t>8205</w:t>
      </w:r>
      <w:r w:rsidRPr="00CF4416">
        <w:rPr>
          <w:rFonts w:cs="Arial"/>
          <w:u w:val="single"/>
          <w:lang w:val="en"/>
        </w:rPr>
        <w:t xml:space="preserve">, </w:t>
      </w:r>
      <w:r w:rsidR="00302A33" w:rsidRPr="00BE185B">
        <w:rPr>
          <w:rFonts w:cs="Arial"/>
          <w:b/>
          <w:strike/>
          <w:u w:val="single"/>
          <w:lang w:val="en"/>
        </w:rPr>
        <w:t>8235</w:t>
      </w:r>
      <w:r w:rsidR="00BE185B">
        <w:rPr>
          <w:rFonts w:cs="Arial"/>
          <w:strike/>
          <w:u w:val="single"/>
          <w:lang w:val="en"/>
        </w:rPr>
        <w:t xml:space="preserve"> </w:t>
      </w:r>
      <w:r w:rsidR="00BE185B">
        <w:rPr>
          <w:rFonts w:cs="Arial"/>
          <w:b/>
          <w:u w:val="single"/>
          <w:lang w:val="en"/>
        </w:rPr>
        <w:t>8207</w:t>
      </w:r>
      <w:r w:rsidR="00302A33" w:rsidRPr="00CF4416">
        <w:rPr>
          <w:rFonts w:cs="Arial"/>
          <w:u w:val="single"/>
          <w:lang w:val="en"/>
        </w:rPr>
        <w:t>,</w:t>
      </w:r>
      <w:r w:rsidR="00AE001D">
        <w:rPr>
          <w:rFonts w:cs="Arial"/>
          <w:u w:val="single"/>
          <w:lang w:val="en"/>
        </w:rPr>
        <w:t xml:space="preserve"> </w:t>
      </w:r>
      <w:r w:rsidR="00AE001D" w:rsidRPr="007E477F">
        <w:rPr>
          <w:rFonts w:cs="Arial"/>
          <w:b/>
          <w:u w:val="single"/>
          <w:lang w:val="en"/>
        </w:rPr>
        <w:t>8208</w:t>
      </w:r>
      <w:r w:rsidR="00AE001D">
        <w:rPr>
          <w:rFonts w:cs="Arial"/>
          <w:b/>
          <w:u w:val="single"/>
          <w:lang w:val="en"/>
        </w:rPr>
        <w:t>,</w:t>
      </w:r>
      <w:r w:rsidR="00302A33" w:rsidRPr="00CF4416">
        <w:rPr>
          <w:rFonts w:cs="Arial"/>
          <w:u w:val="single"/>
          <w:lang w:val="en"/>
        </w:rPr>
        <w:t xml:space="preserve"> </w:t>
      </w:r>
      <w:r w:rsidR="00BE185B" w:rsidRPr="00BE185B">
        <w:rPr>
          <w:rFonts w:cs="Arial"/>
          <w:b/>
          <w:strike/>
          <w:u w:val="single"/>
          <w:lang w:val="en"/>
        </w:rPr>
        <w:t>8261</w:t>
      </w:r>
      <w:r w:rsidR="00BE185B">
        <w:rPr>
          <w:rFonts w:cs="Arial"/>
          <w:b/>
          <w:strike/>
          <w:u w:val="single"/>
          <w:lang w:val="en"/>
        </w:rPr>
        <w:t xml:space="preserve"> </w:t>
      </w:r>
      <w:r w:rsidR="00BE185B">
        <w:rPr>
          <w:rFonts w:cs="Arial"/>
          <w:b/>
          <w:u w:val="single"/>
          <w:lang w:val="en"/>
        </w:rPr>
        <w:t>82</w:t>
      </w:r>
      <w:r w:rsidR="005C5482">
        <w:rPr>
          <w:rFonts w:cs="Arial"/>
          <w:b/>
          <w:u w:val="single"/>
          <w:lang w:val="en"/>
        </w:rPr>
        <w:t>13</w:t>
      </w:r>
      <w:r w:rsidRPr="00CF4416">
        <w:rPr>
          <w:rFonts w:cs="Arial"/>
          <w:u w:val="single"/>
          <w:lang w:val="en"/>
        </w:rPr>
        <w:t xml:space="preserve">, </w:t>
      </w:r>
      <w:r w:rsidR="005D79D9" w:rsidRPr="00BE185B">
        <w:rPr>
          <w:rFonts w:cs="Arial"/>
          <w:b/>
          <w:strike/>
          <w:u w:val="single"/>
          <w:lang w:val="en"/>
        </w:rPr>
        <w:t>8263</w:t>
      </w:r>
      <w:r w:rsidRPr="00CF4416">
        <w:rPr>
          <w:rFonts w:cs="Arial"/>
          <w:u w:val="single"/>
          <w:lang w:val="en"/>
        </w:rPr>
        <w:t xml:space="preserve">, </w:t>
      </w:r>
      <w:r w:rsidR="00BE185B" w:rsidRPr="00DC5D83">
        <w:rPr>
          <w:rFonts w:cs="Arial"/>
          <w:b/>
          <w:strike/>
          <w:u w:val="single"/>
          <w:lang w:val="en"/>
        </w:rPr>
        <w:t>8263.1</w:t>
      </w:r>
      <w:r w:rsidR="00BE185B">
        <w:rPr>
          <w:rFonts w:cs="Arial"/>
          <w:strike/>
          <w:u w:val="single"/>
          <w:lang w:val="en"/>
        </w:rPr>
        <w:t xml:space="preserve"> </w:t>
      </w:r>
      <w:r w:rsidR="00BE185B">
        <w:rPr>
          <w:rFonts w:cs="Arial"/>
          <w:b/>
          <w:u w:val="single"/>
          <w:lang w:val="en"/>
        </w:rPr>
        <w:t>82</w:t>
      </w:r>
      <w:r w:rsidR="005C5482">
        <w:rPr>
          <w:rFonts w:cs="Arial"/>
          <w:b/>
          <w:u w:val="single"/>
          <w:lang w:val="en"/>
        </w:rPr>
        <w:t>31</w:t>
      </w:r>
      <w:r w:rsidRPr="00CF4416">
        <w:rPr>
          <w:rFonts w:cs="Arial"/>
          <w:u w:val="single"/>
          <w:lang w:val="en"/>
        </w:rPr>
        <w:t xml:space="preserve">, </w:t>
      </w:r>
      <w:r w:rsidR="008406BF" w:rsidRPr="00BE185B">
        <w:rPr>
          <w:rFonts w:cs="Arial"/>
          <w:b/>
          <w:strike/>
          <w:u w:val="single"/>
          <w:lang w:val="en"/>
        </w:rPr>
        <w:t>8266.1</w:t>
      </w:r>
      <w:r w:rsidR="00BE185B">
        <w:rPr>
          <w:rFonts w:cs="Arial"/>
          <w:strike/>
          <w:u w:val="single"/>
          <w:lang w:val="en"/>
        </w:rPr>
        <w:t xml:space="preserve"> </w:t>
      </w:r>
      <w:r w:rsidR="00BE185B">
        <w:rPr>
          <w:rFonts w:cs="Arial"/>
          <w:b/>
          <w:u w:val="single"/>
          <w:lang w:val="en"/>
        </w:rPr>
        <w:t>82</w:t>
      </w:r>
      <w:r w:rsidR="00AE001D">
        <w:rPr>
          <w:rFonts w:cs="Arial"/>
          <w:b/>
          <w:u w:val="single"/>
          <w:lang w:val="en"/>
        </w:rPr>
        <w:t>44, 82</w:t>
      </w:r>
      <w:r w:rsidR="00BE185B">
        <w:rPr>
          <w:rFonts w:cs="Arial"/>
          <w:b/>
          <w:u w:val="single"/>
          <w:lang w:val="en"/>
        </w:rPr>
        <w:t>45</w:t>
      </w:r>
      <w:r w:rsidR="008406BF" w:rsidRPr="00CF4416">
        <w:rPr>
          <w:rFonts w:cs="Arial"/>
          <w:u w:val="single"/>
          <w:lang w:val="en"/>
        </w:rPr>
        <w:t xml:space="preserve">, </w:t>
      </w:r>
      <w:r w:rsidR="008406BF" w:rsidRPr="00BE185B">
        <w:rPr>
          <w:rFonts w:cs="Arial"/>
          <w:b/>
          <w:strike/>
          <w:u w:val="single"/>
          <w:lang w:val="en"/>
        </w:rPr>
        <w:t>8266.2, 8266.5,</w:t>
      </w:r>
      <w:r w:rsidR="008406BF" w:rsidRPr="00CF4416">
        <w:rPr>
          <w:rFonts w:cs="Arial"/>
          <w:u w:val="single"/>
          <w:lang w:val="en"/>
        </w:rPr>
        <w:t xml:space="preserve"> </w:t>
      </w:r>
      <w:r w:rsidR="005E1955" w:rsidRPr="005E1955">
        <w:rPr>
          <w:rFonts w:cs="Arial"/>
          <w:b/>
          <w:strike/>
          <w:u w:val="single"/>
          <w:lang w:val="en"/>
        </w:rPr>
        <w:t xml:space="preserve">8271 </w:t>
      </w:r>
      <w:r w:rsidR="005E1955">
        <w:rPr>
          <w:rFonts w:cs="Arial"/>
          <w:b/>
          <w:u w:val="single"/>
          <w:lang w:val="en"/>
        </w:rPr>
        <w:t>8249</w:t>
      </w:r>
      <w:r w:rsidR="008406BF" w:rsidRPr="00CF4416">
        <w:rPr>
          <w:rFonts w:cs="Arial"/>
          <w:u w:val="single"/>
          <w:lang w:val="en"/>
        </w:rPr>
        <w:t xml:space="preserve">, </w:t>
      </w:r>
      <w:r w:rsidR="00BE185B" w:rsidRPr="00DC5D83">
        <w:rPr>
          <w:rFonts w:cs="Arial"/>
          <w:b/>
          <w:strike/>
          <w:u w:val="single"/>
          <w:lang w:val="en"/>
        </w:rPr>
        <w:t>8273</w:t>
      </w:r>
      <w:r w:rsidR="00BE185B">
        <w:rPr>
          <w:rFonts w:cs="Arial"/>
          <w:strike/>
          <w:u w:val="single"/>
          <w:lang w:val="en"/>
        </w:rPr>
        <w:t xml:space="preserve"> </w:t>
      </w:r>
      <w:r w:rsidR="00BE185B">
        <w:rPr>
          <w:rFonts w:cs="Arial"/>
          <w:b/>
          <w:u w:val="single"/>
          <w:lang w:val="en"/>
        </w:rPr>
        <w:t>8252</w:t>
      </w:r>
      <w:r w:rsidR="00595AA7" w:rsidRPr="00CF4416">
        <w:rPr>
          <w:rFonts w:cs="Arial"/>
          <w:u w:val="single"/>
          <w:lang w:val="en"/>
        </w:rPr>
        <w:t xml:space="preserve">, </w:t>
      </w:r>
      <w:r w:rsidR="00595AA7" w:rsidRPr="00BE185B">
        <w:rPr>
          <w:rFonts w:cs="Arial"/>
          <w:b/>
          <w:strike/>
          <w:u w:val="single"/>
          <w:lang w:val="en"/>
        </w:rPr>
        <w:t>8406.6</w:t>
      </w:r>
      <w:r w:rsidR="00BE185B">
        <w:rPr>
          <w:rFonts w:eastAsia="Calibri" w:cs="Arial"/>
          <w:strike/>
          <w:u w:val="single"/>
          <w:lang w:val="en"/>
        </w:rPr>
        <w:t xml:space="preserve"> </w:t>
      </w:r>
      <w:r w:rsidR="00BE185B">
        <w:rPr>
          <w:rFonts w:eastAsia="Calibri" w:cs="Arial"/>
          <w:b/>
          <w:u w:val="single"/>
          <w:lang w:val="en"/>
        </w:rPr>
        <w:t>8314</w:t>
      </w:r>
      <w:r w:rsidR="21A6ACAB" w:rsidRPr="00CF4416">
        <w:rPr>
          <w:rFonts w:eastAsia="Calibri" w:cs="Arial"/>
          <w:u w:val="single"/>
          <w:lang w:val="en"/>
        </w:rPr>
        <w:t xml:space="preserve"> and </w:t>
      </w:r>
      <w:r w:rsidR="21A6ACAB" w:rsidRPr="00BE185B">
        <w:rPr>
          <w:rFonts w:eastAsia="Calibri" w:cs="Arial"/>
          <w:b/>
          <w:strike/>
          <w:u w:val="single"/>
          <w:lang w:val="en"/>
        </w:rPr>
        <w:t>8447</w:t>
      </w:r>
      <w:r w:rsidR="00BE185B">
        <w:rPr>
          <w:rFonts w:cs="Arial"/>
          <w:b/>
          <w:strike/>
          <w:u w:val="single"/>
          <w:lang w:val="en"/>
        </w:rPr>
        <w:t xml:space="preserve"> </w:t>
      </w:r>
      <w:r w:rsidR="00BE185B">
        <w:rPr>
          <w:rFonts w:cs="Arial"/>
          <w:b/>
          <w:u w:val="single"/>
          <w:lang w:val="en"/>
        </w:rPr>
        <w:t>8332</w:t>
      </w:r>
      <w:r w:rsidRPr="00CF4416">
        <w:rPr>
          <w:rFonts w:cs="Arial"/>
          <w:u w:val="single"/>
          <w:lang w:val="en"/>
        </w:rPr>
        <w:t>, Education Code.</w:t>
      </w:r>
      <w:r w:rsidR="5ED0C694" w:rsidRPr="00CF4416">
        <w:rPr>
          <w:rFonts w:cs="Arial"/>
          <w:u w:val="single"/>
        </w:rPr>
        <w:t xml:space="preserve"> </w:t>
      </w:r>
    </w:p>
    <w:p w14:paraId="1F44A2F6" w14:textId="77777777" w:rsidR="00D358E3" w:rsidRPr="00CF4416" w:rsidRDefault="00D358E3" w:rsidP="000E3DC9">
      <w:pPr>
        <w:rPr>
          <w:rFonts w:cs="Arial"/>
          <w:u w:val="single"/>
        </w:rPr>
      </w:pPr>
    </w:p>
    <w:p w14:paraId="3407A957" w14:textId="77777777" w:rsidR="003E6041" w:rsidRDefault="00800526" w:rsidP="003E7153">
      <w:pPr>
        <w:pStyle w:val="Heading3"/>
        <w:rPr>
          <w:rFonts w:eastAsia="Calibri" w:cs="Arial"/>
          <w:szCs w:val="24"/>
          <w:lang w:val="en"/>
        </w:rPr>
      </w:pPr>
      <w:r w:rsidRPr="00CF4416">
        <w:rPr>
          <w:rFonts w:eastAsia="Calibri" w:cs="Arial"/>
          <w:szCs w:val="24"/>
        </w:rPr>
        <w:t xml:space="preserve">Subchapter 2. </w:t>
      </w:r>
      <w:r w:rsidRPr="00CF4416">
        <w:rPr>
          <w:rFonts w:cs="Arial"/>
          <w:szCs w:val="24"/>
        </w:rPr>
        <w:t xml:space="preserve">Program Quality </w:t>
      </w:r>
    </w:p>
    <w:p w14:paraId="73052FD9" w14:textId="01E7C89C" w:rsidR="00F771BB" w:rsidRPr="003E7153" w:rsidRDefault="5ED0C694" w:rsidP="003E6041">
      <w:pPr>
        <w:pStyle w:val="Heading5"/>
        <w:rPr>
          <w:rFonts w:eastAsia="Calibri" w:cs="Arial"/>
          <w:lang w:val="en"/>
        </w:rPr>
      </w:pPr>
      <w:r w:rsidRPr="00CF4416">
        <w:rPr>
          <w:rFonts w:eastAsia="Calibri"/>
        </w:rPr>
        <w:t xml:space="preserve">Article </w:t>
      </w:r>
      <w:r w:rsidR="007E71BA" w:rsidRPr="00CF4416">
        <w:rPr>
          <w:rFonts w:eastAsia="Calibri"/>
        </w:rPr>
        <w:t>1</w:t>
      </w:r>
      <w:r w:rsidRPr="00CF4416">
        <w:rPr>
          <w:rFonts w:eastAsia="Calibri"/>
        </w:rPr>
        <w:t>. General Program Requirements</w:t>
      </w:r>
    </w:p>
    <w:p w14:paraId="29099E54" w14:textId="77777777" w:rsidR="00F771BB" w:rsidRPr="00CF4416" w:rsidRDefault="00F771BB" w:rsidP="003E6041">
      <w:pPr>
        <w:pStyle w:val="Heading4"/>
        <w:rPr>
          <w:rFonts w:eastAsia="Calibri"/>
        </w:rPr>
      </w:pPr>
      <w:r w:rsidRPr="00CF4416">
        <w:rPr>
          <w:rFonts w:eastAsia="Calibri"/>
        </w:rPr>
        <w:t xml:space="preserve">§ </w:t>
      </w:r>
      <w:r w:rsidR="00F5361B" w:rsidRPr="00CF4416">
        <w:rPr>
          <w:rFonts w:eastAsia="Calibri"/>
        </w:rPr>
        <w:t>17701</w:t>
      </w:r>
      <w:r w:rsidRPr="00CF4416">
        <w:rPr>
          <w:rFonts w:eastAsia="Calibri"/>
        </w:rPr>
        <w:t xml:space="preserve">. Program Philosophy, Goals and Objectives. </w:t>
      </w:r>
    </w:p>
    <w:p w14:paraId="710BD826" w14:textId="41E9A73C"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(a) Each contractor shall have a written philosophical statement and goals and objectives which support that philosophy</w:t>
      </w:r>
      <w:r w:rsidR="00927F7C" w:rsidRPr="00CF4416">
        <w:rPr>
          <w:rFonts w:eastAsia="Calibri" w:cs="Arial"/>
          <w:u w:val="single"/>
          <w:lang w:val="en"/>
        </w:rPr>
        <w:t xml:space="preserve"> and address equity</w:t>
      </w:r>
      <w:r w:rsidR="00C41986" w:rsidRPr="00CF4416">
        <w:rPr>
          <w:rFonts w:eastAsia="Calibri" w:cs="Arial"/>
          <w:u w:val="single"/>
          <w:lang w:val="en"/>
        </w:rPr>
        <w:t>, diversity</w:t>
      </w:r>
      <w:r w:rsidR="00927F7C" w:rsidRPr="00CF4416">
        <w:rPr>
          <w:rFonts w:eastAsia="Calibri" w:cs="Arial"/>
          <w:u w:val="single"/>
          <w:lang w:val="en"/>
        </w:rPr>
        <w:t>, inclusion, cultural and linguistic responsiveness</w:t>
      </w:r>
      <w:r w:rsidRPr="00CF4416">
        <w:rPr>
          <w:rFonts w:eastAsia="Calibri" w:cs="Arial"/>
          <w:u w:val="single"/>
          <w:lang w:val="en"/>
        </w:rPr>
        <w:t>. The governing body of each contractor shall approve the program philosophy, goals and objectives.</w:t>
      </w:r>
    </w:p>
    <w:p w14:paraId="6E702FA0"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(b) The goals and objectives shall address the requirements contained in all of the sections in this article.</w:t>
      </w:r>
    </w:p>
    <w:p w14:paraId="60DFF6D9"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(c) The goals and objectives shall reflect the cultural and linguistic characteristics of the families served by the contractor.</w:t>
      </w:r>
    </w:p>
    <w:p w14:paraId="0B0DC810" w14:textId="5CF86A32" w:rsidR="39A27FBC" w:rsidRPr="00CF4416" w:rsidRDefault="39A27FBC" w:rsidP="000E3DC9">
      <w:pPr>
        <w:ind w:firstLine="288"/>
        <w:rPr>
          <w:rFonts w:eastAsia="Arial" w:cs="Arial"/>
          <w:u w:val="single"/>
          <w:lang w:val="en"/>
        </w:rPr>
      </w:pPr>
      <w:r w:rsidRPr="00CF4416">
        <w:rPr>
          <w:rFonts w:eastAsia="Arial" w:cs="Arial"/>
          <w:u w:val="single"/>
          <w:lang w:val="en"/>
        </w:rPr>
        <w:t xml:space="preserve">(d) The goals and objectives shall meet the needs of </w:t>
      </w:r>
      <w:r w:rsidR="00A359F2" w:rsidRPr="00CF4416">
        <w:rPr>
          <w:rFonts w:eastAsia="Arial" w:cs="Arial"/>
          <w:u w:val="single"/>
          <w:lang w:val="en"/>
        </w:rPr>
        <w:t xml:space="preserve">all </w:t>
      </w:r>
      <w:r w:rsidRPr="00CF4416">
        <w:rPr>
          <w:rFonts w:eastAsia="Arial" w:cs="Arial"/>
          <w:u w:val="single"/>
          <w:lang w:val="en"/>
        </w:rPr>
        <w:t>children</w:t>
      </w:r>
      <w:r w:rsidR="00A359F2" w:rsidRPr="00CF4416">
        <w:rPr>
          <w:rFonts w:eastAsia="Arial" w:cs="Arial"/>
          <w:u w:val="single"/>
          <w:lang w:val="en"/>
        </w:rPr>
        <w:t xml:space="preserve"> and their families, including </w:t>
      </w:r>
      <w:r w:rsidR="0093796A" w:rsidRPr="00CF4416">
        <w:rPr>
          <w:rFonts w:eastAsia="Arial" w:cs="Arial"/>
          <w:u w:val="single"/>
          <w:lang w:val="en"/>
        </w:rPr>
        <w:t xml:space="preserve">children </w:t>
      </w:r>
      <w:r w:rsidRPr="00CF4416">
        <w:rPr>
          <w:rFonts w:eastAsia="Arial" w:cs="Arial"/>
          <w:u w:val="single"/>
          <w:lang w:val="en"/>
        </w:rPr>
        <w:t xml:space="preserve">with </w:t>
      </w:r>
      <w:r w:rsidR="003A10C1" w:rsidRPr="006103BF">
        <w:rPr>
          <w:rFonts w:cs="Arial"/>
          <w:b/>
          <w:strike/>
          <w:u w:val="single"/>
          <w:lang w:val="en"/>
        </w:rPr>
        <w:t>disabilities</w:t>
      </w:r>
      <w:r w:rsidR="003A10C1" w:rsidRPr="006103BF">
        <w:rPr>
          <w:rFonts w:cs="Arial"/>
          <w:strike/>
          <w:u w:val="single"/>
          <w:lang w:val="en"/>
        </w:rPr>
        <w:t xml:space="preserve"> </w:t>
      </w:r>
      <w:r w:rsidR="003A10C1" w:rsidRPr="006103BF">
        <w:rPr>
          <w:rFonts w:cs="Arial"/>
          <w:b/>
          <w:u w:val="single"/>
          <w:lang w:val="en"/>
        </w:rPr>
        <w:t>exceptional needs</w:t>
      </w:r>
      <w:r w:rsidR="00927F7C" w:rsidRPr="00CF4416">
        <w:rPr>
          <w:rFonts w:eastAsia="Arial" w:cs="Arial"/>
          <w:u w:val="single"/>
          <w:lang w:val="en"/>
        </w:rPr>
        <w:t xml:space="preserve"> and dual language learners</w:t>
      </w:r>
      <w:r w:rsidRPr="00CF4416">
        <w:rPr>
          <w:rFonts w:eastAsia="Arial" w:cs="Arial"/>
          <w:u w:val="single"/>
          <w:lang w:val="en"/>
        </w:rPr>
        <w:t xml:space="preserve">. </w:t>
      </w:r>
    </w:p>
    <w:p w14:paraId="2AC0D080" w14:textId="567F9CFB" w:rsidR="00F771BB" w:rsidRPr="00CF4416" w:rsidRDefault="00F771BB" w:rsidP="000E3DC9">
      <w:pPr>
        <w:rPr>
          <w:rFonts w:eastAsia="Calibri" w:cs="Arial"/>
          <w:u w:val="single"/>
          <w:lang w:val="en"/>
        </w:rPr>
      </w:pPr>
      <w:r w:rsidRPr="00CF4416">
        <w:rPr>
          <w:rFonts w:eastAsia="Calibri" w:cs="Arial"/>
          <w:u w:val="single"/>
          <w:lang w:val="en"/>
        </w:rPr>
        <w:t xml:space="preserve">NOTE: Authority cited: Section </w:t>
      </w:r>
      <w:r w:rsidRPr="00B3074A">
        <w:rPr>
          <w:rFonts w:eastAsia="Calibri" w:cs="Arial"/>
          <w:b/>
          <w:strike/>
          <w:u w:val="single"/>
          <w:lang w:val="en"/>
        </w:rPr>
        <w:t>8261</w:t>
      </w:r>
      <w:r w:rsidR="00B3074A">
        <w:rPr>
          <w:rFonts w:eastAsia="Calibri" w:cs="Arial"/>
          <w:b/>
          <w:strike/>
          <w:u w:val="single"/>
          <w:lang w:val="en"/>
        </w:rPr>
        <w:t xml:space="preserve"> </w:t>
      </w:r>
      <w:r w:rsidR="00B3074A">
        <w:rPr>
          <w:rFonts w:eastAsia="Calibri" w:cs="Arial"/>
          <w:b/>
          <w:u w:val="single"/>
          <w:lang w:val="en"/>
        </w:rPr>
        <w:t>8231</w:t>
      </w:r>
      <w:r w:rsidRPr="00CF4416">
        <w:rPr>
          <w:rFonts w:eastAsia="Calibri" w:cs="Arial"/>
          <w:u w:val="single"/>
          <w:lang w:val="en"/>
        </w:rPr>
        <w:t>, Education Code. Reference: Sections 8203</w:t>
      </w:r>
      <w:r w:rsidR="00302A33" w:rsidRPr="00CF4416">
        <w:rPr>
          <w:rFonts w:eastAsia="Calibri" w:cs="Arial"/>
          <w:u w:val="single"/>
          <w:lang w:val="en"/>
        </w:rPr>
        <w:t xml:space="preserve">,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Pr="00CF4416">
        <w:rPr>
          <w:rFonts w:eastAsia="Calibri" w:cs="Arial"/>
          <w:u w:val="single"/>
          <w:lang w:val="en"/>
        </w:rPr>
        <w:t xml:space="preserve"> and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Education Code.</w:t>
      </w:r>
    </w:p>
    <w:p w14:paraId="420B8B4D" w14:textId="77777777" w:rsidR="00F771BB" w:rsidRPr="00CF4416" w:rsidRDefault="00F771BB" w:rsidP="000E3DC9">
      <w:pPr>
        <w:shd w:val="clear" w:color="auto" w:fill="FFFFFF"/>
        <w:rPr>
          <w:rFonts w:eastAsia="Calibri" w:cs="Arial"/>
          <w:u w:val="single"/>
        </w:rPr>
      </w:pPr>
    </w:p>
    <w:p w14:paraId="4FEBE9C8" w14:textId="77777777" w:rsidR="00F771BB" w:rsidRPr="00CF4416" w:rsidRDefault="00F771BB" w:rsidP="003E7153">
      <w:pPr>
        <w:pStyle w:val="Heading4"/>
        <w:rPr>
          <w:rFonts w:eastAsia="Calibri"/>
        </w:rPr>
      </w:pPr>
      <w:r w:rsidRPr="00CF4416">
        <w:rPr>
          <w:rFonts w:eastAsia="Calibri"/>
        </w:rPr>
        <w:t>§ 1</w:t>
      </w:r>
      <w:r w:rsidR="00B97458" w:rsidRPr="00CF4416">
        <w:rPr>
          <w:rFonts w:eastAsia="Calibri"/>
        </w:rPr>
        <w:t>7702</w:t>
      </w:r>
      <w:r w:rsidRPr="00CF4416">
        <w:rPr>
          <w:rFonts w:eastAsia="Calibri"/>
        </w:rPr>
        <w:t xml:space="preserve">. Developmental Profile. </w:t>
      </w:r>
    </w:p>
    <w:p w14:paraId="28746B35" w14:textId="77777777" w:rsidR="00F771BB" w:rsidRPr="00CF4416" w:rsidRDefault="00F771BB" w:rsidP="000E3DC9">
      <w:pPr>
        <w:rPr>
          <w:rFonts w:eastAsia="Calibri" w:cs="Arial"/>
          <w:u w:val="single"/>
          <w:lang w:val="en"/>
        </w:rPr>
      </w:pPr>
      <w:r w:rsidRPr="007C59E4">
        <w:rPr>
          <w:rFonts w:eastAsia="Calibri" w:cs="Arial"/>
          <w:lang w:val="en"/>
        </w:rPr>
        <w:tab/>
      </w:r>
      <w:r w:rsidR="1CA98F6C" w:rsidRPr="00CF4416">
        <w:rPr>
          <w:rFonts w:eastAsia="Calibri" w:cs="Arial"/>
          <w:u w:val="single"/>
          <w:lang w:val="en"/>
        </w:rPr>
        <w:t>(a) Contractors shall complete the age-appropriate Desired Results Developmental Profile, as defined in this chapter,</w:t>
      </w:r>
      <w:r w:rsidR="184A092D" w:rsidRPr="00CF4416">
        <w:rPr>
          <w:rFonts w:eastAsia="Calibri" w:cs="Arial"/>
          <w:u w:val="single"/>
          <w:lang w:val="en"/>
        </w:rPr>
        <w:t xml:space="preserve"> and </w:t>
      </w:r>
      <w:r w:rsidR="00343FB4" w:rsidRPr="00CF4416">
        <w:rPr>
          <w:rFonts w:eastAsia="Calibri" w:cs="Arial"/>
          <w:u w:val="single"/>
          <w:lang w:val="en"/>
        </w:rPr>
        <w:t xml:space="preserve">submit </w:t>
      </w:r>
      <w:r w:rsidR="184A092D" w:rsidRPr="00CF4416">
        <w:rPr>
          <w:rFonts w:eastAsia="Calibri" w:cs="Arial"/>
          <w:u w:val="single"/>
          <w:lang w:val="en"/>
        </w:rPr>
        <w:t xml:space="preserve">it </w:t>
      </w:r>
      <w:r w:rsidR="00343FB4" w:rsidRPr="00CF4416">
        <w:rPr>
          <w:rFonts w:eastAsia="Calibri" w:cs="Arial"/>
          <w:u w:val="single"/>
          <w:lang w:val="en"/>
        </w:rPr>
        <w:t>as directed by the C</w:t>
      </w:r>
      <w:r w:rsidR="00B84E62" w:rsidRPr="00CF4416">
        <w:rPr>
          <w:rFonts w:eastAsia="Calibri" w:cs="Arial"/>
          <w:u w:val="single"/>
          <w:lang w:val="en"/>
        </w:rPr>
        <w:t xml:space="preserve">alifornia </w:t>
      </w:r>
      <w:r w:rsidR="00343FB4" w:rsidRPr="00CF4416">
        <w:rPr>
          <w:rFonts w:eastAsia="Calibri" w:cs="Arial"/>
          <w:u w:val="single"/>
          <w:lang w:val="en"/>
        </w:rPr>
        <w:t>D</w:t>
      </w:r>
      <w:r w:rsidR="00B84E62" w:rsidRPr="00CF4416">
        <w:rPr>
          <w:rFonts w:eastAsia="Calibri" w:cs="Arial"/>
          <w:u w:val="single"/>
          <w:lang w:val="en"/>
        </w:rPr>
        <w:t xml:space="preserve">epartment of </w:t>
      </w:r>
      <w:r w:rsidR="00343FB4" w:rsidRPr="00CF4416">
        <w:rPr>
          <w:rFonts w:eastAsia="Calibri" w:cs="Arial"/>
          <w:u w:val="single"/>
          <w:lang w:val="en"/>
        </w:rPr>
        <w:t>E</w:t>
      </w:r>
      <w:r w:rsidR="00B84E62" w:rsidRPr="00CF4416">
        <w:rPr>
          <w:rFonts w:eastAsia="Calibri" w:cs="Arial"/>
          <w:u w:val="single"/>
          <w:lang w:val="en"/>
        </w:rPr>
        <w:t>ducation (CDE)</w:t>
      </w:r>
      <w:r w:rsidR="00343FB4" w:rsidRPr="00CF4416">
        <w:rPr>
          <w:rFonts w:eastAsia="Calibri" w:cs="Arial"/>
          <w:u w:val="single"/>
          <w:lang w:val="en"/>
        </w:rPr>
        <w:t xml:space="preserve"> </w:t>
      </w:r>
      <w:r w:rsidR="1CA98F6C" w:rsidRPr="00CF4416">
        <w:rPr>
          <w:rFonts w:eastAsia="Calibri" w:cs="Arial"/>
          <w:u w:val="single"/>
          <w:lang w:val="en"/>
        </w:rPr>
        <w:t>for each child who is enrolled in the program for at least 10 hours per week.</w:t>
      </w:r>
    </w:p>
    <w:p w14:paraId="1541AA05" w14:textId="773FDC8E" w:rsidR="00F771BB" w:rsidRPr="00CF4416" w:rsidRDefault="00F771BB" w:rsidP="000E3DC9">
      <w:pPr>
        <w:rPr>
          <w:rFonts w:eastAsia="Calibri" w:cs="Arial"/>
          <w:u w:val="single"/>
          <w:lang w:val="en"/>
        </w:rPr>
      </w:pPr>
      <w:r w:rsidRPr="007C59E4">
        <w:rPr>
          <w:rFonts w:eastAsia="Calibri" w:cs="Arial"/>
          <w:lang w:val="en"/>
        </w:rPr>
        <w:tab/>
      </w:r>
      <w:r w:rsidRPr="00CF4416">
        <w:rPr>
          <w:rFonts w:eastAsia="Calibri" w:cs="Arial"/>
          <w:u w:val="single"/>
          <w:lang w:val="en"/>
        </w:rPr>
        <w:t xml:space="preserve">(b) The Desired Results Developmental Profile required in </w:t>
      </w:r>
      <w:r w:rsidR="007938D2" w:rsidRPr="00CF4416">
        <w:rPr>
          <w:rFonts w:eastAsia="Calibri" w:cs="Arial"/>
          <w:u w:val="single"/>
          <w:lang w:val="en"/>
        </w:rPr>
        <w:t xml:space="preserve">subsection </w:t>
      </w:r>
      <w:r w:rsidRPr="00CF4416">
        <w:rPr>
          <w:rFonts w:eastAsia="Calibri" w:cs="Arial"/>
          <w:u w:val="single"/>
          <w:lang w:val="en"/>
        </w:rPr>
        <w:t xml:space="preserve">(a) shall be completed for each child </w:t>
      </w:r>
      <w:r w:rsidR="00837E1A" w:rsidRPr="00CF4416">
        <w:rPr>
          <w:rFonts w:eastAsia="Calibri" w:cs="Arial"/>
          <w:u w:val="single"/>
          <w:lang w:val="en"/>
        </w:rPr>
        <w:t>between 60 and</w:t>
      </w:r>
      <w:r w:rsidRPr="00CF4416">
        <w:rPr>
          <w:rFonts w:eastAsia="Calibri" w:cs="Arial"/>
          <w:u w:val="single"/>
          <w:lang w:val="en"/>
        </w:rPr>
        <w:t xml:space="preserve"> </w:t>
      </w:r>
      <w:r w:rsidR="29D91BF1" w:rsidRPr="00CF4416">
        <w:rPr>
          <w:rFonts w:eastAsia="Calibri" w:cs="Arial"/>
          <w:u w:val="single"/>
          <w:lang w:val="en"/>
        </w:rPr>
        <w:t>90</w:t>
      </w:r>
      <w:r w:rsidRPr="00CF4416">
        <w:rPr>
          <w:rFonts w:eastAsia="Calibri" w:cs="Arial"/>
          <w:u w:val="single"/>
          <w:lang w:val="en"/>
        </w:rPr>
        <w:t xml:space="preserve"> calendar days </w:t>
      </w:r>
      <w:r w:rsidR="2B27E3EC" w:rsidRPr="00CF4416">
        <w:rPr>
          <w:rFonts w:eastAsia="Calibri" w:cs="Arial"/>
          <w:u w:val="single"/>
          <w:lang w:val="en"/>
        </w:rPr>
        <w:t>from the first day of attendance</w:t>
      </w:r>
      <w:r w:rsidRPr="00CF4416">
        <w:rPr>
          <w:rFonts w:eastAsia="Calibri" w:cs="Arial"/>
          <w:u w:val="single"/>
          <w:lang w:val="en"/>
        </w:rPr>
        <w:t xml:space="preserve"> and at least once every six month</w:t>
      </w:r>
      <w:r w:rsidR="4B6EA180" w:rsidRPr="00CF4416">
        <w:rPr>
          <w:rFonts w:eastAsia="Calibri" w:cs="Arial"/>
          <w:u w:val="single"/>
          <w:lang w:val="en"/>
        </w:rPr>
        <w:t>s</w:t>
      </w:r>
      <w:r w:rsidRPr="00CF4416">
        <w:rPr>
          <w:rFonts w:eastAsia="Calibri" w:cs="Arial"/>
          <w:u w:val="single"/>
          <w:lang w:val="en"/>
        </w:rPr>
        <w:t xml:space="preserve"> </w:t>
      </w:r>
      <w:r w:rsidR="00837E1A" w:rsidRPr="00CF4416">
        <w:rPr>
          <w:rFonts w:eastAsia="Calibri" w:cs="Arial"/>
          <w:u w:val="single"/>
          <w:lang w:val="en"/>
        </w:rPr>
        <w:t>thereafter.</w:t>
      </w:r>
    </w:p>
    <w:p w14:paraId="13244C86" w14:textId="77777777" w:rsidR="00F771BB" w:rsidRPr="00CF4416" w:rsidRDefault="00F771BB" w:rsidP="000E3DC9">
      <w:pPr>
        <w:rPr>
          <w:rFonts w:eastAsia="Calibri" w:cs="Arial"/>
          <w:u w:val="single"/>
          <w:lang w:val="en"/>
        </w:rPr>
      </w:pPr>
      <w:r w:rsidRPr="007C59E4">
        <w:rPr>
          <w:rFonts w:eastAsia="Calibri" w:cs="Arial"/>
          <w:lang w:val="en"/>
        </w:rPr>
        <w:lastRenderedPageBreak/>
        <w:tab/>
      </w:r>
      <w:r w:rsidRPr="00CF4416">
        <w:rPr>
          <w:rFonts w:eastAsia="Calibri" w:cs="Arial"/>
          <w:u w:val="single"/>
          <w:lang w:val="en"/>
        </w:rPr>
        <w:t>(c) The contractor shall use</w:t>
      </w:r>
      <w:r w:rsidR="00062856" w:rsidRPr="00CF4416">
        <w:rPr>
          <w:rFonts w:eastAsia="Calibri" w:cs="Arial"/>
          <w:u w:val="single"/>
          <w:lang w:val="en"/>
        </w:rPr>
        <w:t xml:space="preserve"> data from the Desired Results</w:t>
      </w:r>
      <w:r w:rsidRPr="00CF4416">
        <w:rPr>
          <w:rFonts w:eastAsia="Calibri" w:cs="Arial"/>
          <w:u w:val="single"/>
          <w:lang w:val="en"/>
        </w:rPr>
        <w:t xml:space="preserve"> </w:t>
      </w:r>
      <w:r w:rsidR="00062856" w:rsidRPr="00CF4416">
        <w:rPr>
          <w:rFonts w:eastAsia="Calibri" w:cs="Arial"/>
          <w:u w:val="single"/>
          <w:lang w:val="en"/>
        </w:rPr>
        <w:t>D</w:t>
      </w:r>
      <w:r w:rsidRPr="00CF4416">
        <w:rPr>
          <w:rFonts w:eastAsia="Calibri" w:cs="Arial"/>
          <w:u w:val="single"/>
          <w:lang w:val="en"/>
        </w:rPr>
        <w:t xml:space="preserve">evelopmental </w:t>
      </w:r>
      <w:r w:rsidR="00062856" w:rsidRPr="00CF4416">
        <w:rPr>
          <w:rFonts w:eastAsia="Calibri" w:cs="Arial"/>
          <w:u w:val="single"/>
          <w:lang w:val="en"/>
        </w:rPr>
        <w:t>P</w:t>
      </w:r>
      <w:r w:rsidRPr="00CF4416">
        <w:rPr>
          <w:rFonts w:eastAsia="Calibri" w:cs="Arial"/>
          <w:u w:val="single"/>
          <w:lang w:val="en"/>
        </w:rPr>
        <w:t>rofile to plan and conduct age and developmentally appropriate activities</w:t>
      </w:r>
      <w:r w:rsidR="00837E1A" w:rsidRPr="00CF4416">
        <w:rPr>
          <w:rFonts w:eastAsia="Calibri" w:cs="Arial"/>
          <w:u w:val="single"/>
          <w:lang w:val="en"/>
        </w:rPr>
        <w:t xml:space="preserve"> as required by the </w:t>
      </w:r>
      <w:r w:rsidR="00A131C5" w:rsidRPr="00CF4416">
        <w:rPr>
          <w:rFonts w:eastAsia="Calibri" w:cs="Arial"/>
          <w:u w:val="single"/>
          <w:lang w:val="en"/>
        </w:rPr>
        <w:t>education program</w:t>
      </w:r>
      <w:r w:rsidRPr="00CF4416">
        <w:rPr>
          <w:rFonts w:eastAsia="Calibri" w:cs="Arial"/>
          <w:u w:val="single"/>
          <w:lang w:val="en"/>
        </w:rPr>
        <w:t>.</w:t>
      </w:r>
    </w:p>
    <w:p w14:paraId="729867D3" w14:textId="32B5C6B4" w:rsidR="00F771BB" w:rsidRPr="00CF4416" w:rsidRDefault="00F771BB" w:rsidP="000E3DC9">
      <w:pPr>
        <w:rPr>
          <w:rFonts w:eastAsia="Calibri" w:cs="Arial"/>
          <w:u w:val="single"/>
          <w:lang w:val="en"/>
        </w:rPr>
      </w:pPr>
      <w:r w:rsidRPr="007C59E4">
        <w:rPr>
          <w:rFonts w:eastAsia="Calibri" w:cs="Arial"/>
          <w:lang w:val="en"/>
        </w:rPr>
        <w:tab/>
      </w:r>
      <w:r w:rsidRPr="00CF4416">
        <w:rPr>
          <w:rFonts w:eastAsia="Calibri" w:cs="Arial"/>
          <w:u w:val="single"/>
          <w:lang w:val="en"/>
        </w:rPr>
        <w:t xml:space="preserve">(d) If a child has </w:t>
      </w:r>
      <w:r w:rsidR="00837E1A" w:rsidRPr="001C17D5">
        <w:rPr>
          <w:rFonts w:eastAsia="Calibri" w:cs="Arial"/>
          <w:b/>
          <w:strike/>
          <w:u w:val="single"/>
          <w:lang w:val="en"/>
        </w:rPr>
        <w:t>a disability</w:t>
      </w:r>
      <w:r w:rsidR="001C17D5" w:rsidRPr="001C17D5">
        <w:rPr>
          <w:rFonts w:eastAsia="Calibri" w:cs="Arial"/>
          <w:strike/>
          <w:u w:val="single"/>
          <w:lang w:val="en"/>
        </w:rPr>
        <w:t xml:space="preserve"> </w:t>
      </w:r>
      <w:r w:rsidR="004675DA" w:rsidRPr="001C17D5">
        <w:rPr>
          <w:rFonts w:eastAsia="Calibri" w:cs="Arial"/>
          <w:b/>
          <w:u w:val="single"/>
          <w:lang w:val="en"/>
        </w:rPr>
        <w:t>exceptional need</w:t>
      </w:r>
      <w:r w:rsidR="004675DA">
        <w:rPr>
          <w:rFonts w:eastAsia="Calibri" w:cs="Arial"/>
          <w:b/>
          <w:u w:val="single"/>
          <w:lang w:val="en"/>
        </w:rPr>
        <w:t>s</w:t>
      </w:r>
      <w:r w:rsidR="001C17D5">
        <w:rPr>
          <w:rFonts w:eastAsia="Calibri" w:cs="Arial"/>
          <w:u w:val="single"/>
          <w:lang w:val="en"/>
        </w:rPr>
        <w:t>,</w:t>
      </w:r>
      <w:r w:rsidRPr="00CF4416">
        <w:rPr>
          <w:rFonts w:eastAsia="Calibri" w:cs="Arial"/>
          <w:u w:val="single"/>
          <w:lang w:val="en"/>
        </w:rPr>
        <w:t xml:space="preserve"> the </w:t>
      </w:r>
      <w:r w:rsidR="00062856" w:rsidRPr="00CF4416">
        <w:rPr>
          <w:rFonts w:eastAsia="Calibri" w:cs="Arial"/>
          <w:u w:val="single"/>
          <w:lang w:val="en"/>
        </w:rPr>
        <w:t>Desired Results D</w:t>
      </w:r>
      <w:r w:rsidRPr="00CF4416">
        <w:rPr>
          <w:rFonts w:eastAsia="Calibri" w:cs="Arial"/>
          <w:u w:val="single"/>
          <w:lang w:val="en"/>
        </w:rPr>
        <w:t xml:space="preserve">evelopmental </w:t>
      </w:r>
      <w:r w:rsidR="00062856" w:rsidRPr="00CF4416">
        <w:rPr>
          <w:rFonts w:eastAsia="Calibri" w:cs="Arial"/>
          <w:u w:val="single"/>
          <w:lang w:val="en"/>
        </w:rPr>
        <w:t>P</w:t>
      </w:r>
      <w:r w:rsidRPr="00CF4416">
        <w:rPr>
          <w:rFonts w:eastAsia="Calibri" w:cs="Arial"/>
          <w:u w:val="single"/>
          <w:lang w:val="en"/>
        </w:rPr>
        <w:t>rofile shall be completed with any necessary accommodations and adaptations</w:t>
      </w:r>
      <w:r w:rsidR="0921FF8F" w:rsidRPr="00CF4416">
        <w:rPr>
          <w:rFonts w:eastAsia="Calibri" w:cs="Arial"/>
          <w:u w:val="single"/>
          <w:lang w:val="en"/>
        </w:rPr>
        <w:t xml:space="preserve"> and</w:t>
      </w:r>
      <w:r w:rsidR="00343FB4" w:rsidRPr="00CF4416">
        <w:rPr>
          <w:rFonts w:eastAsia="Calibri" w:cs="Arial"/>
          <w:u w:val="single"/>
          <w:lang w:val="en"/>
        </w:rPr>
        <w:t xml:space="preserve"> submitted as directed by the CDE</w:t>
      </w:r>
      <w:r w:rsidRPr="00CF4416">
        <w:rPr>
          <w:rFonts w:eastAsia="Calibri" w:cs="Arial"/>
          <w:u w:val="single"/>
          <w:lang w:val="en"/>
        </w:rPr>
        <w:t xml:space="preserve">. Notwithstanding </w:t>
      </w:r>
      <w:r w:rsidR="007938D2" w:rsidRPr="00CF4416">
        <w:rPr>
          <w:rFonts w:eastAsia="Calibri" w:cs="Arial"/>
          <w:u w:val="single"/>
          <w:lang w:val="en"/>
        </w:rPr>
        <w:t xml:space="preserve">subsection </w:t>
      </w:r>
      <w:r w:rsidRPr="00CF4416">
        <w:rPr>
          <w:rFonts w:eastAsia="Calibri" w:cs="Arial"/>
          <w:u w:val="single"/>
          <w:lang w:val="en"/>
        </w:rPr>
        <w:t xml:space="preserve">(a), a developmental profile is required for a </w:t>
      </w:r>
      <w:r w:rsidR="003A10C1">
        <w:rPr>
          <w:rFonts w:cs="Arial"/>
          <w:u w:val="single"/>
          <w:lang w:val="en"/>
        </w:rPr>
        <w:t>c</w:t>
      </w:r>
      <w:r w:rsidR="003A10C1" w:rsidRPr="006103BF">
        <w:rPr>
          <w:rFonts w:cs="Arial"/>
          <w:u w:val="single"/>
          <w:lang w:val="en"/>
        </w:rPr>
        <w:t xml:space="preserve">hild with </w:t>
      </w:r>
      <w:r w:rsidR="003A10C1" w:rsidRPr="006103BF">
        <w:rPr>
          <w:rFonts w:cs="Arial"/>
          <w:b/>
          <w:strike/>
          <w:u w:val="single"/>
          <w:lang w:val="en"/>
        </w:rPr>
        <w:t>disabilities</w:t>
      </w:r>
      <w:r w:rsidR="003A10C1" w:rsidRPr="006103BF">
        <w:rPr>
          <w:rFonts w:cs="Arial"/>
          <w:strike/>
          <w:u w:val="single"/>
          <w:lang w:val="en"/>
        </w:rPr>
        <w:t xml:space="preserve"> </w:t>
      </w:r>
      <w:r w:rsidR="003A10C1" w:rsidRPr="006103BF">
        <w:rPr>
          <w:rFonts w:cs="Arial"/>
          <w:b/>
          <w:u w:val="single"/>
          <w:lang w:val="en"/>
        </w:rPr>
        <w:t>exceptional needs</w:t>
      </w:r>
      <w:r w:rsidR="00A131C5" w:rsidRPr="00CF4416">
        <w:rPr>
          <w:rFonts w:eastAsia="Calibri" w:cs="Arial"/>
          <w:u w:val="single"/>
          <w:lang w:val="en"/>
        </w:rPr>
        <w:t>,</w:t>
      </w:r>
      <w:r w:rsidRPr="00CF4416">
        <w:rPr>
          <w:rFonts w:eastAsia="Calibri" w:cs="Arial"/>
          <w:u w:val="single"/>
          <w:lang w:val="en"/>
        </w:rPr>
        <w:t xml:space="preserve"> even if that child is enrolled less than 10 hours per week.</w:t>
      </w:r>
    </w:p>
    <w:p w14:paraId="5BD3FDDD" w14:textId="31613D27" w:rsidR="00F771BB" w:rsidRPr="00CF4416" w:rsidRDefault="00F771BB" w:rsidP="000E3DC9">
      <w:pPr>
        <w:rPr>
          <w:rFonts w:eastAsia="Calibri" w:cs="Arial"/>
          <w:u w:val="single"/>
          <w:lang w:val="en"/>
        </w:rPr>
      </w:pPr>
      <w:r w:rsidRPr="00CF4416">
        <w:rPr>
          <w:rFonts w:eastAsia="Calibri"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Education Code. Reference: Section</w:t>
      </w:r>
      <w:r w:rsidR="00673DFC" w:rsidRPr="00CF4416">
        <w:rPr>
          <w:rFonts w:eastAsia="Calibri" w:cs="Arial"/>
          <w:u w:val="single"/>
          <w:lang w:val="en"/>
        </w:rPr>
        <w:t>s</w:t>
      </w:r>
      <w:r w:rsidRPr="00CF4416">
        <w:rPr>
          <w:rFonts w:eastAsia="Calibri" w:cs="Arial"/>
          <w:u w:val="single"/>
          <w:lang w:val="en"/>
        </w:rPr>
        <w:t xml:space="preserve"> 8203</w:t>
      </w:r>
      <w:r w:rsidR="00BD2836" w:rsidRPr="00CF4416">
        <w:rPr>
          <w:rFonts w:eastAsia="Calibri" w:cs="Arial"/>
          <w:u w:val="single"/>
          <w:lang w:val="en"/>
        </w:rPr>
        <w:t>, 8203.5,</w:t>
      </w:r>
      <w:r w:rsidR="009625D2" w:rsidRPr="00CF4416">
        <w:rPr>
          <w:rFonts w:eastAsia="Calibri" w:cs="Arial"/>
          <w:u w:val="single"/>
          <w:lang w:val="en"/>
        </w:rPr>
        <w:t xml:space="preserve"> and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Pr="00CF4416">
        <w:rPr>
          <w:rFonts w:eastAsia="Calibri" w:cs="Arial"/>
          <w:u w:val="single"/>
          <w:lang w:val="en"/>
        </w:rPr>
        <w:t>, Education Code.</w:t>
      </w:r>
    </w:p>
    <w:p w14:paraId="6EBEFCFF" w14:textId="77777777" w:rsidR="00F771BB" w:rsidRPr="00CF4416" w:rsidRDefault="00F771BB" w:rsidP="000E3DC9">
      <w:pPr>
        <w:shd w:val="clear" w:color="auto" w:fill="FFFFFF"/>
        <w:rPr>
          <w:rFonts w:eastAsia="Calibri" w:cs="Arial"/>
          <w:u w:val="single"/>
        </w:rPr>
      </w:pPr>
    </w:p>
    <w:p w14:paraId="2FFCAA30" w14:textId="77777777" w:rsidR="00F771BB" w:rsidRPr="00CF4416" w:rsidRDefault="1CA98F6C" w:rsidP="003E7153">
      <w:pPr>
        <w:pStyle w:val="Heading4"/>
        <w:rPr>
          <w:rFonts w:eastAsia="Calibri"/>
        </w:rPr>
      </w:pPr>
      <w:r w:rsidRPr="00CF4416">
        <w:rPr>
          <w:rFonts w:eastAsia="Calibri"/>
        </w:rPr>
        <w:t>§ 1</w:t>
      </w:r>
      <w:r w:rsidR="00B97458" w:rsidRPr="00CF4416">
        <w:rPr>
          <w:rFonts w:eastAsia="Calibri"/>
        </w:rPr>
        <w:t>7703</w:t>
      </w:r>
      <w:r w:rsidRPr="00CF4416">
        <w:rPr>
          <w:rFonts w:eastAsia="Calibri"/>
        </w:rPr>
        <w:t xml:space="preserve">. </w:t>
      </w:r>
      <w:bookmarkStart w:id="5" w:name="_Hlk47952397"/>
      <w:r w:rsidRPr="00CF4416">
        <w:rPr>
          <w:rFonts w:eastAsia="Calibri"/>
        </w:rPr>
        <w:t>Education Program</w:t>
      </w:r>
      <w:bookmarkEnd w:id="5"/>
      <w:r w:rsidRPr="00CF4416">
        <w:rPr>
          <w:rFonts w:eastAsia="Calibri"/>
        </w:rPr>
        <w:t xml:space="preserve">. </w:t>
      </w:r>
    </w:p>
    <w:p w14:paraId="0B19CE7B" w14:textId="77777777" w:rsidR="00F771BB" w:rsidRPr="00CF4416" w:rsidRDefault="00F771BB" w:rsidP="000E3DC9">
      <w:pPr>
        <w:rPr>
          <w:rFonts w:eastAsia="Calibri" w:cs="Arial"/>
          <w:u w:val="single"/>
          <w:lang w:val="en"/>
        </w:rPr>
      </w:pPr>
      <w:r w:rsidRPr="00CF4416">
        <w:rPr>
          <w:rFonts w:eastAsia="Calibri" w:cs="Arial"/>
          <w:u w:val="single"/>
          <w:lang w:val="en"/>
        </w:rPr>
        <w:t>The standards for the education program component shall include, but are not limited to, the following:</w:t>
      </w:r>
    </w:p>
    <w:p w14:paraId="7812EC64" w14:textId="1099AC80" w:rsidR="00F771BB" w:rsidRPr="00CF4416" w:rsidRDefault="00F771BB"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00216B59" w:rsidRPr="00CF4416">
        <w:rPr>
          <w:rFonts w:eastAsia="Calibri" w:cs="Arial"/>
          <w:u w:val="single"/>
          <w:lang w:val="en"/>
        </w:rPr>
        <w:t>a</w:t>
      </w:r>
      <w:r w:rsidRPr="00CF4416">
        <w:rPr>
          <w:rFonts w:eastAsia="Calibri" w:cs="Arial"/>
          <w:u w:val="single"/>
          <w:lang w:val="en"/>
        </w:rPr>
        <w:t>) The program approach</w:t>
      </w:r>
      <w:r w:rsidR="00927F7C" w:rsidRPr="00CF4416">
        <w:rPr>
          <w:rFonts w:eastAsia="Calibri" w:cs="Arial"/>
          <w:u w:val="single"/>
          <w:lang w:val="en"/>
        </w:rPr>
        <w:t xml:space="preserve"> addresses equity</w:t>
      </w:r>
      <w:r w:rsidR="00C41986" w:rsidRPr="00CF4416">
        <w:rPr>
          <w:rFonts w:eastAsia="Calibri" w:cs="Arial"/>
          <w:u w:val="single"/>
          <w:lang w:val="en"/>
        </w:rPr>
        <w:t>, diversity</w:t>
      </w:r>
      <w:r w:rsidR="00927F7C" w:rsidRPr="00CF4416">
        <w:rPr>
          <w:rFonts w:eastAsia="Calibri" w:cs="Arial"/>
          <w:u w:val="single"/>
          <w:lang w:val="en"/>
        </w:rPr>
        <w:t xml:space="preserve"> and</w:t>
      </w:r>
      <w:r w:rsidRPr="00CF4416">
        <w:rPr>
          <w:rFonts w:eastAsia="Calibri" w:cs="Arial"/>
          <w:u w:val="single"/>
          <w:lang w:val="en"/>
        </w:rPr>
        <w:t xml:space="preserve"> is developmentally, linguistically, and culturally appropriate.</w:t>
      </w:r>
    </w:p>
    <w:p w14:paraId="0903C2E0" w14:textId="4CF10B10" w:rsidR="00F771BB" w:rsidRPr="00CF4416" w:rsidRDefault="00F771BB" w:rsidP="000E3DC9">
      <w:pPr>
        <w:rPr>
          <w:rFonts w:eastAsia="Calibri" w:cs="Arial"/>
          <w:u w:val="single"/>
          <w:lang w:val="en"/>
        </w:rPr>
      </w:pPr>
      <w:r w:rsidRPr="00376D0C">
        <w:rPr>
          <w:rFonts w:eastAsia="Calibri" w:cs="Arial"/>
          <w:lang w:val="en"/>
        </w:rPr>
        <w:tab/>
      </w:r>
      <w:r w:rsidR="1CA98F6C" w:rsidRPr="00CF4416">
        <w:rPr>
          <w:rFonts w:eastAsia="Calibri" w:cs="Arial"/>
          <w:u w:val="single"/>
          <w:lang w:val="en"/>
        </w:rPr>
        <w:t>(</w:t>
      </w:r>
      <w:r w:rsidR="00216B59" w:rsidRPr="00CF4416">
        <w:rPr>
          <w:rFonts w:eastAsia="Calibri" w:cs="Arial"/>
          <w:u w:val="single"/>
          <w:lang w:val="en"/>
        </w:rPr>
        <w:t>b</w:t>
      </w:r>
      <w:r w:rsidR="1CA98F6C" w:rsidRPr="00CF4416">
        <w:rPr>
          <w:rFonts w:eastAsia="Calibri" w:cs="Arial"/>
          <w:u w:val="single"/>
          <w:lang w:val="en"/>
        </w:rPr>
        <w:t xml:space="preserve">) The program is inclusive of children with </w:t>
      </w:r>
      <w:r w:rsidR="003A10C1" w:rsidRPr="006103BF">
        <w:rPr>
          <w:rFonts w:cs="Arial"/>
          <w:b/>
          <w:strike/>
          <w:u w:val="single"/>
          <w:lang w:val="en"/>
        </w:rPr>
        <w:t>disabilities</w:t>
      </w:r>
      <w:r w:rsidR="003A10C1" w:rsidRPr="006103BF">
        <w:rPr>
          <w:rFonts w:cs="Arial"/>
          <w:strike/>
          <w:u w:val="single"/>
          <w:lang w:val="en"/>
        </w:rPr>
        <w:t xml:space="preserve"> </w:t>
      </w:r>
      <w:r w:rsidR="003A10C1" w:rsidRPr="006103BF">
        <w:rPr>
          <w:rFonts w:cs="Arial"/>
          <w:b/>
          <w:u w:val="single"/>
          <w:lang w:val="en"/>
        </w:rPr>
        <w:t>exceptional needs</w:t>
      </w:r>
      <w:r w:rsidR="1CA98F6C" w:rsidRPr="00CF4416">
        <w:rPr>
          <w:rFonts w:eastAsia="Calibri" w:cs="Arial"/>
          <w:u w:val="single"/>
          <w:lang w:val="en"/>
        </w:rPr>
        <w:t>.</w:t>
      </w:r>
    </w:p>
    <w:p w14:paraId="7057B94E"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w:t>
      </w:r>
      <w:r w:rsidR="00216B59" w:rsidRPr="00CF4416">
        <w:rPr>
          <w:rFonts w:eastAsia="Calibri" w:cs="Arial"/>
          <w:u w:val="single"/>
          <w:lang w:val="en"/>
        </w:rPr>
        <w:t>c</w:t>
      </w:r>
      <w:r w:rsidRPr="00CF4416">
        <w:rPr>
          <w:rFonts w:eastAsia="Calibri" w:cs="Arial"/>
          <w:u w:val="single"/>
          <w:lang w:val="en"/>
        </w:rPr>
        <w:t>) The program encourages respect for the feelings and rights of others.</w:t>
      </w:r>
    </w:p>
    <w:p w14:paraId="706CCC6F" w14:textId="6FF86F24" w:rsidR="1B8E2464" w:rsidRPr="00CF4416" w:rsidRDefault="1B8E2464" w:rsidP="000E3DC9">
      <w:pPr>
        <w:ind w:firstLine="288"/>
        <w:rPr>
          <w:rFonts w:eastAsia="Calibri" w:cs="Arial"/>
          <w:u w:val="single"/>
          <w:lang w:val="en"/>
        </w:rPr>
      </w:pPr>
      <w:r w:rsidRPr="00CF4416">
        <w:rPr>
          <w:rFonts w:eastAsia="Calibri" w:cs="Arial"/>
          <w:u w:val="single"/>
          <w:lang w:val="en"/>
        </w:rPr>
        <w:t>(</w:t>
      </w:r>
      <w:r w:rsidR="00216B59" w:rsidRPr="00CF4416">
        <w:rPr>
          <w:rFonts w:eastAsia="Calibri" w:cs="Arial"/>
          <w:u w:val="single"/>
          <w:lang w:val="en"/>
        </w:rPr>
        <w:t>d</w:t>
      </w:r>
      <w:r w:rsidRPr="00CF4416">
        <w:rPr>
          <w:rFonts w:eastAsia="Calibri" w:cs="Arial"/>
          <w:u w:val="single"/>
          <w:lang w:val="en"/>
        </w:rPr>
        <w:t>) The program uses information derived from data</w:t>
      </w:r>
      <w:r w:rsidR="4611A087" w:rsidRPr="00CF4416">
        <w:rPr>
          <w:rFonts w:eastAsia="Calibri" w:cs="Arial"/>
          <w:u w:val="single"/>
          <w:lang w:val="en"/>
        </w:rPr>
        <w:t xml:space="preserve"> collected in the </w:t>
      </w:r>
      <w:r w:rsidR="005C5F41">
        <w:rPr>
          <w:rFonts w:eastAsia="Calibri" w:cs="Arial"/>
          <w:u w:val="single"/>
          <w:lang w:val="en"/>
        </w:rPr>
        <w:t>D</w:t>
      </w:r>
      <w:r w:rsidR="00796885">
        <w:rPr>
          <w:rFonts w:eastAsia="Calibri" w:cs="Arial"/>
          <w:u w:val="single"/>
          <w:lang w:val="en"/>
        </w:rPr>
        <w:t xml:space="preserve">esired </w:t>
      </w:r>
      <w:r w:rsidR="005C5F41">
        <w:rPr>
          <w:rFonts w:eastAsia="Calibri" w:cs="Arial"/>
          <w:u w:val="single"/>
          <w:lang w:val="en"/>
        </w:rPr>
        <w:t>R</w:t>
      </w:r>
      <w:r w:rsidR="00796885">
        <w:rPr>
          <w:rFonts w:eastAsia="Calibri" w:cs="Arial"/>
          <w:u w:val="single"/>
          <w:lang w:val="en"/>
        </w:rPr>
        <w:t>esults D</w:t>
      </w:r>
      <w:r w:rsidR="4611A087" w:rsidRPr="00CF4416">
        <w:rPr>
          <w:rFonts w:eastAsia="Calibri" w:cs="Arial"/>
          <w:u w:val="single"/>
          <w:lang w:val="en"/>
        </w:rPr>
        <w:t xml:space="preserve">evelopmental </w:t>
      </w:r>
      <w:r w:rsidR="00796885">
        <w:rPr>
          <w:rFonts w:eastAsia="Calibri" w:cs="Arial"/>
          <w:u w:val="single"/>
          <w:lang w:val="en"/>
        </w:rPr>
        <w:t>P</w:t>
      </w:r>
      <w:r w:rsidR="00796885" w:rsidRPr="00CF4416">
        <w:rPr>
          <w:rFonts w:eastAsia="Calibri" w:cs="Arial"/>
          <w:u w:val="single"/>
          <w:lang w:val="en"/>
        </w:rPr>
        <w:t xml:space="preserve">rofile </w:t>
      </w:r>
      <w:r w:rsidRPr="00CF4416">
        <w:rPr>
          <w:rFonts w:eastAsia="Calibri" w:cs="Arial"/>
          <w:u w:val="single"/>
          <w:lang w:val="en"/>
        </w:rPr>
        <w:t>to plan activities that support individual</w:t>
      </w:r>
      <w:r w:rsidR="00967B58" w:rsidRPr="00CF4416">
        <w:rPr>
          <w:rFonts w:eastAsia="Calibri" w:cs="Arial"/>
          <w:u w:val="single"/>
          <w:lang w:val="en"/>
        </w:rPr>
        <w:t>,</w:t>
      </w:r>
      <w:r w:rsidRPr="00CF4416">
        <w:rPr>
          <w:rFonts w:eastAsia="Calibri" w:cs="Arial"/>
          <w:u w:val="single"/>
          <w:lang w:val="en"/>
        </w:rPr>
        <w:t xml:space="preserve"> classroom</w:t>
      </w:r>
      <w:r w:rsidR="00967B58" w:rsidRPr="00CF4416">
        <w:rPr>
          <w:rFonts w:eastAsia="Calibri" w:cs="Arial"/>
          <w:u w:val="single"/>
          <w:lang w:val="en"/>
        </w:rPr>
        <w:t>,</w:t>
      </w:r>
      <w:r w:rsidRPr="00CF4416">
        <w:rPr>
          <w:rFonts w:eastAsia="Calibri" w:cs="Arial"/>
          <w:u w:val="single"/>
          <w:lang w:val="en"/>
        </w:rPr>
        <w:t xml:space="preserve"> and program goals.</w:t>
      </w:r>
    </w:p>
    <w:p w14:paraId="18EBBC22"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w:t>
      </w:r>
      <w:r w:rsidR="00216B59" w:rsidRPr="00CF4416">
        <w:rPr>
          <w:rFonts w:eastAsia="Calibri" w:cs="Arial"/>
          <w:u w:val="single"/>
          <w:lang w:val="en"/>
        </w:rPr>
        <w:t>e</w:t>
      </w:r>
      <w:r w:rsidRPr="00CF4416">
        <w:rPr>
          <w:rFonts w:eastAsia="Calibri" w:cs="Arial"/>
          <w:u w:val="single"/>
          <w:lang w:val="en"/>
        </w:rPr>
        <w:t>) The program supports children's social and emotional development by:</w:t>
      </w:r>
    </w:p>
    <w:p w14:paraId="269D16EE"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w:t>
      </w:r>
      <w:r w:rsidR="00216B59" w:rsidRPr="00CF4416">
        <w:rPr>
          <w:rFonts w:eastAsia="Calibri" w:cs="Arial"/>
          <w:u w:val="single"/>
          <w:lang w:val="en"/>
        </w:rPr>
        <w:t>1</w:t>
      </w:r>
      <w:r w:rsidRPr="00CF4416">
        <w:rPr>
          <w:rFonts w:eastAsia="Calibri" w:cs="Arial"/>
          <w:u w:val="single"/>
          <w:lang w:val="en"/>
        </w:rPr>
        <w:t>) Building trust;</w:t>
      </w:r>
    </w:p>
    <w:p w14:paraId="7385733D"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w:t>
      </w:r>
      <w:r w:rsidR="00216B59" w:rsidRPr="00CF4416">
        <w:rPr>
          <w:rFonts w:eastAsia="Calibri" w:cs="Arial"/>
          <w:u w:val="single"/>
          <w:lang w:val="en"/>
        </w:rPr>
        <w:t>2</w:t>
      </w:r>
      <w:r w:rsidRPr="00CF4416">
        <w:rPr>
          <w:rFonts w:eastAsia="Calibri" w:cs="Arial"/>
          <w:u w:val="single"/>
          <w:lang w:val="en"/>
        </w:rPr>
        <w:t>) Planning routines and transitions so they can occur in a timely, predictable, and unhurried manner; and</w:t>
      </w:r>
    </w:p>
    <w:p w14:paraId="0FC7158D" w14:textId="5D8B46F6" w:rsidR="00572B7E"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w:t>
      </w:r>
      <w:r w:rsidR="00216B59" w:rsidRPr="00CF4416">
        <w:rPr>
          <w:rFonts w:eastAsia="Calibri" w:cs="Arial"/>
          <w:u w:val="single"/>
          <w:lang w:val="en"/>
        </w:rPr>
        <w:t>3</w:t>
      </w:r>
      <w:r w:rsidRPr="00CF4416">
        <w:rPr>
          <w:rFonts w:eastAsia="Calibri" w:cs="Arial"/>
          <w:u w:val="single"/>
          <w:lang w:val="en"/>
        </w:rPr>
        <w:t>) Helping children develop emotional security and facility in social relationships.</w:t>
      </w:r>
    </w:p>
    <w:p w14:paraId="3E049062"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w:t>
      </w:r>
      <w:r w:rsidR="00216B59" w:rsidRPr="00CF4416">
        <w:rPr>
          <w:rFonts w:eastAsia="Calibri" w:cs="Arial"/>
          <w:u w:val="single"/>
          <w:lang w:val="en"/>
        </w:rPr>
        <w:t>f</w:t>
      </w:r>
      <w:r w:rsidRPr="00CF4416">
        <w:rPr>
          <w:rFonts w:eastAsia="Calibri" w:cs="Arial"/>
          <w:u w:val="single"/>
          <w:lang w:val="en"/>
        </w:rPr>
        <w:t>) The program provides for the development of each child's cognitive and language skills by:</w:t>
      </w:r>
    </w:p>
    <w:p w14:paraId="5023D638"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w:t>
      </w:r>
      <w:r w:rsidR="00216B59" w:rsidRPr="00CF4416">
        <w:rPr>
          <w:rFonts w:eastAsia="Calibri" w:cs="Arial"/>
          <w:u w:val="single"/>
          <w:lang w:val="en"/>
        </w:rPr>
        <w:t>1</w:t>
      </w:r>
      <w:r w:rsidRPr="00CF4416">
        <w:rPr>
          <w:rFonts w:eastAsia="Calibri" w:cs="Arial"/>
          <w:u w:val="single"/>
          <w:lang w:val="en"/>
        </w:rPr>
        <w:t>) Using various strategies, including experimentation, inquiry, observation, play, and exploration;</w:t>
      </w:r>
    </w:p>
    <w:p w14:paraId="09DDFB4A" w14:textId="77777777" w:rsidR="00F771BB" w:rsidRPr="00CF4416" w:rsidRDefault="00F771BB" w:rsidP="000E3DC9">
      <w:pPr>
        <w:rPr>
          <w:rFonts w:eastAsia="Calibri" w:cs="Arial"/>
          <w:u w:val="single"/>
          <w:lang w:val="en"/>
        </w:rPr>
      </w:pPr>
      <w:r w:rsidRPr="00376D0C">
        <w:rPr>
          <w:rFonts w:eastAsia="Calibri" w:cs="Arial"/>
          <w:lang w:val="en"/>
        </w:rPr>
        <w:lastRenderedPageBreak/>
        <w:tab/>
      </w:r>
      <w:r w:rsidRPr="00CF4416">
        <w:rPr>
          <w:rFonts w:eastAsia="Calibri" w:cs="Arial"/>
          <w:u w:val="single"/>
          <w:lang w:val="en"/>
        </w:rPr>
        <w:t>(</w:t>
      </w:r>
      <w:r w:rsidR="00216B59" w:rsidRPr="00CF4416">
        <w:rPr>
          <w:rFonts w:eastAsia="Calibri" w:cs="Arial"/>
          <w:u w:val="single"/>
          <w:lang w:val="en"/>
        </w:rPr>
        <w:t>2</w:t>
      </w:r>
      <w:r w:rsidRPr="00CF4416">
        <w:rPr>
          <w:rFonts w:eastAsia="Calibri" w:cs="Arial"/>
          <w:u w:val="single"/>
          <w:lang w:val="en"/>
        </w:rPr>
        <w:t>) Ensuring opportunities for creative self-expression through activities such as art, music, movement, and dialogue;</w:t>
      </w:r>
    </w:p>
    <w:p w14:paraId="23FDEA4D"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w:t>
      </w:r>
      <w:r w:rsidR="00216B59" w:rsidRPr="00CF4416">
        <w:rPr>
          <w:rFonts w:eastAsia="Calibri" w:cs="Arial"/>
          <w:u w:val="single"/>
          <w:lang w:val="en"/>
        </w:rPr>
        <w:t>3</w:t>
      </w:r>
      <w:r w:rsidRPr="00CF4416">
        <w:rPr>
          <w:rFonts w:eastAsia="Calibri" w:cs="Arial"/>
          <w:u w:val="single"/>
          <w:lang w:val="en"/>
        </w:rPr>
        <w:t>) Promoting interaction and language use among children and between children and adults; and</w:t>
      </w:r>
    </w:p>
    <w:p w14:paraId="5F124A16"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w:t>
      </w:r>
      <w:r w:rsidR="00216B59" w:rsidRPr="00CF4416">
        <w:rPr>
          <w:rFonts w:eastAsia="Calibri" w:cs="Arial"/>
          <w:u w:val="single"/>
          <w:lang w:val="en"/>
        </w:rPr>
        <w:t>4</w:t>
      </w:r>
      <w:r w:rsidRPr="00CF4416">
        <w:rPr>
          <w:rFonts w:eastAsia="Calibri" w:cs="Arial"/>
          <w:u w:val="single"/>
          <w:lang w:val="en"/>
        </w:rPr>
        <w:t>) Supporting emerging literacy and numeracy development.</w:t>
      </w:r>
    </w:p>
    <w:p w14:paraId="5BB11E15"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w:t>
      </w:r>
      <w:r w:rsidR="00216B59" w:rsidRPr="00CF4416">
        <w:rPr>
          <w:rFonts w:eastAsia="Calibri" w:cs="Arial"/>
          <w:u w:val="single"/>
          <w:lang w:val="en"/>
        </w:rPr>
        <w:t>g</w:t>
      </w:r>
      <w:r w:rsidRPr="00CF4416">
        <w:rPr>
          <w:rFonts w:eastAsia="Calibri" w:cs="Arial"/>
          <w:u w:val="single"/>
          <w:lang w:val="en"/>
        </w:rPr>
        <w:t>) The program promotes each child's physical development by providing sufficient time, indoor and outdoor space, equipment, materials, and guidelines for active play and movement.</w:t>
      </w:r>
    </w:p>
    <w:p w14:paraId="34DC01A4" w14:textId="38D896D5"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w:t>
      </w:r>
      <w:r w:rsidR="00A327F3" w:rsidRPr="00CF4416">
        <w:rPr>
          <w:rFonts w:eastAsia="Calibri" w:cs="Arial"/>
          <w:u w:val="single"/>
          <w:lang w:val="en"/>
        </w:rPr>
        <w:t>h</w:t>
      </w:r>
      <w:r w:rsidRPr="00CF4416">
        <w:rPr>
          <w:rFonts w:eastAsia="Calibri" w:cs="Arial"/>
          <w:u w:val="single"/>
          <w:lang w:val="en"/>
        </w:rPr>
        <w:t>) The program promotes and maintains practices that are healthy and safe.</w:t>
      </w:r>
    </w:p>
    <w:p w14:paraId="681F4E15" w14:textId="4396EFA2" w:rsidR="001F4E13" w:rsidRPr="00A815A6" w:rsidRDefault="001F4E13" w:rsidP="000E3DC9">
      <w:pPr>
        <w:rPr>
          <w:rFonts w:eastAsia="Calibri" w:cs="Arial"/>
          <w:u w:val="single"/>
          <w:lang w:val="en"/>
        </w:rPr>
      </w:pPr>
      <w:r w:rsidRPr="00CF4416">
        <w:rPr>
          <w:rFonts w:eastAsia="Calibri" w:cs="Arial"/>
          <w:lang w:val="en"/>
        </w:rPr>
        <w:tab/>
      </w:r>
      <w:r w:rsidRPr="00D6505C">
        <w:rPr>
          <w:rFonts w:eastAsia="Calibri" w:cs="Arial"/>
          <w:u w:val="single"/>
          <w:lang w:val="en"/>
        </w:rPr>
        <w:t>(i) The program uses data from the Desired Results Developmental Profile to support every child’s developmentally appropriate participation in the program.</w:t>
      </w:r>
    </w:p>
    <w:p w14:paraId="7737CDA3" w14:textId="6CF81BF1" w:rsidR="00F771BB" w:rsidRPr="00CF4416" w:rsidRDefault="00F771BB" w:rsidP="000E3DC9">
      <w:pPr>
        <w:shd w:val="clear" w:color="auto" w:fill="FFFFFF"/>
        <w:rPr>
          <w:rFonts w:eastAsia="Calibri" w:cs="Arial"/>
          <w:u w:val="single"/>
          <w:lang w:val="en"/>
        </w:rPr>
      </w:pPr>
      <w:r w:rsidRPr="00CF4416">
        <w:rPr>
          <w:rFonts w:eastAsia="Calibri"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Education Code. Reference: Section</w:t>
      </w:r>
      <w:r w:rsidR="00EE166D" w:rsidRPr="00CF4416">
        <w:rPr>
          <w:rFonts w:eastAsia="Calibri" w:cs="Arial"/>
          <w:u w:val="single"/>
          <w:lang w:val="en"/>
        </w:rPr>
        <w:t>s</w:t>
      </w:r>
      <w:r w:rsidRPr="00CF4416">
        <w:rPr>
          <w:rFonts w:eastAsia="Calibri" w:cs="Arial"/>
          <w:u w:val="single"/>
          <w:lang w:val="en"/>
        </w:rPr>
        <w:t xml:space="preserve"> 8203</w:t>
      </w:r>
      <w:r w:rsidR="009625D2" w:rsidRPr="00CF4416">
        <w:rPr>
          <w:rFonts w:eastAsia="Calibri" w:cs="Arial"/>
          <w:u w:val="single"/>
          <w:lang w:val="en"/>
        </w:rPr>
        <w:t xml:space="preserve"> and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Pr="00CF4416">
        <w:rPr>
          <w:rFonts w:eastAsia="Calibri" w:cs="Arial"/>
          <w:u w:val="single"/>
          <w:lang w:val="en"/>
        </w:rPr>
        <w:t>, Education Code.</w:t>
      </w:r>
    </w:p>
    <w:p w14:paraId="32D8D6FC" w14:textId="77777777" w:rsidR="00F771BB" w:rsidRPr="00CF4416" w:rsidRDefault="00F771BB" w:rsidP="000E3DC9">
      <w:pPr>
        <w:shd w:val="clear" w:color="auto" w:fill="FFFFFF"/>
        <w:rPr>
          <w:rFonts w:eastAsia="Calibri" w:cs="Arial"/>
          <w:u w:val="single"/>
        </w:rPr>
      </w:pPr>
    </w:p>
    <w:p w14:paraId="43BC4342" w14:textId="77777777" w:rsidR="00F771BB" w:rsidRPr="00CF4416" w:rsidRDefault="00F771BB" w:rsidP="003E7153">
      <w:pPr>
        <w:pStyle w:val="Heading4"/>
        <w:rPr>
          <w:rFonts w:eastAsia="Calibri"/>
        </w:rPr>
      </w:pPr>
      <w:bookmarkStart w:id="6" w:name="_Hlk45621410"/>
      <w:r w:rsidRPr="00CF4416">
        <w:rPr>
          <w:rFonts w:eastAsia="Calibri"/>
        </w:rPr>
        <w:t>§ 1</w:t>
      </w:r>
      <w:r w:rsidR="00B97458" w:rsidRPr="00CF4416">
        <w:rPr>
          <w:rFonts w:eastAsia="Calibri"/>
        </w:rPr>
        <w:t>770</w:t>
      </w:r>
      <w:r w:rsidRPr="00CF4416">
        <w:rPr>
          <w:rFonts w:eastAsia="Calibri"/>
        </w:rPr>
        <w:t>4</w:t>
      </w:r>
      <w:bookmarkStart w:id="7" w:name="_Hlk47952412"/>
      <w:r w:rsidRPr="00CF4416">
        <w:rPr>
          <w:rFonts w:eastAsia="Calibri"/>
        </w:rPr>
        <w:t xml:space="preserve">. Staff </w:t>
      </w:r>
      <w:r w:rsidR="00552C18" w:rsidRPr="00CF4416">
        <w:rPr>
          <w:rFonts w:eastAsia="Calibri"/>
        </w:rPr>
        <w:t xml:space="preserve">Professional </w:t>
      </w:r>
      <w:r w:rsidRPr="00CF4416">
        <w:rPr>
          <w:rFonts w:eastAsia="Calibri"/>
        </w:rPr>
        <w:t xml:space="preserve">Development Program. </w:t>
      </w:r>
      <w:bookmarkEnd w:id="7"/>
    </w:p>
    <w:p w14:paraId="286D2048" w14:textId="77777777" w:rsidR="00F771BB" w:rsidRPr="00CF4416" w:rsidRDefault="00F771BB" w:rsidP="000E3DC9">
      <w:pPr>
        <w:rPr>
          <w:rFonts w:eastAsia="Calibri" w:cs="Arial"/>
          <w:u w:val="single"/>
          <w:lang w:val="en"/>
        </w:rPr>
      </w:pPr>
      <w:r w:rsidRPr="00CF4416">
        <w:rPr>
          <w:rFonts w:eastAsia="Calibri" w:cs="Arial"/>
          <w:u w:val="single"/>
          <w:lang w:val="en"/>
        </w:rPr>
        <w:t xml:space="preserve">Each contractor shall develop and implement a </w:t>
      </w:r>
      <w:r w:rsidR="009625D2" w:rsidRPr="00CF4416">
        <w:rPr>
          <w:rFonts w:eastAsia="Calibri" w:cs="Arial"/>
          <w:u w:val="single"/>
          <w:lang w:val="en"/>
        </w:rPr>
        <w:t xml:space="preserve">staff </w:t>
      </w:r>
      <w:r w:rsidR="000754F4" w:rsidRPr="00CF4416">
        <w:rPr>
          <w:rFonts w:eastAsia="Calibri" w:cs="Arial"/>
          <w:u w:val="single"/>
          <w:lang w:val="en"/>
        </w:rPr>
        <w:t xml:space="preserve">professional </w:t>
      </w:r>
      <w:r w:rsidRPr="00CF4416">
        <w:rPr>
          <w:rFonts w:eastAsia="Calibri" w:cs="Arial"/>
          <w:u w:val="single"/>
          <w:lang w:val="en"/>
        </w:rPr>
        <w:t>development program</w:t>
      </w:r>
      <w:r w:rsidR="000754F4" w:rsidRPr="00CF4416">
        <w:rPr>
          <w:rFonts w:eastAsia="Calibri" w:cs="Arial"/>
          <w:u w:val="single"/>
          <w:lang w:val="en"/>
        </w:rPr>
        <w:t xml:space="preserve"> </w:t>
      </w:r>
      <w:r w:rsidRPr="00CF4416">
        <w:rPr>
          <w:rFonts w:eastAsia="Calibri" w:cs="Arial"/>
          <w:u w:val="single"/>
          <w:lang w:val="en"/>
        </w:rPr>
        <w:t>that includes the following:</w:t>
      </w:r>
    </w:p>
    <w:p w14:paraId="7D7C33CF" w14:textId="77777777" w:rsidR="00F771BB" w:rsidRPr="00CF4416" w:rsidRDefault="00F771BB" w:rsidP="000E3DC9">
      <w:pPr>
        <w:rPr>
          <w:rFonts w:eastAsia="Calibri" w:cs="Arial"/>
          <w:u w:val="single"/>
          <w:lang w:val="en"/>
        </w:rPr>
      </w:pPr>
      <w:r w:rsidRPr="00CF0E3B">
        <w:rPr>
          <w:rFonts w:eastAsia="Calibri" w:cs="Arial"/>
          <w:lang w:val="en"/>
        </w:rPr>
        <w:tab/>
      </w:r>
      <w:r w:rsidRPr="00CF4416">
        <w:rPr>
          <w:rFonts w:eastAsia="Calibri" w:cs="Arial"/>
          <w:u w:val="single"/>
          <w:lang w:val="en"/>
        </w:rPr>
        <w:t>(a) Identification of training needs of staff or service providers</w:t>
      </w:r>
      <w:r w:rsidR="005D4288" w:rsidRPr="00CF4416">
        <w:rPr>
          <w:rFonts w:eastAsia="Calibri" w:cs="Arial"/>
          <w:u w:val="single"/>
          <w:lang w:val="en"/>
        </w:rPr>
        <w:t xml:space="preserve"> </w:t>
      </w:r>
      <w:r w:rsidR="005D4288" w:rsidRPr="00CF4416">
        <w:rPr>
          <w:rFonts w:cs="Arial"/>
          <w:u w:val="single"/>
        </w:rPr>
        <w:t>that improves the quality, diversity, stability, and retention of caregivers, teachers, and directors</w:t>
      </w:r>
      <w:r w:rsidRPr="00CF4416">
        <w:rPr>
          <w:rFonts w:eastAsia="Calibri" w:cs="Arial"/>
          <w:u w:val="single"/>
          <w:lang w:val="en"/>
        </w:rPr>
        <w:t>;</w:t>
      </w:r>
    </w:p>
    <w:p w14:paraId="20DC7B3F"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(b) Written job descriptions;</w:t>
      </w:r>
    </w:p>
    <w:p w14:paraId="4570DADB" w14:textId="77777777" w:rsidR="00F771BB" w:rsidRPr="00CF4416" w:rsidRDefault="00F771BB" w:rsidP="000E3DC9">
      <w:pPr>
        <w:rPr>
          <w:rFonts w:cs="Arial"/>
          <w:u w:val="single"/>
        </w:rPr>
      </w:pPr>
      <w:r w:rsidRPr="00376D0C">
        <w:rPr>
          <w:rFonts w:eastAsia="Calibri" w:cs="Arial"/>
          <w:lang w:val="en"/>
        </w:rPr>
        <w:tab/>
      </w:r>
      <w:r w:rsidRPr="00CF4416">
        <w:rPr>
          <w:rFonts w:eastAsia="Calibri" w:cs="Arial"/>
          <w:u w:val="single"/>
          <w:lang w:val="en"/>
        </w:rPr>
        <w:t xml:space="preserve">(c) An </w:t>
      </w:r>
      <w:r w:rsidRPr="00CF4416">
        <w:rPr>
          <w:rFonts w:cs="Arial"/>
          <w:u w:val="single"/>
        </w:rPr>
        <w:t>orientation plan for new employees;</w:t>
      </w:r>
    </w:p>
    <w:p w14:paraId="1588DB87" w14:textId="77777777" w:rsidR="00F771BB" w:rsidRPr="00CF4416" w:rsidRDefault="00F771BB" w:rsidP="000E3DC9">
      <w:pPr>
        <w:rPr>
          <w:rFonts w:cs="Arial"/>
          <w:u w:val="single"/>
        </w:rPr>
      </w:pPr>
      <w:r w:rsidRPr="00376D0C">
        <w:rPr>
          <w:rFonts w:cs="Arial"/>
        </w:rPr>
        <w:tab/>
      </w:r>
      <w:r w:rsidRPr="00CF4416">
        <w:rPr>
          <w:rFonts w:cs="Arial"/>
          <w:u w:val="single"/>
        </w:rPr>
        <w:t>(d) An annual written performance evaluation procedure</w:t>
      </w:r>
      <w:r w:rsidR="009625D2" w:rsidRPr="00CF4416">
        <w:rPr>
          <w:rFonts w:cs="Arial"/>
          <w:u w:val="single"/>
        </w:rPr>
        <w:t>,</w:t>
      </w:r>
      <w:r w:rsidRPr="00CF4416">
        <w:rPr>
          <w:rFonts w:cs="Arial"/>
          <w:u w:val="single"/>
        </w:rPr>
        <w:t xml:space="preserve"> unless a different frequency of performance evaluations is specified in a contractor's collective bargaining agreement with their employees;</w:t>
      </w:r>
    </w:p>
    <w:p w14:paraId="3E5A86F6" w14:textId="77777777" w:rsidR="005D4288" w:rsidRPr="00CF4416" w:rsidRDefault="00F771BB" w:rsidP="000E3DC9">
      <w:pPr>
        <w:rPr>
          <w:rFonts w:eastAsia="Calibri" w:cs="Arial"/>
          <w:u w:val="single"/>
          <w:lang w:val="en"/>
        </w:rPr>
      </w:pPr>
      <w:r w:rsidRPr="00376D0C">
        <w:rPr>
          <w:rFonts w:cs="Arial"/>
        </w:rPr>
        <w:tab/>
      </w:r>
      <w:r w:rsidR="1CA98F6C" w:rsidRPr="00CF4416">
        <w:rPr>
          <w:rFonts w:cs="Arial"/>
          <w:u w:val="single"/>
        </w:rPr>
        <w:t>(e) Staff development opportunities that include topics related to the functions specified in each employee's job description</w:t>
      </w:r>
      <w:r w:rsidR="1CA98F6C" w:rsidRPr="00CF4416">
        <w:rPr>
          <w:rFonts w:eastAsia="Calibri" w:cs="Arial"/>
          <w:u w:val="single"/>
          <w:lang w:val="en"/>
        </w:rPr>
        <w:t xml:space="preserve"> and those training needs identified by the contractor pursuant to subsection (a) of this section.</w:t>
      </w:r>
      <w:r w:rsidR="10A3231D" w:rsidRPr="00CF4416">
        <w:rPr>
          <w:rFonts w:eastAsia="Calibri" w:cs="Arial"/>
          <w:u w:val="single"/>
          <w:lang w:val="en"/>
        </w:rPr>
        <w:t xml:space="preserve"> Staff development topics must be linked to the </w:t>
      </w:r>
      <w:r w:rsidR="06AC9C67" w:rsidRPr="00CF4416">
        <w:rPr>
          <w:rFonts w:eastAsia="Calibri" w:cs="Arial"/>
          <w:u w:val="single"/>
          <w:lang w:val="en"/>
        </w:rPr>
        <w:t>D</w:t>
      </w:r>
      <w:r w:rsidR="4B50C731" w:rsidRPr="00CF4416">
        <w:rPr>
          <w:rFonts w:eastAsia="Calibri" w:cs="Arial"/>
          <w:u w:val="single"/>
          <w:lang w:val="en"/>
        </w:rPr>
        <w:t>esired Results</w:t>
      </w:r>
      <w:r w:rsidR="06AC9C67" w:rsidRPr="00CF4416">
        <w:rPr>
          <w:rFonts w:eastAsia="Calibri" w:cs="Arial"/>
          <w:u w:val="single"/>
          <w:lang w:val="en"/>
        </w:rPr>
        <w:t xml:space="preserve"> System</w:t>
      </w:r>
      <w:r w:rsidR="004C6965" w:rsidRPr="00CF4416">
        <w:rPr>
          <w:rFonts w:eastAsia="Calibri" w:cs="Arial"/>
          <w:u w:val="single"/>
          <w:lang w:val="en"/>
        </w:rPr>
        <w:t>.</w:t>
      </w:r>
    </w:p>
    <w:p w14:paraId="31F858B2"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(f) An internal communication system that provides each staff member with the information necessary to carry out his or her assigned duties.</w:t>
      </w:r>
      <w:r w:rsidR="00552C18" w:rsidRPr="00CF4416">
        <w:rPr>
          <w:rFonts w:eastAsia="Calibri" w:cs="Arial"/>
          <w:u w:val="single"/>
          <w:lang w:val="en"/>
        </w:rPr>
        <w:t xml:space="preserve"> </w:t>
      </w:r>
    </w:p>
    <w:p w14:paraId="1F6F6987" w14:textId="6D649F92" w:rsidR="00F771BB" w:rsidRPr="00CF4416" w:rsidRDefault="00F771BB" w:rsidP="000E3DC9">
      <w:pPr>
        <w:rPr>
          <w:rFonts w:eastAsia="Calibri" w:cs="Arial"/>
          <w:u w:val="single"/>
          <w:lang w:val="en"/>
        </w:rPr>
      </w:pPr>
      <w:r w:rsidRPr="00CF4416">
        <w:rPr>
          <w:rFonts w:eastAsia="Calibri" w:cs="Arial"/>
          <w:u w:val="single"/>
          <w:lang w:val="en"/>
        </w:rPr>
        <w:lastRenderedPageBreak/>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Education Code. Reference: Sections 8203, </w:t>
      </w:r>
      <w:r w:rsidR="00BE185B" w:rsidRPr="00207C63">
        <w:rPr>
          <w:rFonts w:cs="Arial"/>
          <w:b/>
          <w:strike/>
          <w:u w:val="single"/>
        </w:rPr>
        <w:t>8208</w:t>
      </w:r>
      <w:r w:rsidR="00BE185B">
        <w:rPr>
          <w:rFonts w:cs="Arial"/>
          <w:strike/>
          <w:u w:val="single"/>
        </w:rPr>
        <w:t xml:space="preserve"> </w:t>
      </w:r>
      <w:r w:rsidR="00BE185B">
        <w:rPr>
          <w:rFonts w:cs="Arial"/>
          <w:b/>
          <w:u w:val="single"/>
        </w:rPr>
        <w:t>8205</w:t>
      </w:r>
      <w:r w:rsidRPr="00CF4416">
        <w:rPr>
          <w:rFonts w:eastAsia="Calibri" w:cs="Arial"/>
          <w:u w:val="single"/>
          <w:lang w:val="en"/>
        </w:rPr>
        <w:t xml:space="preserve">,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009625D2" w:rsidRPr="00CF4416">
        <w:rPr>
          <w:rFonts w:eastAsia="Calibri" w:cs="Arial"/>
          <w:u w:val="single"/>
          <w:lang w:val="en"/>
        </w:rPr>
        <w:t xml:space="preserve">, </w:t>
      </w:r>
      <w:r w:rsidRPr="006D26EA">
        <w:rPr>
          <w:rFonts w:eastAsia="Calibri" w:cs="Arial"/>
          <w:b/>
          <w:strike/>
          <w:u w:val="single"/>
          <w:lang w:val="en"/>
        </w:rPr>
        <w:t>8244</w:t>
      </w:r>
      <w:r w:rsidRPr="00CF4416">
        <w:rPr>
          <w:rFonts w:eastAsia="Calibri" w:cs="Arial"/>
          <w:u w:val="single"/>
          <w:lang w:val="en"/>
        </w:rPr>
        <w:t xml:space="preserve">,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Pr="006D26EA">
        <w:rPr>
          <w:rFonts w:eastAsia="Calibri" w:cs="Arial"/>
          <w:b/>
          <w:strike/>
          <w:u w:val="single"/>
          <w:lang w:val="en"/>
        </w:rPr>
        <w:t>8360.1</w:t>
      </w:r>
      <w:r w:rsidR="006D26EA">
        <w:rPr>
          <w:rFonts w:eastAsia="Calibri" w:cs="Arial"/>
          <w:b/>
          <w:strike/>
          <w:u w:val="single"/>
          <w:lang w:val="en"/>
        </w:rPr>
        <w:t xml:space="preserve"> </w:t>
      </w:r>
      <w:r w:rsidR="006D26EA" w:rsidRPr="006D26EA">
        <w:rPr>
          <w:rFonts w:eastAsia="Calibri" w:cs="Arial"/>
          <w:b/>
          <w:u w:val="single"/>
          <w:lang w:val="en"/>
        </w:rPr>
        <w:t>829</w:t>
      </w:r>
      <w:r w:rsidR="00051AB7">
        <w:rPr>
          <w:rFonts w:eastAsia="Calibri" w:cs="Arial"/>
          <w:b/>
          <w:u w:val="single"/>
          <w:lang w:val="en"/>
        </w:rPr>
        <w:t>8</w:t>
      </w:r>
      <w:r w:rsidRPr="00CF4416">
        <w:rPr>
          <w:rFonts w:eastAsia="Calibri" w:cs="Arial"/>
          <w:u w:val="single"/>
          <w:lang w:val="en"/>
        </w:rPr>
        <w:t>, Education Code.</w:t>
      </w:r>
    </w:p>
    <w:bookmarkEnd w:id="6"/>
    <w:p w14:paraId="103010C0" w14:textId="77777777" w:rsidR="00F771BB" w:rsidRPr="00CF4416" w:rsidRDefault="00F771BB" w:rsidP="000E3DC9">
      <w:pPr>
        <w:shd w:val="clear" w:color="auto" w:fill="FFFFFF"/>
        <w:rPr>
          <w:rFonts w:eastAsia="Calibri" w:cs="Arial"/>
          <w:u w:val="single"/>
        </w:rPr>
      </w:pPr>
    </w:p>
    <w:p w14:paraId="1EFF4BC7" w14:textId="76A31305" w:rsidR="00F771BB" w:rsidRPr="00CF4416" w:rsidRDefault="00F771BB" w:rsidP="003E7153">
      <w:pPr>
        <w:pStyle w:val="Heading4"/>
      </w:pPr>
      <w:r w:rsidRPr="00CF4416">
        <w:rPr>
          <w:lang w:val="en"/>
        </w:rPr>
        <w:t xml:space="preserve">§ </w:t>
      </w:r>
      <w:r w:rsidR="00B97458" w:rsidRPr="00CF4416">
        <w:rPr>
          <w:lang w:val="en"/>
        </w:rPr>
        <w:t>17705</w:t>
      </w:r>
      <w:r w:rsidRPr="00CF4416">
        <w:rPr>
          <w:lang w:val="en"/>
        </w:rPr>
        <w:t xml:space="preserve">. Family Engagement and </w:t>
      </w:r>
      <w:r w:rsidR="00A6612F" w:rsidRPr="00CF4416">
        <w:rPr>
          <w:lang w:val="en"/>
        </w:rPr>
        <w:t>Strengthening</w:t>
      </w:r>
      <w:r w:rsidRPr="00CF4416">
        <w:rPr>
          <w:lang w:val="en"/>
        </w:rPr>
        <w:t xml:space="preserve">. </w:t>
      </w:r>
    </w:p>
    <w:p w14:paraId="430AC358" w14:textId="691DA7D7" w:rsidR="00F771BB" w:rsidRPr="00CF4416" w:rsidRDefault="00F771BB" w:rsidP="000E3DC9">
      <w:pPr>
        <w:shd w:val="clear" w:color="auto" w:fill="FFFFFF" w:themeFill="background1"/>
        <w:rPr>
          <w:rFonts w:cs="Arial"/>
          <w:color w:val="212121"/>
          <w:u w:val="single"/>
        </w:rPr>
      </w:pPr>
      <w:r w:rsidRPr="00CF4416">
        <w:rPr>
          <w:rFonts w:cs="Arial"/>
          <w:color w:val="212121"/>
        </w:rPr>
        <w:tab/>
      </w:r>
      <w:r w:rsidR="1CA98F6C" w:rsidRPr="00CF4416">
        <w:rPr>
          <w:rFonts w:cs="Arial"/>
          <w:color w:val="212121"/>
          <w:u w:val="single"/>
        </w:rPr>
        <w:t xml:space="preserve">(a) Each contractor shall include in its program a family </w:t>
      </w:r>
      <w:r w:rsidR="55D3D7F4" w:rsidRPr="00CF4416">
        <w:rPr>
          <w:rFonts w:cs="Arial"/>
          <w:color w:val="212121"/>
          <w:u w:val="single"/>
        </w:rPr>
        <w:t xml:space="preserve">engagement </w:t>
      </w:r>
      <w:r w:rsidR="1CA98F6C" w:rsidRPr="00CF4416">
        <w:rPr>
          <w:rFonts w:cs="Arial"/>
          <w:color w:val="212121"/>
          <w:u w:val="single"/>
        </w:rPr>
        <w:t xml:space="preserve">and </w:t>
      </w:r>
      <w:r w:rsidR="00A6612F" w:rsidRPr="00CF4416">
        <w:rPr>
          <w:rFonts w:cs="Arial"/>
          <w:color w:val="212121"/>
          <w:u w:val="single"/>
        </w:rPr>
        <w:t xml:space="preserve">strengthening </w:t>
      </w:r>
      <w:r w:rsidR="1CA98F6C" w:rsidRPr="00CF4416">
        <w:rPr>
          <w:rFonts w:cs="Arial"/>
          <w:color w:val="212121"/>
          <w:u w:val="single"/>
        </w:rPr>
        <w:t>component.</w:t>
      </w:r>
    </w:p>
    <w:p w14:paraId="0EF4EDB3" w14:textId="31BCDB37" w:rsidR="00F771BB" w:rsidRPr="00CF4416" w:rsidRDefault="00F771BB"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 xml:space="preserve">(b) The family engagement </w:t>
      </w:r>
      <w:r w:rsidR="18288753" w:rsidRPr="00CF4416">
        <w:rPr>
          <w:rFonts w:cs="Arial"/>
          <w:color w:val="212121"/>
          <w:u w:val="single"/>
        </w:rPr>
        <w:t xml:space="preserve">and </w:t>
      </w:r>
      <w:r w:rsidR="00A6612F" w:rsidRPr="00CF4416">
        <w:rPr>
          <w:rFonts w:cs="Arial"/>
          <w:color w:val="212121"/>
          <w:u w:val="single"/>
        </w:rPr>
        <w:t xml:space="preserve">strengthening </w:t>
      </w:r>
      <w:r w:rsidRPr="00CF4416">
        <w:rPr>
          <w:rFonts w:cs="Arial"/>
          <w:color w:val="212121"/>
          <w:u w:val="single"/>
        </w:rPr>
        <w:t>component shall include the following:</w:t>
      </w:r>
    </w:p>
    <w:p w14:paraId="654FA0A0" w14:textId="77777777" w:rsidR="00F771BB" w:rsidRPr="00CF4416" w:rsidRDefault="00F771BB" w:rsidP="000E3DC9">
      <w:pPr>
        <w:shd w:val="clear" w:color="auto" w:fill="FFFFFF"/>
        <w:rPr>
          <w:rFonts w:cs="Arial"/>
          <w:color w:val="212121"/>
          <w:u w:val="single"/>
        </w:rPr>
      </w:pPr>
      <w:r w:rsidRPr="00CF4416">
        <w:rPr>
          <w:rFonts w:cs="Arial"/>
          <w:color w:val="212121"/>
        </w:rPr>
        <w:tab/>
      </w:r>
      <w:r w:rsidRPr="00CF4416">
        <w:rPr>
          <w:rFonts w:cs="Arial"/>
          <w:color w:val="212121"/>
          <w:u w:val="single"/>
        </w:rPr>
        <w:t>(1) An orientation for parents that includes topics such as program philosophy, program goals and objectives, program activities, eligibility criteria and priorities for enrollment, family fee requirements, and due process procedures;</w:t>
      </w:r>
    </w:p>
    <w:p w14:paraId="3AD20799" w14:textId="77777777" w:rsidR="00F771BB" w:rsidRPr="00CF4416" w:rsidRDefault="00F771BB"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(2) At least two individual conferences with the parent(s) per year;</w:t>
      </w:r>
    </w:p>
    <w:p w14:paraId="267A3A85" w14:textId="77777777" w:rsidR="00F771BB" w:rsidRPr="00CF4416" w:rsidRDefault="00F771BB" w:rsidP="000E3DC9">
      <w:pPr>
        <w:shd w:val="clear" w:color="auto" w:fill="FFFFFF" w:themeFill="background1"/>
        <w:rPr>
          <w:rFonts w:cs="Arial"/>
          <w:color w:val="212121"/>
          <w:u w:val="single"/>
        </w:rPr>
      </w:pPr>
      <w:r w:rsidRPr="00CF4416">
        <w:rPr>
          <w:rFonts w:cs="Arial"/>
          <w:color w:val="212121"/>
        </w:rPr>
        <w:tab/>
      </w:r>
      <w:r w:rsidR="1CA98F6C" w:rsidRPr="00CF4416">
        <w:rPr>
          <w:rFonts w:cs="Arial"/>
          <w:color w:val="212121"/>
          <w:u w:val="single"/>
        </w:rPr>
        <w:t>(3) Parent meetings with program staff,</w:t>
      </w:r>
    </w:p>
    <w:p w14:paraId="3A23D429" w14:textId="77777777" w:rsidR="00F771BB" w:rsidRPr="00CF4416" w:rsidRDefault="00F771BB" w:rsidP="000E3DC9">
      <w:pPr>
        <w:shd w:val="clear" w:color="auto" w:fill="FFFFFF"/>
        <w:rPr>
          <w:rFonts w:cs="Arial"/>
          <w:color w:val="212121"/>
          <w:u w:val="single"/>
        </w:rPr>
      </w:pPr>
      <w:r w:rsidRPr="00CF4416">
        <w:rPr>
          <w:rFonts w:cs="Arial"/>
          <w:color w:val="212121"/>
        </w:rPr>
        <w:tab/>
      </w:r>
      <w:r w:rsidRPr="00CF4416">
        <w:rPr>
          <w:rFonts w:cs="Arial"/>
          <w:color w:val="212121"/>
          <w:u w:val="single"/>
        </w:rPr>
        <w:t xml:space="preserve">(4) An </w:t>
      </w:r>
      <w:r w:rsidR="00B84E62" w:rsidRPr="00CF4416">
        <w:rPr>
          <w:rFonts w:cs="Arial"/>
          <w:color w:val="212121"/>
          <w:u w:val="single"/>
        </w:rPr>
        <w:t>open-</w:t>
      </w:r>
      <w:r w:rsidRPr="00CF4416">
        <w:rPr>
          <w:rFonts w:cs="Arial"/>
          <w:color w:val="212121"/>
          <w:u w:val="single"/>
        </w:rPr>
        <w:t xml:space="preserve">door policy that encourages parents to participate in the daily activities whenever possible; </w:t>
      </w:r>
    </w:p>
    <w:p w14:paraId="0B8F0C8D" w14:textId="77777777" w:rsidR="00F771BB" w:rsidRPr="00CF4416" w:rsidRDefault="00F771BB" w:rsidP="000E3DC9">
      <w:pPr>
        <w:shd w:val="clear" w:color="auto" w:fill="FFFFFF"/>
        <w:rPr>
          <w:rFonts w:cs="Arial"/>
          <w:color w:val="212121"/>
          <w:u w:val="single"/>
        </w:rPr>
      </w:pPr>
      <w:r w:rsidRPr="00CF4416">
        <w:rPr>
          <w:rFonts w:cs="Arial"/>
          <w:color w:val="212121"/>
        </w:rPr>
        <w:tab/>
      </w:r>
      <w:r w:rsidRPr="00CF4416">
        <w:rPr>
          <w:rFonts w:cs="Arial"/>
          <w:color w:val="212121"/>
          <w:u w:val="single"/>
        </w:rPr>
        <w:t xml:space="preserve">(5) A parent </w:t>
      </w:r>
      <w:r w:rsidR="00B9270C" w:rsidRPr="00CF4416">
        <w:rPr>
          <w:rFonts w:cs="Arial"/>
          <w:color w:val="212121"/>
          <w:u w:val="single"/>
        </w:rPr>
        <w:t xml:space="preserve">advisory committee </w:t>
      </w:r>
      <w:r w:rsidRPr="00CF4416">
        <w:rPr>
          <w:rFonts w:cs="Arial"/>
          <w:color w:val="212121"/>
          <w:u w:val="single"/>
        </w:rPr>
        <w:t>that advises the contractor on issues related to services to families and children</w:t>
      </w:r>
      <w:r w:rsidR="00EE166D" w:rsidRPr="00CF4416">
        <w:rPr>
          <w:rFonts w:cs="Arial"/>
          <w:color w:val="212121"/>
          <w:u w:val="single"/>
        </w:rPr>
        <w:t>; and</w:t>
      </w:r>
    </w:p>
    <w:p w14:paraId="09E14708" w14:textId="77777777" w:rsidR="00F771BB" w:rsidRPr="00CF4416" w:rsidRDefault="00F771BB" w:rsidP="000E3DC9">
      <w:pPr>
        <w:shd w:val="clear" w:color="auto" w:fill="FFFFFF" w:themeFill="background1"/>
        <w:rPr>
          <w:rFonts w:cs="Arial"/>
          <w:color w:val="212121"/>
          <w:u w:val="single"/>
        </w:rPr>
      </w:pPr>
      <w:r w:rsidRPr="00CF4416">
        <w:rPr>
          <w:rFonts w:cs="Arial"/>
          <w:color w:val="212121"/>
        </w:rPr>
        <w:tab/>
      </w:r>
      <w:r w:rsidR="1CA98F6C" w:rsidRPr="00CF4416">
        <w:rPr>
          <w:rFonts w:cs="Arial"/>
          <w:color w:val="212121"/>
          <w:u w:val="single"/>
        </w:rPr>
        <w:t>(</w:t>
      </w:r>
      <w:r w:rsidR="009625D2" w:rsidRPr="00CF4416">
        <w:rPr>
          <w:rFonts w:cs="Arial"/>
          <w:color w:val="212121"/>
          <w:u w:val="single"/>
        </w:rPr>
        <w:t>6</w:t>
      </w:r>
      <w:r w:rsidR="1CA98F6C" w:rsidRPr="00CF4416">
        <w:rPr>
          <w:rFonts w:cs="Arial"/>
          <w:color w:val="212121"/>
          <w:u w:val="single"/>
        </w:rPr>
        <w:t>) Sharing information between staff and parents concerning the child's progress.</w:t>
      </w:r>
    </w:p>
    <w:p w14:paraId="226EAE2A" w14:textId="28B77456" w:rsidR="00F771BB" w:rsidRPr="00CF4416" w:rsidRDefault="00F771BB" w:rsidP="000E3DC9">
      <w:pPr>
        <w:shd w:val="clear" w:color="auto" w:fill="FFFFFF"/>
        <w:rPr>
          <w:rFonts w:cs="Arial"/>
          <w:color w:val="212121"/>
          <w:u w:val="single"/>
        </w:rPr>
      </w:pPr>
      <w:r w:rsidRPr="00CF4416">
        <w:rPr>
          <w:rFonts w:cs="Arial"/>
          <w:color w:val="212121"/>
          <w:u w:val="single"/>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cs="Arial"/>
          <w:color w:val="212121"/>
          <w:u w:val="single"/>
        </w:rPr>
        <w:t xml:space="preserve">, Education Code. Reference: Sections </w:t>
      </w:r>
      <w:r w:rsidR="005D743E" w:rsidRPr="00CF4416">
        <w:rPr>
          <w:rFonts w:cs="Arial"/>
          <w:color w:val="212121"/>
          <w:u w:val="single"/>
        </w:rPr>
        <w:t xml:space="preserve">8203,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00302A33" w:rsidRPr="00CF4416">
        <w:rPr>
          <w:rFonts w:cs="Arial"/>
          <w:color w:val="212121"/>
          <w:u w:val="single"/>
        </w:rPr>
        <w:t xml:space="preserve"> and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cs="Arial"/>
          <w:color w:val="212121"/>
          <w:u w:val="single"/>
        </w:rPr>
        <w:t>, Education Code.</w:t>
      </w:r>
    </w:p>
    <w:p w14:paraId="0B1C33D7" w14:textId="77777777" w:rsidR="00F771BB" w:rsidRPr="00CF4416" w:rsidRDefault="00F771BB" w:rsidP="000E3DC9">
      <w:pPr>
        <w:rPr>
          <w:rFonts w:eastAsia="Calibri" w:cs="Arial"/>
          <w:u w:val="single"/>
        </w:rPr>
      </w:pPr>
    </w:p>
    <w:p w14:paraId="53FD6385" w14:textId="77777777" w:rsidR="004E1F2B" w:rsidRPr="00CF4416" w:rsidRDefault="00F771BB" w:rsidP="003E7153">
      <w:pPr>
        <w:pStyle w:val="Heading4"/>
        <w:rPr>
          <w:rFonts w:eastAsia="Calibri"/>
        </w:rPr>
      </w:pPr>
      <w:r w:rsidRPr="00CF4416">
        <w:rPr>
          <w:rFonts w:eastAsia="Calibri"/>
        </w:rPr>
        <w:t>§ 1</w:t>
      </w:r>
      <w:r w:rsidR="00B97458" w:rsidRPr="00CF4416">
        <w:rPr>
          <w:rFonts w:eastAsia="Calibri"/>
        </w:rPr>
        <w:t>770</w:t>
      </w:r>
      <w:r w:rsidRPr="00CF4416">
        <w:rPr>
          <w:rFonts w:eastAsia="Calibri"/>
        </w:rPr>
        <w:t>6</w:t>
      </w:r>
      <w:bookmarkStart w:id="8" w:name="_Hlk47952468"/>
      <w:r w:rsidRPr="00CF4416">
        <w:rPr>
          <w:rFonts w:eastAsia="Calibri"/>
        </w:rPr>
        <w:t xml:space="preserve">. Health and Social </w:t>
      </w:r>
      <w:r w:rsidR="004E1F2B" w:rsidRPr="00CF4416">
        <w:rPr>
          <w:rFonts w:eastAsia="Calibri"/>
        </w:rPr>
        <w:t xml:space="preserve">Services. </w:t>
      </w:r>
      <w:bookmarkEnd w:id="8"/>
    </w:p>
    <w:p w14:paraId="3ADFC9CC" w14:textId="77777777" w:rsidR="00F771BB" w:rsidRPr="00CF4416" w:rsidRDefault="00F771BB" w:rsidP="000E3DC9">
      <w:pPr>
        <w:rPr>
          <w:rFonts w:eastAsia="Calibri" w:cs="Arial"/>
          <w:u w:val="single"/>
          <w:lang w:val="en"/>
        </w:rPr>
      </w:pPr>
      <w:r w:rsidRPr="00CF4416">
        <w:rPr>
          <w:rFonts w:eastAsia="Calibri" w:cs="Arial"/>
          <w:u w:val="single"/>
          <w:lang w:val="en"/>
        </w:rPr>
        <w:t>Each contractor shall include in its program a health and social service component that:</w:t>
      </w:r>
    </w:p>
    <w:p w14:paraId="364D60D7" w14:textId="77777777" w:rsidR="00F771BB" w:rsidRPr="00CF4416" w:rsidRDefault="00F771BB"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49F7AC9D" w:rsidRPr="00CF4416">
        <w:rPr>
          <w:rFonts w:eastAsia="Calibri" w:cs="Arial"/>
          <w:u w:val="single"/>
          <w:lang w:val="en"/>
        </w:rPr>
        <w:t>a</w:t>
      </w:r>
      <w:r w:rsidRPr="00CF4416">
        <w:rPr>
          <w:rFonts w:eastAsia="Calibri" w:cs="Arial"/>
          <w:u w:val="single"/>
          <w:lang w:val="en"/>
        </w:rPr>
        <w:t>) Identifies the needs of the child and the family for health or social services;</w:t>
      </w:r>
    </w:p>
    <w:p w14:paraId="5188E7C1" w14:textId="77777777" w:rsidR="00F771BB" w:rsidRPr="00CF4416" w:rsidRDefault="00F771BB"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6C506091" w:rsidRPr="00CF4416">
        <w:rPr>
          <w:rFonts w:eastAsia="Calibri" w:cs="Arial"/>
          <w:u w:val="single"/>
          <w:lang w:val="en"/>
        </w:rPr>
        <w:t>b</w:t>
      </w:r>
      <w:r w:rsidRPr="00CF4416">
        <w:rPr>
          <w:rFonts w:eastAsia="Calibri" w:cs="Arial"/>
          <w:u w:val="single"/>
          <w:lang w:val="en"/>
        </w:rPr>
        <w:t>) Refers a child and/or family to appropriate agencies in the community based on the health or social service needs; and</w:t>
      </w:r>
    </w:p>
    <w:p w14:paraId="0C2FB42D" w14:textId="77777777" w:rsidR="00F771BB" w:rsidRPr="00CF4416" w:rsidRDefault="00F771BB"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6FE6937F" w:rsidRPr="00CF4416">
        <w:rPr>
          <w:rFonts w:eastAsia="Calibri" w:cs="Arial"/>
          <w:u w:val="single"/>
          <w:lang w:val="en"/>
        </w:rPr>
        <w:t>c</w:t>
      </w:r>
      <w:r w:rsidRPr="00CF4416">
        <w:rPr>
          <w:rFonts w:eastAsia="Calibri" w:cs="Arial"/>
          <w:u w:val="single"/>
          <w:lang w:val="en"/>
        </w:rPr>
        <w:t>) Conducts follow-up procedures with the parent to ensure that the needs have been met.</w:t>
      </w:r>
    </w:p>
    <w:p w14:paraId="1D1FECC1" w14:textId="1455A358" w:rsidR="00F771BB" w:rsidRPr="00CF4416" w:rsidRDefault="00F771BB" w:rsidP="000E3DC9">
      <w:pPr>
        <w:rPr>
          <w:rFonts w:eastAsia="Calibri" w:cs="Arial"/>
          <w:u w:val="single"/>
          <w:lang w:val="en"/>
        </w:rPr>
      </w:pPr>
      <w:r w:rsidRPr="00CF4416">
        <w:rPr>
          <w:rFonts w:eastAsia="Calibri"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Education Code. Reference: Sections 8203</w:t>
      </w:r>
      <w:r w:rsidR="00302A33" w:rsidRPr="00CF4416">
        <w:rPr>
          <w:rFonts w:eastAsia="Calibri" w:cs="Arial"/>
          <w:u w:val="single"/>
          <w:lang w:val="en"/>
        </w:rPr>
        <w:t xml:space="preserve">,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Pr="00CF4416">
        <w:rPr>
          <w:rFonts w:eastAsia="Calibri" w:cs="Arial"/>
          <w:u w:val="single"/>
          <w:lang w:val="en"/>
        </w:rPr>
        <w:t xml:space="preserve"> and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Education Code.</w:t>
      </w:r>
    </w:p>
    <w:p w14:paraId="6CCA69C0" w14:textId="77777777" w:rsidR="00F771BB" w:rsidRPr="00CF4416" w:rsidRDefault="00F771BB" w:rsidP="000E3DC9">
      <w:pPr>
        <w:shd w:val="clear" w:color="auto" w:fill="FFFFFF"/>
        <w:rPr>
          <w:rFonts w:eastAsia="Calibri" w:cs="Arial"/>
          <w:u w:val="single"/>
        </w:rPr>
      </w:pPr>
    </w:p>
    <w:p w14:paraId="2C47C916" w14:textId="77777777" w:rsidR="00F771BB" w:rsidRPr="00CF4416" w:rsidRDefault="00F771BB" w:rsidP="003E7153">
      <w:pPr>
        <w:pStyle w:val="Heading4"/>
        <w:rPr>
          <w:rFonts w:eastAsia="Calibri"/>
        </w:rPr>
      </w:pPr>
      <w:r w:rsidRPr="00CF4416">
        <w:rPr>
          <w:rFonts w:eastAsia="Calibri"/>
        </w:rPr>
        <w:lastRenderedPageBreak/>
        <w:t>§ 1</w:t>
      </w:r>
      <w:r w:rsidR="00B97458" w:rsidRPr="00CF4416">
        <w:rPr>
          <w:rFonts w:eastAsia="Calibri"/>
        </w:rPr>
        <w:t>770</w:t>
      </w:r>
      <w:r w:rsidRPr="00CF4416">
        <w:rPr>
          <w:rFonts w:eastAsia="Calibri"/>
        </w:rPr>
        <w:t>7</w:t>
      </w:r>
      <w:bookmarkStart w:id="9" w:name="_Hlk47952480"/>
      <w:r w:rsidRPr="00CF4416">
        <w:rPr>
          <w:rFonts w:eastAsia="Calibri"/>
        </w:rPr>
        <w:t xml:space="preserve">. Community Involvement. </w:t>
      </w:r>
      <w:bookmarkEnd w:id="9"/>
    </w:p>
    <w:p w14:paraId="58FA1ED7" w14:textId="77777777" w:rsidR="00F771BB" w:rsidRPr="00CF4416" w:rsidRDefault="00F771BB" w:rsidP="000E3DC9">
      <w:pPr>
        <w:rPr>
          <w:rFonts w:eastAsia="Calibri" w:cs="Arial"/>
          <w:u w:val="single"/>
          <w:lang w:val="en"/>
        </w:rPr>
      </w:pPr>
      <w:r w:rsidRPr="00CF4416">
        <w:rPr>
          <w:rFonts w:eastAsia="Calibri" w:cs="Arial"/>
          <w:u w:val="single"/>
          <w:lang w:val="en"/>
        </w:rPr>
        <w:t>Each contractor shall include</w:t>
      </w:r>
      <w:r w:rsidR="551E6DBA" w:rsidRPr="00CF4416">
        <w:rPr>
          <w:rFonts w:eastAsia="Calibri" w:cs="Arial"/>
          <w:u w:val="single"/>
          <w:lang w:val="en"/>
        </w:rPr>
        <w:t xml:space="preserve"> </w:t>
      </w:r>
      <w:r w:rsidRPr="00CF4416">
        <w:rPr>
          <w:rFonts w:eastAsia="Calibri" w:cs="Arial"/>
          <w:u w:val="single"/>
          <w:lang w:val="en"/>
        </w:rPr>
        <w:t>a community involvement component</w:t>
      </w:r>
      <w:r w:rsidR="31688966" w:rsidRPr="00CF4416">
        <w:rPr>
          <w:rFonts w:eastAsia="Calibri" w:cs="Arial"/>
          <w:u w:val="single"/>
          <w:lang w:val="en"/>
        </w:rPr>
        <w:t xml:space="preserve"> in its program</w:t>
      </w:r>
      <w:r w:rsidRPr="00CF4416">
        <w:rPr>
          <w:rFonts w:eastAsia="Calibri" w:cs="Arial"/>
          <w:u w:val="single"/>
          <w:lang w:val="en"/>
        </w:rPr>
        <w:t xml:space="preserve"> which shall include, but not be limited to, the following:</w:t>
      </w:r>
    </w:p>
    <w:p w14:paraId="0E7E13BF" w14:textId="77777777" w:rsidR="00DB5B78" w:rsidRPr="00CF4416" w:rsidRDefault="00DB5B78" w:rsidP="00DB5B78">
      <w:pPr>
        <w:ind w:firstLine="288"/>
        <w:rPr>
          <w:rFonts w:eastAsia="Calibri" w:cs="Arial"/>
          <w:u w:val="single"/>
          <w:lang w:val="en"/>
        </w:rPr>
      </w:pPr>
      <w:r w:rsidRPr="00CF4416">
        <w:rPr>
          <w:rFonts w:eastAsia="Calibri" w:cs="Arial"/>
          <w:u w:val="single"/>
          <w:lang w:val="en"/>
        </w:rPr>
        <w:t>(a) Facilitating relationships between the local educational agency or local regional centers and families that need services.</w:t>
      </w:r>
    </w:p>
    <w:p w14:paraId="15C8409C" w14:textId="77777777" w:rsidR="00F771BB" w:rsidRPr="00CF4416" w:rsidRDefault="00DB5B78" w:rsidP="000E3DC9">
      <w:pPr>
        <w:rPr>
          <w:rFonts w:eastAsia="Calibri" w:cs="Arial"/>
          <w:u w:val="single"/>
          <w:lang w:val="en"/>
        </w:rPr>
      </w:pPr>
      <w:r w:rsidRPr="00CF4416">
        <w:rPr>
          <w:rFonts w:eastAsia="Calibri" w:cs="Arial"/>
          <w:lang w:val="en"/>
        </w:rPr>
        <w:tab/>
      </w:r>
      <w:r w:rsidR="00F771BB" w:rsidRPr="00CF4416">
        <w:rPr>
          <w:rFonts w:eastAsia="Calibri" w:cs="Arial"/>
          <w:u w:val="single"/>
          <w:lang w:val="en"/>
        </w:rPr>
        <w:t>(</w:t>
      </w:r>
      <w:r w:rsidRPr="00CF4416">
        <w:rPr>
          <w:rFonts w:eastAsia="Calibri" w:cs="Arial"/>
          <w:u w:val="single"/>
          <w:lang w:val="en"/>
        </w:rPr>
        <w:t>b</w:t>
      </w:r>
      <w:r w:rsidR="00F771BB" w:rsidRPr="00CF4416">
        <w:rPr>
          <w:rFonts w:eastAsia="Calibri" w:cs="Arial"/>
          <w:u w:val="single"/>
          <w:lang w:val="en"/>
        </w:rPr>
        <w:t xml:space="preserve">) </w:t>
      </w:r>
      <w:r w:rsidR="1DFE5FF3" w:rsidRPr="00CF4416">
        <w:rPr>
          <w:rFonts w:eastAsia="Calibri" w:cs="Arial"/>
          <w:u w:val="single"/>
          <w:lang w:val="en"/>
        </w:rPr>
        <w:t>S</w:t>
      </w:r>
      <w:r w:rsidR="00F771BB" w:rsidRPr="00CF4416">
        <w:rPr>
          <w:rFonts w:eastAsia="Calibri" w:cs="Arial"/>
          <w:u w:val="single"/>
          <w:lang w:val="en"/>
        </w:rPr>
        <w:t>olicit</w:t>
      </w:r>
      <w:r w:rsidR="4D047CD3" w:rsidRPr="00CF4416">
        <w:rPr>
          <w:rFonts w:eastAsia="Calibri" w:cs="Arial"/>
          <w:u w:val="single"/>
          <w:lang w:val="en"/>
        </w:rPr>
        <w:t>ing</w:t>
      </w:r>
      <w:r w:rsidR="00F771BB" w:rsidRPr="00CF4416">
        <w:rPr>
          <w:rFonts w:eastAsia="Calibri" w:cs="Arial"/>
          <w:u w:val="single"/>
          <w:lang w:val="en"/>
        </w:rPr>
        <w:t xml:space="preserve"> support from the community</w:t>
      </w:r>
      <w:r w:rsidR="129F1660" w:rsidRPr="00CF4416">
        <w:rPr>
          <w:rFonts w:eastAsia="Calibri" w:cs="Arial"/>
          <w:u w:val="single"/>
          <w:lang w:val="en"/>
        </w:rPr>
        <w:t xml:space="preserve">, </w:t>
      </w:r>
      <w:r w:rsidR="71441473" w:rsidRPr="00CF4416">
        <w:rPr>
          <w:rFonts w:eastAsia="Calibri" w:cs="Arial"/>
          <w:u w:val="single"/>
          <w:lang w:val="en"/>
        </w:rPr>
        <w:t>t</w:t>
      </w:r>
      <w:r w:rsidR="00F771BB" w:rsidRPr="00CF4416">
        <w:rPr>
          <w:rFonts w:eastAsia="Calibri" w:cs="Arial"/>
          <w:u w:val="single"/>
          <w:lang w:val="en"/>
        </w:rPr>
        <w:t>his includes the solicitation of donated goods and services.</w:t>
      </w:r>
    </w:p>
    <w:p w14:paraId="3E635951" w14:textId="77777777" w:rsidR="00F771BB" w:rsidRPr="00CF4416" w:rsidRDefault="00F771BB"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00DB5B78" w:rsidRPr="00CF4416">
        <w:rPr>
          <w:rFonts w:eastAsia="Calibri" w:cs="Arial"/>
          <w:u w:val="single"/>
          <w:lang w:val="en"/>
        </w:rPr>
        <w:t>c</w:t>
      </w:r>
      <w:r w:rsidRPr="00CF4416">
        <w:rPr>
          <w:rFonts w:eastAsia="Calibri" w:cs="Arial"/>
          <w:u w:val="single"/>
          <w:lang w:val="en"/>
        </w:rPr>
        <w:t>) Providing information to the community regarding the services available. Contractors may utilize media or other forms of communication in the community.</w:t>
      </w:r>
    </w:p>
    <w:p w14:paraId="04665E8F" w14:textId="77777777" w:rsidR="4128F9BA" w:rsidRPr="00CF4416" w:rsidRDefault="4128F9BA" w:rsidP="000E3DC9">
      <w:pPr>
        <w:ind w:firstLine="288"/>
        <w:rPr>
          <w:rFonts w:eastAsia="Calibri" w:cs="Arial"/>
          <w:u w:val="single"/>
          <w:lang w:val="en"/>
        </w:rPr>
      </w:pPr>
      <w:r w:rsidRPr="00CF4416">
        <w:rPr>
          <w:rFonts w:eastAsia="Calibri" w:cs="Arial"/>
          <w:u w:val="single"/>
          <w:lang w:val="en"/>
        </w:rPr>
        <w:t>(</w:t>
      </w:r>
      <w:r w:rsidR="00DB5B78" w:rsidRPr="00CF4416">
        <w:rPr>
          <w:rFonts w:eastAsia="Calibri" w:cs="Arial"/>
          <w:u w:val="single"/>
          <w:lang w:val="en"/>
        </w:rPr>
        <w:t>d</w:t>
      </w:r>
      <w:r w:rsidRPr="00CF4416">
        <w:rPr>
          <w:rFonts w:eastAsia="Calibri" w:cs="Arial"/>
          <w:u w:val="single"/>
          <w:lang w:val="en"/>
        </w:rPr>
        <w:t xml:space="preserve">) </w:t>
      </w:r>
      <w:r w:rsidR="5D6F549D" w:rsidRPr="00CF4416">
        <w:rPr>
          <w:rFonts w:eastAsia="Calibri" w:cs="Arial"/>
          <w:u w:val="single"/>
          <w:lang w:val="en"/>
        </w:rPr>
        <w:t xml:space="preserve">Collaborating with the local </w:t>
      </w:r>
      <w:r w:rsidR="00B9270C" w:rsidRPr="00CF4416">
        <w:rPr>
          <w:rFonts w:eastAsia="Calibri" w:cs="Arial"/>
          <w:u w:val="single"/>
          <w:lang w:val="en"/>
        </w:rPr>
        <w:t xml:space="preserve">resource </w:t>
      </w:r>
      <w:r w:rsidR="5D6F549D" w:rsidRPr="00CF4416">
        <w:rPr>
          <w:rFonts w:eastAsia="Calibri" w:cs="Arial"/>
          <w:u w:val="single"/>
          <w:lang w:val="en"/>
        </w:rPr>
        <w:t xml:space="preserve">and </w:t>
      </w:r>
      <w:r w:rsidR="00B9270C" w:rsidRPr="00CF4416">
        <w:rPr>
          <w:rFonts w:eastAsia="Calibri" w:cs="Arial"/>
          <w:u w:val="single"/>
          <w:lang w:val="en"/>
        </w:rPr>
        <w:t xml:space="preserve">referral agency </w:t>
      </w:r>
      <w:r w:rsidR="5D6F549D" w:rsidRPr="00CF4416">
        <w:rPr>
          <w:rFonts w:eastAsia="Calibri" w:cs="Arial"/>
          <w:u w:val="single"/>
          <w:lang w:val="en"/>
        </w:rPr>
        <w:t>to</w:t>
      </w:r>
      <w:r w:rsidR="00E15C44" w:rsidRPr="00CF4416">
        <w:rPr>
          <w:rFonts w:eastAsia="Calibri" w:cs="Arial"/>
          <w:u w:val="single"/>
          <w:lang w:val="en"/>
        </w:rPr>
        <w:t xml:space="preserve"> provide services to families.</w:t>
      </w:r>
    </w:p>
    <w:p w14:paraId="6646372A" w14:textId="1664A7F1" w:rsidR="00F771BB" w:rsidRPr="00CF4416" w:rsidRDefault="00F771BB" w:rsidP="000E3DC9">
      <w:pPr>
        <w:rPr>
          <w:rFonts w:eastAsia="Calibri" w:cs="Arial"/>
          <w:u w:val="single"/>
          <w:lang w:val="en"/>
        </w:rPr>
      </w:pPr>
      <w:r w:rsidRPr="00CF4416">
        <w:rPr>
          <w:rFonts w:eastAsia="Calibri"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Education Code. Reference: Sections 8203</w:t>
      </w:r>
      <w:r w:rsidR="00302A33" w:rsidRPr="00CF4416">
        <w:rPr>
          <w:rFonts w:eastAsia="Calibri" w:cs="Arial"/>
          <w:u w:val="single"/>
          <w:lang w:val="en"/>
        </w:rPr>
        <w:t xml:space="preserve">,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Pr="00CF4416">
        <w:rPr>
          <w:rFonts w:eastAsia="Calibri" w:cs="Arial"/>
          <w:u w:val="single"/>
          <w:lang w:val="en"/>
        </w:rPr>
        <w:t xml:space="preserve"> and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Education Code.</w:t>
      </w:r>
    </w:p>
    <w:p w14:paraId="2EBF2E56" w14:textId="77777777" w:rsidR="00F771BB" w:rsidRPr="00CF4416" w:rsidRDefault="00F771BB" w:rsidP="000E3DC9">
      <w:pPr>
        <w:shd w:val="clear" w:color="auto" w:fill="FFFFFF"/>
        <w:rPr>
          <w:rFonts w:eastAsia="Calibri" w:cs="Arial"/>
          <w:u w:val="single"/>
        </w:rPr>
      </w:pPr>
    </w:p>
    <w:p w14:paraId="7761582E" w14:textId="77777777" w:rsidR="00F771BB" w:rsidRPr="00CF4416" w:rsidRDefault="00F771BB" w:rsidP="003E7153">
      <w:pPr>
        <w:pStyle w:val="Heading4"/>
        <w:rPr>
          <w:rFonts w:eastAsia="Calibri"/>
        </w:rPr>
      </w:pPr>
      <w:r w:rsidRPr="00CF4416">
        <w:rPr>
          <w:rFonts w:eastAsia="Calibri"/>
        </w:rPr>
        <w:t>§ 1</w:t>
      </w:r>
      <w:r w:rsidR="00B97458" w:rsidRPr="00CF4416">
        <w:rPr>
          <w:rFonts w:eastAsia="Calibri"/>
        </w:rPr>
        <w:t>770</w:t>
      </w:r>
      <w:r w:rsidRPr="00CF4416">
        <w:rPr>
          <w:rFonts w:eastAsia="Calibri"/>
        </w:rPr>
        <w:t xml:space="preserve">8. Nutrition. </w:t>
      </w:r>
    </w:p>
    <w:p w14:paraId="6C80CCBA" w14:textId="77777777" w:rsidR="00F771BB" w:rsidRPr="00CF4416" w:rsidRDefault="00F771BB" w:rsidP="000E3DC9">
      <w:pPr>
        <w:rPr>
          <w:rFonts w:eastAsia="Calibri" w:cs="Arial"/>
          <w:u w:val="single"/>
          <w:lang w:val="en"/>
        </w:rPr>
      </w:pPr>
      <w:r w:rsidRPr="00CF4416">
        <w:rPr>
          <w:rFonts w:eastAsia="Calibri" w:cs="Arial"/>
          <w:lang w:val="en"/>
        </w:rPr>
        <w:tab/>
      </w:r>
      <w:r w:rsidRPr="00CF4416">
        <w:rPr>
          <w:rFonts w:eastAsia="Calibri" w:cs="Arial"/>
          <w:u w:val="single"/>
          <w:lang w:val="en"/>
        </w:rPr>
        <w:t>(a) Each contractor shall include in its program a nutrition component that ensures that the children have nutritious meals and snacks during the time in which they are in the program.</w:t>
      </w:r>
    </w:p>
    <w:p w14:paraId="243AEAB1" w14:textId="77777777" w:rsidR="00F771BB" w:rsidRPr="00CF4416" w:rsidRDefault="00F771BB" w:rsidP="000E3DC9">
      <w:pPr>
        <w:rPr>
          <w:rFonts w:eastAsia="Calibri" w:cs="Arial"/>
          <w:u w:val="single"/>
          <w:lang w:val="en"/>
        </w:rPr>
      </w:pPr>
      <w:r w:rsidRPr="00CF4416">
        <w:rPr>
          <w:rFonts w:eastAsia="Calibri" w:cs="Arial"/>
          <w:lang w:val="en"/>
        </w:rPr>
        <w:tab/>
      </w:r>
      <w:r w:rsidRPr="00CF4416">
        <w:rPr>
          <w:rFonts w:eastAsia="Calibri" w:cs="Arial"/>
          <w:u w:val="single"/>
          <w:lang w:val="en"/>
        </w:rPr>
        <w:t>(b) The meals and snacks shall be culturally and developmentally appropriate for the children being served and shall meet the nutritional requirements specified by the federal Child Care Food or the National School Lunch program.</w:t>
      </w:r>
    </w:p>
    <w:p w14:paraId="034A4A2B" w14:textId="65E6C415" w:rsidR="00F771BB" w:rsidRPr="00CF4416" w:rsidRDefault="00F771BB" w:rsidP="000E3DC9">
      <w:pPr>
        <w:rPr>
          <w:rFonts w:eastAsia="Calibri" w:cs="Arial"/>
          <w:u w:val="single"/>
          <w:lang w:val="en"/>
        </w:rPr>
      </w:pPr>
      <w:r w:rsidRPr="00CF4416">
        <w:rPr>
          <w:rFonts w:eastAsia="Calibri"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Education Code. Reference</w:t>
      </w:r>
      <w:r w:rsidR="00EE166D" w:rsidRPr="00CF4416">
        <w:rPr>
          <w:rFonts w:eastAsia="Calibri" w:cs="Arial"/>
          <w:u w:val="single"/>
          <w:lang w:val="en"/>
        </w:rPr>
        <w:t xml:space="preserve">: </w:t>
      </w:r>
      <w:r w:rsidRPr="00CF4416">
        <w:rPr>
          <w:rFonts w:eastAsia="Calibri" w:cs="Arial"/>
          <w:u w:val="single"/>
          <w:lang w:val="en"/>
        </w:rPr>
        <w:t>Sections 8203</w:t>
      </w:r>
      <w:r w:rsidR="00302A33" w:rsidRPr="00CF4416">
        <w:rPr>
          <w:rFonts w:eastAsia="Calibri" w:cs="Arial"/>
          <w:u w:val="single"/>
          <w:lang w:val="en"/>
        </w:rPr>
        <w:t xml:space="preserve">, </w:t>
      </w:r>
      <w:r w:rsidR="00BD2836" w:rsidRPr="00CF4416">
        <w:rPr>
          <w:rFonts w:eastAsia="Calibri" w:cs="Arial"/>
          <w:u w:val="single"/>
          <w:lang w:val="en"/>
        </w:rPr>
        <w:t xml:space="preserve">8204,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Pr="00CF4416">
        <w:rPr>
          <w:rFonts w:eastAsia="Calibri" w:cs="Arial"/>
          <w:u w:val="single"/>
          <w:lang w:val="en"/>
        </w:rPr>
        <w:t xml:space="preserve"> and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Education Code.</w:t>
      </w:r>
    </w:p>
    <w:p w14:paraId="540BFA22" w14:textId="77777777" w:rsidR="00F771BB" w:rsidRPr="00CF4416" w:rsidRDefault="00F771BB" w:rsidP="000E3DC9">
      <w:pPr>
        <w:shd w:val="clear" w:color="auto" w:fill="FFFFFF"/>
        <w:rPr>
          <w:rFonts w:eastAsia="Calibri" w:cs="Arial"/>
          <w:u w:val="single"/>
        </w:rPr>
      </w:pPr>
    </w:p>
    <w:p w14:paraId="6A87D221" w14:textId="77777777" w:rsidR="00F771BB" w:rsidRPr="00CF4416" w:rsidRDefault="00F771BB" w:rsidP="003E7153">
      <w:pPr>
        <w:pStyle w:val="Heading4"/>
        <w:rPr>
          <w:lang w:val="en"/>
        </w:rPr>
      </w:pPr>
      <w:r w:rsidRPr="00CF4416">
        <w:rPr>
          <w:lang w:val="en"/>
        </w:rPr>
        <w:t xml:space="preserve">§ </w:t>
      </w:r>
      <w:r w:rsidR="00B97458" w:rsidRPr="00CF4416">
        <w:rPr>
          <w:lang w:val="en"/>
        </w:rPr>
        <w:t>17709</w:t>
      </w:r>
      <w:r w:rsidRPr="00CF4416">
        <w:rPr>
          <w:lang w:val="en"/>
        </w:rPr>
        <w:t xml:space="preserve">. Program Self-Evaluation Process. </w:t>
      </w:r>
      <w:bookmarkStart w:id="10" w:name="_Hlk47952526"/>
      <w:bookmarkEnd w:id="10"/>
    </w:p>
    <w:p w14:paraId="77951C6B" w14:textId="77777777" w:rsidR="00F771BB" w:rsidRPr="00CF4416" w:rsidRDefault="00F771BB" w:rsidP="000E3DC9">
      <w:pPr>
        <w:shd w:val="clear" w:color="auto" w:fill="FFFFFF"/>
        <w:rPr>
          <w:rFonts w:cs="Arial"/>
          <w:color w:val="212121"/>
          <w:u w:val="single"/>
        </w:rPr>
      </w:pPr>
      <w:r w:rsidRPr="00CF4416">
        <w:rPr>
          <w:rFonts w:cs="Arial"/>
          <w:color w:val="212121"/>
        </w:rPr>
        <w:tab/>
      </w:r>
      <w:r w:rsidRPr="00CF4416">
        <w:rPr>
          <w:rFonts w:cs="Arial"/>
          <w:color w:val="212121"/>
          <w:u w:val="single"/>
        </w:rPr>
        <w:t>(a) Each contractor shall develop and implement an annual plan for its program self-evaluation process.</w:t>
      </w:r>
    </w:p>
    <w:p w14:paraId="2E702C4F" w14:textId="77777777" w:rsidR="00F771BB" w:rsidRPr="00CF4416" w:rsidRDefault="00F771BB" w:rsidP="000E3DC9">
      <w:pPr>
        <w:shd w:val="clear" w:color="auto" w:fill="FFFFFF"/>
        <w:rPr>
          <w:rFonts w:cs="Arial"/>
          <w:color w:val="212121"/>
          <w:u w:val="single"/>
        </w:rPr>
      </w:pPr>
      <w:r w:rsidRPr="00CF4416">
        <w:rPr>
          <w:rFonts w:cs="Arial"/>
          <w:color w:val="212121"/>
        </w:rPr>
        <w:tab/>
      </w:r>
      <w:r w:rsidRPr="00CF4416">
        <w:rPr>
          <w:rFonts w:cs="Arial"/>
          <w:color w:val="212121"/>
          <w:u w:val="single"/>
        </w:rPr>
        <w:t>(b) The annual plan shall include the following:</w:t>
      </w:r>
    </w:p>
    <w:p w14:paraId="20609ADB" w14:textId="2ACAAA87" w:rsidR="00F771BB" w:rsidRPr="00CF4416" w:rsidRDefault="00F771BB"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 xml:space="preserve">(1) A self-evaluation based on the </w:t>
      </w:r>
      <w:r w:rsidRPr="007152EA">
        <w:rPr>
          <w:rFonts w:cs="Arial"/>
          <w:b/>
          <w:strike/>
          <w:color w:val="212121"/>
          <w:u w:val="single"/>
        </w:rPr>
        <w:t xml:space="preserve">use of the </w:t>
      </w:r>
      <w:proofErr w:type="spellStart"/>
      <w:r w:rsidRPr="007152EA">
        <w:rPr>
          <w:rFonts w:cs="Arial"/>
          <w:b/>
          <w:strike/>
          <w:color w:val="212121"/>
          <w:u w:val="single"/>
        </w:rPr>
        <w:t>C</w:t>
      </w:r>
      <w:r w:rsidR="007152EA">
        <w:rPr>
          <w:rFonts w:cs="Arial"/>
          <w:b/>
          <w:color w:val="212121"/>
          <w:u w:val="single"/>
        </w:rPr>
        <w:t>c</w:t>
      </w:r>
      <w:r w:rsidR="00B57D87" w:rsidRPr="007152EA">
        <w:rPr>
          <w:rFonts w:cs="Arial"/>
          <w:color w:val="212121"/>
          <w:u w:val="single"/>
        </w:rPr>
        <w:t>ontract</w:t>
      </w:r>
      <w:proofErr w:type="spellEnd"/>
      <w:r w:rsidR="00B57D87" w:rsidRPr="00CF4416">
        <w:rPr>
          <w:rFonts w:cs="Arial"/>
          <w:color w:val="212121"/>
          <w:u w:val="single"/>
        </w:rPr>
        <w:t xml:space="preserve"> </w:t>
      </w:r>
      <w:proofErr w:type="spellStart"/>
      <w:r w:rsidRPr="007152EA">
        <w:rPr>
          <w:rFonts w:cs="Arial"/>
          <w:b/>
          <w:strike/>
          <w:color w:val="212121"/>
          <w:u w:val="single"/>
        </w:rPr>
        <w:t>M</w:t>
      </w:r>
      <w:r w:rsidR="007152EA" w:rsidRPr="007152EA">
        <w:rPr>
          <w:rFonts w:cs="Arial"/>
          <w:b/>
          <w:color w:val="212121"/>
          <w:u w:val="single"/>
        </w:rPr>
        <w:t>m</w:t>
      </w:r>
      <w:r w:rsidR="00B57D87" w:rsidRPr="007152EA">
        <w:rPr>
          <w:rFonts w:cs="Arial"/>
          <w:color w:val="212121"/>
          <w:u w:val="single"/>
        </w:rPr>
        <w:t>onitoring</w:t>
      </w:r>
      <w:proofErr w:type="spellEnd"/>
      <w:r w:rsidR="00B57D87" w:rsidRPr="00CF4416">
        <w:rPr>
          <w:rFonts w:cs="Arial"/>
          <w:color w:val="212121"/>
          <w:u w:val="single"/>
        </w:rPr>
        <w:t xml:space="preserve"> </w:t>
      </w:r>
      <w:proofErr w:type="spellStart"/>
      <w:r w:rsidRPr="007152EA">
        <w:rPr>
          <w:rFonts w:cs="Arial"/>
          <w:b/>
          <w:strike/>
          <w:color w:val="212121"/>
          <w:u w:val="single"/>
        </w:rPr>
        <w:t>R</w:t>
      </w:r>
      <w:r w:rsidR="007152EA" w:rsidRPr="007152EA">
        <w:rPr>
          <w:rFonts w:cs="Arial"/>
          <w:b/>
          <w:color w:val="212121"/>
          <w:u w:val="single"/>
        </w:rPr>
        <w:t>r</w:t>
      </w:r>
      <w:r w:rsidR="00B57D87" w:rsidRPr="00CF4416">
        <w:rPr>
          <w:rFonts w:cs="Arial"/>
          <w:color w:val="212121"/>
          <w:u w:val="single"/>
        </w:rPr>
        <w:t>eview</w:t>
      </w:r>
      <w:proofErr w:type="spellEnd"/>
      <w:r w:rsidR="00B57D87" w:rsidRPr="00CF4416">
        <w:rPr>
          <w:rFonts w:cs="Arial"/>
          <w:color w:val="212121"/>
          <w:u w:val="single"/>
        </w:rPr>
        <w:t xml:space="preserve"> (CMR)</w:t>
      </w:r>
      <w:r w:rsidRPr="00CF4416">
        <w:rPr>
          <w:rFonts w:cs="Arial"/>
          <w:color w:val="212121"/>
          <w:u w:val="single"/>
        </w:rPr>
        <w:t xml:space="preserve">, as defined in section </w:t>
      </w:r>
      <w:r w:rsidR="00F74E08" w:rsidRPr="00CF4416">
        <w:rPr>
          <w:rFonts w:cs="Arial"/>
          <w:color w:val="212121"/>
          <w:u w:val="single"/>
        </w:rPr>
        <w:t>17794</w:t>
      </w:r>
      <w:r w:rsidRPr="00CF4416">
        <w:rPr>
          <w:rFonts w:cs="Arial"/>
          <w:color w:val="212121"/>
          <w:u w:val="single"/>
        </w:rPr>
        <w:t xml:space="preserve"> of this </w:t>
      </w:r>
      <w:r w:rsidR="000D193B" w:rsidRPr="00CF4416">
        <w:rPr>
          <w:rFonts w:cs="Arial"/>
          <w:color w:val="212121"/>
          <w:u w:val="single"/>
        </w:rPr>
        <w:t>chapter;</w:t>
      </w:r>
    </w:p>
    <w:p w14:paraId="35219A54" w14:textId="77777777" w:rsidR="00F771BB" w:rsidRPr="00CF4416" w:rsidRDefault="0089114D" w:rsidP="000E3DC9">
      <w:pPr>
        <w:shd w:val="clear" w:color="auto" w:fill="FFFFFF"/>
        <w:rPr>
          <w:rFonts w:cs="Arial"/>
          <w:color w:val="212121"/>
          <w:u w:val="single"/>
        </w:rPr>
      </w:pPr>
      <w:r w:rsidRPr="00CF4416">
        <w:rPr>
          <w:rFonts w:cs="Arial"/>
          <w:color w:val="212121"/>
        </w:rPr>
        <w:lastRenderedPageBreak/>
        <w:tab/>
      </w:r>
      <w:r w:rsidR="00F771BB" w:rsidRPr="00CF4416">
        <w:rPr>
          <w:rFonts w:cs="Arial"/>
          <w:color w:val="212121"/>
          <w:u w:val="single"/>
        </w:rPr>
        <w:t xml:space="preserve">(2) An assessment of the program by parents using the </w:t>
      </w:r>
      <w:r w:rsidR="00B84E62" w:rsidRPr="00CF4416">
        <w:rPr>
          <w:rFonts w:cs="Arial"/>
          <w:color w:val="212121"/>
          <w:u w:val="single"/>
        </w:rPr>
        <w:t>parent survey</w:t>
      </w:r>
      <w:r w:rsidR="00F771BB" w:rsidRPr="00CF4416">
        <w:rPr>
          <w:rFonts w:cs="Arial"/>
          <w:color w:val="212121"/>
          <w:u w:val="single"/>
        </w:rPr>
        <w:t xml:space="preserve">, as defined in subsection </w:t>
      </w:r>
      <w:r w:rsidR="00F74E08" w:rsidRPr="00CF4416">
        <w:rPr>
          <w:rFonts w:cs="Arial"/>
          <w:color w:val="212121"/>
          <w:u w:val="single"/>
        </w:rPr>
        <w:t>17700</w:t>
      </w:r>
      <w:r w:rsidR="00F771BB" w:rsidRPr="00CF4416">
        <w:rPr>
          <w:rFonts w:cs="Arial"/>
          <w:color w:val="212121"/>
          <w:u w:val="single"/>
        </w:rPr>
        <w:t xml:space="preserve"> of this </w:t>
      </w:r>
      <w:r w:rsidR="006F4D9E" w:rsidRPr="00CF4416">
        <w:rPr>
          <w:rFonts w:cs="Arial"/>
          <w:color w:val="212121"/>
          <w:u w:val="single"/>
        </w:rPr>
        <w:t>chapter</w:t>
      </w:r>
      <w:r w:rsidR="000D193B" w:rsidRPr="00CF4416">
        <w:rPr>
          <w:rFonts w:cs="Arial"/>
          <w:color w:val="212121"/>
          <w:u w:val="single"/>
        </w:rPr>
        <w:t>;</w:t>
      </w:r>
    </w:p>
    <w:p w14:paraId="652A4907" w14:textId="77777777" w:rsidR="00F771BB" w:rsidRPr="00CF4416" w:rsidRDefault="0089114D" w:rsidP="000E3DC9">
      <w:pPr>
        <w:shd w:val="clear" w:color="auto" w:fill="FFFFFF"/>
        <w:rPr>
          <w:rFonts w:cs="Arial"/>
          <w:color w:val="212121"/>
          <w:u w:val="single"/>
        </w:rPr>
      </w:pPr>
      <w:r w:rsidRPr="00CF4416">
        <w:rPr>
          <w:rFonts w:cs="Arial"/>
          <w:color w:val="212121"/>
        </w:rPr>
        <w:t xml:space="preserve"> </w:t>
      </w:r>
      <w:r w:rsidRPr="00CF4416">
        <w:rPr>
          <w:rFonts w:cs="Arial"/>
          <w:color w:val="212121"/>
        </w:rPr>
        <w:tab/>
      </w:r>
      <w:r w:rsidR="00F771BB" w:rsidRPr="00CF4416">
        <w:rPr>
          <w:rFonts w:cs="Arial"/>
          <w:color w:val="212121"/>
          <w:u w:val="single"/>
        </w:rPr>
        <w:t>(3) An assessment of the program by staff and board members as evidenced by written documentation</w:t>
      </w:r>
      <w:r w:rsidR="000D193B" w:rsidRPr="00CF4416">
        <w:rPr>
          <w:rFonts w:cs="Arial"/>
          <w:color w:val="212121"/>
          <w:u w:val="single"/>
        </w:rPr>
        <w:t>;</w:t>
      </w:r>
    </w:p>
    <w:p w14:paraId="22407A72" w14:textId="5B1DC7AB" w:rsidR="00F771BB" w:rsidRPr="00CF4416" w:rsidRDefault="00F771BB"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 xml:space="preserve">(4) An analysis of the CMR findings, including, as applicable, the Desired Results Developmental Profiles, the environment rating scales, and the </w:t>
      </w:r>
      <w:r w:rsidR="006F4D9E" w:rsidRPr="00CF4416">
        <w:rPr>
          <w:rFonts w:cs="Arial"/>
          <w:color w:val="212121"/>
          <w:u w:val="single"/>
        </w:rPr>
        <w:t>parent surveys</w:t>
      </w:r>
      <w:r w:rsidRPr="00CF4416">
        <w:rPr>
          <w:rFonts w:cs="Arial"/>
          <w:color w:val="212121"/>
          <w:u w:val="single"/>
        </w:rPr>
        <w:t xml:space="preserve">, </w:t>
      </w:r>
      <w:r w:rsidR="006F4D9E" w:rsidRPr="00CF4416">
        <w:rPr>
          <w:rFonts w:cs="Arial"/>
          <w:color w:val="212121"/>
          <w:u w:val="single"/>
        </w:rPr>
        <w:t>as</w:t>
      </w:r>
      <w:r w:rsidRPr="00CF4416">
        <w:rPr>
          <w:rFonts w:cs="Arial"/>
          <w:color w:val="212121"/>
          <w:u w:val="single"/>
        </w:rPr>
        <w:t xml:space="preserve"> defined in </w:t>
      </w:r>
      <w:r w:rsidR="006F4D9E" w:rsidRPr="00CF4416">
        <w:rPr>
          <w:rFonts w:cs="Arial"/>
          <w:color w:val="212121"/>
          <w:u w:val="single"/>
        </w:rPr>
        <w:t xml:space="preserve">section </w:t>
      </w:r>
      <w:r w:rsidR="00F74E08" w:rsidRPr="00CF4416">
        <w:rPr>
          <w:rFonts w:cs="Arial"/>
          <w:color w:val="212121"/>
          <w:u w:val="single"/>
        </w:rPr>
        <w:t>17700</w:t>
      </w:r>
      <w:r w:rsidR="00F62C9B" w:rsidRPr="005E793B">
        <w:rPr>
          <w:rFonts w:cs="Arial"/>
          <w:b/>
          <w:color w:val="212121"/>
          <w:u w:val="single"/>
        </w:rPr>
        <w:t>,</w:t>
      </w:r>
      <w:r w:rsidR="005D743E" w:rsidRPr="00CF4416">
        <w:rPr>
          <w:rFonts w:cs="Arial"/>
          <w:color w:val="212121"/>
          <w:u w:val="single"/>
        </w:rPr>
        <w:t xml:space="preserve"> </w:t>
      </w:r>
      <w:r w:rsidRPr="00CF4416">
        <w:rPr>
          <w:rFonts w:cs="Arial"/>
          <w:color w:val="212121"/>
          <w:u w:val="single"/>
        </w:rPr>
        <w:t xml:space="preserve">together with </w:t>
      </w:r>
      <w:r w:rsidR="006F4D9E" w:rsidRPr="00CF4416">
        <w:rPr>
          <w:rFonts w:cs="Arial"/>
          <w:color w:val="212121"/>
          <w:u w:val="single"/>
        </w:rPr>
        <w:t>the</w:t>
      </w:r>
      <w:r w:rsidRPr="00CF4416">
        <w:rPr>
          <w:rFonts w:cs="Arial"/>
          <w:color w:val="212121"/>
          <w:u w:val="single"/>
        </w:rPr>
        <w:t xml:space="preserve"> self-evaluation findings</w:t>
      </w:r>
      <w:r w:rsidR="006F4D9E" w:rsidRPr="00CF4416">
        <w:rPr>
          <w:rFonts w:cs="Arial"/>
          <w:color w:val="212121"/>
          <w:u w:val="single"/>
        </w:rPr>
        <w:t xml:space="preserve"> described in this section</w:t>
      </w:r>
      <w:r w:rsidR="000D193B" w:rsidRPr="00CF4416">
        <w:rPr>
          <w:rFonts w:cs="Arial"/>
          <w:color w:val="212121"/>
          <w:u w:val="single"/>
        </w:rPr>
        <w:t>;</w:t>
      </w:r>
    </w:p>
    <w:p w14:paraId="1EA62648" w14:textId="77777777" w:rsidR="00F771BB" w:rsidRPr="00CF4416" w:rsidRDefault="00F771BB" w:rsidP="000E3DC9">
      <w:pPr>
        <w:shd w:val="clear" w:color="auto" w:fill="FFFFFF"/>
        <w:rPr>
          <w:rFonts w:cs="Arial"/>
          <w:color w:val="212121"/>
          <w:u w:val="single"/>
        </w:rPr>
      </w:pPr>
      <w:r w:rsidRPr="00CF4416">
        <w:rPr>
          <w:rFonts w:cs="Arial"/>
          <w:color w:val="212121"/>
        </w:rPr>
        <w:tab/>
      </w:r>
      <w:r w:rsidRPr="00CF4416">
        <w:rPr>
          <w:rFonts w:cs="Arial"/>
          <w:color w:val="212121"/>
          <w:u w:val="single"/>
        </w:rPr>
        <w:t>(5) A written list of tasks needed to modify the program in order to address all areas that need improvement, as indicated in the analysis specified in subsection (b)(4)</w:t>
      </w:r>
      <w:r w:rsidR="009C249C" w:rsidRPr="00CF4416">
        <w:rPr>
          <w:rFonts w:cs="Arial"/>
          <w:color w:val="212121"/>
          <w:u w:val="single"/>
        </w:rPr>
        <w:t>; and</w:t>
      </w:r>
    </w:p>
    <w:p w14:paraId="67175AD7" w14:textId="77777777" w:rsidR="00F771BB" w:rsidRPr="00CF4416" w:rsidRDefault="00F771BB" w:rsidP="000E3DC9">
      <w:pPr>
        <w:shd w:val="clear" w:color="auto" w:fill="FFFFFF"/>
        <w:rPr>
          <w:rFonts w:cs="Arial"/>
          <w:color w:val="212121"/>
          <w:u w:val="single"/>
        </w:rPr>
      </w:pPr>
      <w:r w:rsidRPr="00CF4416">
        <w:rPr>
          <w:rFonts w:cs="Arial"/>
          <w:color w:val="212121"/>
        </w:rPr>
        <w:tab/>
      </w:r>
      <w:r w:rsidRPr="00CF4416">
        <w:rPr>
          <w:rFonts w:cs="Arial"/>
          <w:color w:val="212121"/>
          <w:u w:val="single"/>
        </w:rPr>
        <w:t>(6) Procedures for the ongoing monitoring of the program to assure that areas of the program that are satisfactory continue to meet standards, and areas requiring modification pursuant to subsection (b)(5) are addressed in a timely and effective manner.</w:t>
      </w:r>
    </w:p>
    <w:p w14:paraId="0604DD46" w14:textId="77777777" w:rsidR="00F771BB" w:rsidRPr="00CF4416" w:rsidRDefault="00F771BB" w:rsidP="000E3DC9">
      <w:pPr>
        <w:shd w:val="clear" w:color="auto" w:fill="FFFFFF" w:themeFill="background1"/>
        <w:rPr>
          <w:rFonts w:cs="Arial"/>
          <w:color w:val="212121"/>
          <w:u w:val="single"/>
        </w:rPr>
      </w:pPr>
      <w:r w:rsidRPr="00CF4416">
        <w:rPr>
          <w:rFonts w:cs="Arial"/>
          <w:color w:val="212121"/>
        </w:rPr>
        <w:tab/>
      </w:r>
      <w:r w:rsidR="1CA98F6C" w:rsidRPr="00CF4416">
        <w:rPr>
          <w:rFonts w:cs="Arial"/>
          <w:color w:val="212121"/>
          <w:u w:val="single"/>
        </w:rPr>
        <w:t xml:space="preserve">(c) The contractor shall submit a summary of the findings of the program self-evaluation to the </w:t>
      </w:r>
      <w:r w:rsidR="006F4D9E" w:rsidRPr="00CF4416">
        <w:rPr>
          <w:rFonts w:cs="Arial"/>
          <w:color w:val="212121"/>
          <w:u w:val="single"/>
        </w:rPr>
        <w:t>CDE</w:t>
      </w:r>
      <w:r w:rsidR="1CA98F6C" w:rsidRPr="00CF4416">
        <w:rPr>
          <w:rFonts w:cs="Arial"/>
          <w:color w:val="212121"/>
          <w:u w:val="single"/>
        </w:rPr>
        <w:t xml:space="preserve"> by June 1 of each year.</w:t>
      </w:r>
      <w:r w:rsidR="7AC29E15" w:rsidRPr="00CF4416">
        <w:rPr>
          <w:rFonts w:cs="Arial"/>
          <w:color w:val="212121"/>
          <w:u w:val="single"/>
        </w:rPr>
        <w:t xml:space="preserve"> The contractor may submit self-evaluation report</w:t>
      </w:r>
      <w:r w:rsidR="3225DEA0" w:rsidRPr="00CF4416">
        <w:rPr>
          <w:rFonts w:cs="Arial"/>
          <w:color w:val="212121"/>
          <w:u w:val="single"/>
        </w:rPr>
        <w:t>s</w:t>
      </w:r>
      <w:r w:rsidR="006F4D9E" w:rsidRPr="00CF4416">
        <w:rPr>
          <w:rFonts w:cs="Arial"/>
          <w:color w:val="212121"/>
          <w:u w:val="single"/>
        </w:rPr>
        <w:t xml:space="preserve"> </w:t>
      </w:r>
      <w:r w:rsidR="7AC29E15" w:rsidRPr="00CF4416">
        <w:rPr>
          <w:rFonts w:cs="Arial"/>
          <w:color w:val="212121"/>
          <w:u w:val="single"/>
        </w:rPr>
        <w:t xml:space="preserve">required by other local, state, or federal </w:t>
      </w:r>
      <w:r w:rsidR="3225DEA0" w:rsidRPr="00CF4416">
        <w:rPr>
          <w:rFonts w:cs="Arial"/>
          <w:color w:val="212121"/>
          <w:u w:val="single"/>
        </w:rPr>
        <w:t>agency requirements</w:t>
      </w:r>
      <w:r w:rsidR="006F4D9E" w:rsidRPr="00CF4416">
        <w:rPr>
          <w:rFonts w:cs="Arial"/>
          <w:color w:val="212121"/>
          <w:u w:val="single"/>
        </w:rPr>
        <w:t>,</w:t>
      </w:r>
      <w:r w:rsidR="3225DEA0" w:rsidRPr="00CF4416">
        <w:rPr>
          <w:rFonts w:cs="Arial"/>
          <w:color w:val="212121"/>
          <w:u w:val="single"/>
        </w:rPr>
        <w:t xml:space="preserve"> such as Head Start and Quality Counts California</w:t>
      </w:r>
      <w:r w:rsidR="00D2437C" w:rsidRPr="00CF4416">
        <w:rPr>
          <w:rFonts w:cs="Arial"/>
          <w:color w:val="212121"/>
          <w:u w:val="single"/>
        </w:rPr>
        <w:t>,</w:t>
      </w:r>
      <w:r w:rsidR="5994E6BA" w:rsidRPr="00CF4416">
        <w:rPr>
          <w:rFonts w:cs="Arial"/>
          <w:color w:val="212121"/>
          <w:u w:val="single"/>
        </w:rPr>
        <w:t xml:space="preserve"> and the CDE shall review such reports to determine if </w:t>
      </w:r>
      <w:r w:rsidR="006F4D9E" w:rsidRPr="00CF4416">
        <w:rPr>
          <w:rFonts w:cs="Arial"/>
          <w:color w:val="212121"/>
          <w:u w:val="single"/>
        </w:rPr>
        <w:t xml:space="preserve">the reports </w:t>
      </w:r>
      <w:r w:rsidR="5994E6BA" w:rsidRPr="00CF4416">
        <w:rPr>
          <w:rFonts w:cs="Arial"/>
          <w:color w:val="212121"/>
          <w:u w:val="single"/>
        </w:rPr>
        <w:t xml:space="preserve">meet </w:t>
      </w:r>
      <w:r w:rsidR="54F28B37" w:rsidRPr="00CF4416">
        <w:rPr>
          <w:rFonts w:cs="Arial"/>
          <w:color w:val="212121"/>
          <w:u w:val="single"/>
        </w:rPr>
        <w:t xml:space="preserve">all, or a part of, </w:t>
      </w:r>
      <w:r w:rsidR="5994E6BA" w:rsidRPr="00CF4416">
        <w:rPr>
          <w:rFonts w:cs="Arial"/>
          <w:color w:val="212121"/>
          <w:u w:val="single"/>
        </w:rPr>
        <w:t xml:space="preserve">the </w:t>
      </w:r>
      <w:r w:rsidR="67A61E2F" w:rsidRPr="00CF4416">
        <w:rPr>
          <w:rFonts w:cs="Arial"/>
          <w:color w:val="212121"/>
          <w:u w:val="single"/>
        </w:rPr>
        <w:t>requirements listed in</w:t>
      </w:r>
      <w:r w:rsidR="006F4D9E" w:rsidRPr="00CF4416">
        <w:rPr>
          <w:rFonts w:cs="Arial"/>
          <w:color w:val="212121"/>
          <w:u w:val="single"/>
        </w:rPr>
        <w:t xml:space="preserve"> subsection</w:t>
      </w:r>
      <w:r w:rsidR="67A61E2F" w:rsidRPr="00CF4416">
        <w:rPr>
          <w:rFonts w:cs="Arial"/>
          <w:color w:val="212121"/>
          <w:u w:val="single"/>
        </w:rPr>
        <w:t xml:space="preserve"> (b).</w:t>
      </w:r>
    </w:p>
    <w:p w14:paraId="03A980E1" w14:textId="77777777" w:rsidR="00F771BB" w:rsidRPr="00CF4416" w:rsidRDefault="00F771BB" w:rsidP="000E3DC9">
      <w:pPr>
        <w:shd w:val="clear" w:color="auto" w:fill="FFFFFF"/>
        <w:rPr>
          <w:rFonts w:cs="Arial"/>
          <w:color w:val="212121"/>
          <w:u w:val="single"/>
        </w:rPr>
      </w:pPr>
      <w:r w:rsidRPr="00CF4416">
        <w:rPr>
          <w:rFonts w:cs="Arial"/>
          <w:color w:val="212121"/>
        </w:rPr>
        <w:tab/>
      </w:r>
      <w:r w:rsidRPr="00CF4416">
        <w:rPr>
          <w:rFonts w:cs="Arial"/>
          <w:color w:val="212121"/>
          <w:u w:val="single"/>
        </w:rPr>
        <w:t>(d) The contractor shall modify its program to address any areas identified during the self-evaluation as needing improvement.</w:t>
      </w:r>
    </w:p>
    <w:p w14:paraId="18C1DEEE" w14:textId="79DC60C8" w:rsidR="00F771BB" w:rsidRPr="00CF4416" w:rsidRDefault="00F771BB" w:rsidP="000E3DC9">
      <w:pPr>
        <w:shd w:val="clear" w:color="auto" w:fill="FFFFFF"/>
        <w:rPr>
          <w:rFonts w:cs="Arial"/>
          <w:color w:val="212121"/>
          <w:u w:val="single"/>
        </w:rPr>
      </w:pPr>
      <w:r w:rsidRPr="00CF4416">
        <w:rPr>
          <w:rFonts w:cs="Arial"/>
          <w:color w:val="212121"/>
          <w:u w:val="single"/>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cs="Arial"/>
          <w:color w:val="212121"/>
          <w:u w:val="single"/>
        </w:rPr>
        <w:t>, Education Code. Reference: Sections 8203</w:t>
      </w:r>
      <w:r w:rsidR="000F2526" w:rsidRPr="00CF4416">
        <w:rPr>
          <w:rFonts w:cs="Arial"/>
          <w:color w:val="212121"/>
          <w:u w:val="single"/>
        </w:rPr>
        <w:t xml:space="preserve">,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Pr="00CF4416">
        <w:rPr>
          <w:rFonts w:cs="Arial"/>
          <w:color w:val="212121"/>
          <w:u w:val="single"/>
        </w:rPr>
        <w:t xml:space="preserve"> and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cs="Arial"/>
          <w:color w:val="212121"/>
          <w:u w:val="single"/>
        </w:rPr>
        <w:t>, Education Code.</w:t>
      </w:r>
    </w:p>
    <w:p w14:paraId="609203DC" w14:textId="77777777" w:rsidR="00F771BB" w:rsidRPr="00CF4416" w:rsidRDefault="00F771BB" w:rsidP="000E3DC9">
      <w:pPr>
        <w:shd w:val="clear" w:color="auto" w:fill="FFFFFF"/>
        <w:rPr>
          <w:rFonts w:cs="Arial"/>
          <w:color w:val="212121"/>
          <w:u w:val="single"/>
        </w:rPr>
      </w:pPr>
    </w:p>
    <w:p w14:paraId="5CAAFFFD" w14:textId="7B1611E8" w:rsidR="003E7153" w:rsidRPr="00CF4416" w:rsidRDefault="00F771BB" w:rsidP="003E7153">
      <w:pPr>
        <w:pStyle w:val="Heading4"/>
        <w:rPr>
          <w:color w:val="212121"/>
        </w:rPr>
      </w:pPr>
      <w:r w:rsidRPr="00CF4416">
        <w:rPr>
          <w:lang w:val="en"/>
        </w:rPr>
        <w:t xml:space="preserve">§ </w:t>
      </w:r>
      <w:r w:rsidR="00B97458" w:rsidRPr="00CF4416">
        <w:rPr>
          <w:lang w:val="en"/>
        </w:rPr>
        <w:t>17710</w:t>
      </w:r>
      <w:bookmarkStart w:id="11" w:name="_Hlk47952543"/>
      <w:r w:rsidRPr="00CF4416">
        <w:rPr>
          <w:lang w:val="en"/>
        </w:rPr>
        <w:t>. Parent Survey.</w:t>
      </w:r>
      <w:bookmarkEnd w:id="11"/>
      <w:r w:rsidR="003E7153" w:rsidRPr="00CF4416">
        <w:rPr>
          <w:color w:val="212121"/>
        </w:rPr>
        <w:t xml:space="preserve"> </w:t>
      </w:r>
    </w:p>
    <w:p w14:paraId="272B6A6C" w14:textId="56673BFF" w:rsidR="00F771BB" w:rsidRPr="00CF4416" w:rsidRDefault="003E7153" w:rsidP="000E3DC9">
      <w:pPr>
        <w:shd w:val="clear" w:color="auto" w:fill="FFFFFF" w:themeFill="background1"/>
        <w:rPr>
          <w:rFonts w:cs="Arial"/>
          <w:color w:val="212121"/>
          <w:u w:val="single"/>
        </w:rPr>
      </w:pPr>
      <w:r w:rsidRPr="003E7153">
        <w:rPr>
          <w:rFonts w:cs="Arial"/>
          <w:color w:val="212121"/>
        </w:rPr>
        <w:tab/>
      </w:r>
      <w:r w:rsidR="0089114D" w:rsidRPr="00CF4416">
        <w:rPr>
          <w:rFonts w:cs="Arial"/>
          <w:color w:val="212121"/>
          <w:u w:val="single"/>
        </w:rPr>
        <w:t>(</w:t>
      </w:r>
      <w:r w:rsidR="00F771BB" w:rsidRPr="00CF4416">
        <w:rPr>
          <w:rFonts w:cs="Arial"/>
          <w:color w:val="212121"/>
          <w:u w:val="single"/>
        </w:rPr>
        <w:t xml:space="preserve">a) Each contractor shall annually distribute the </w:t>
      </w:r>
      <w:r w:rsidR="76D1D7D1" w:rsidRPr="00CF4416">
        <w:rPr>
          <w:rFonts w:cs="Arial"/>
          <w:color w:val="212121"/>
          <w:u w:val="single"/>
        </w:rPr>
        <w:t>p</w:t>
      </w:r>
      <w:r w:rsidR="00F771BB" w:rsidRPr="00CF4416">
        <w:rPr>
          <w:rFonts w:cs="Arial"/>
          <w:color w:val="212121"/>
          <w:u w:val="single"/>
        </w:rPr>
        <w:t xml:space="preserve">arent </w:t>
      </w:r>
      <w:r w:rsidR="2B9EF6F5" w:rsidRPr="00CF4416">
        <w:rPr>
          <w:rFonts w:cs="Arial"/>
          <w:color w:val="212121"/>
          <w:u w:val="single"/>
        </w:rPr>
        <w:t>s</w:t>
      </w:r>
      <w:r w:rsidR="00F771BB" w:rsidRPr="00CF4416">
        <w:rPr>
          <w:rFonts w:cs="Arial"/>
          <w:color w:val="212121"/>
          <w:u w:val="single"/>
        </w:rPr>
        <w:t>urvey to parents</w:t>
      </w:r>
      <w:r w:rsidR="006F4D9E" w:rsidRPr="00CF4416">
        <w:rPr>
          <w:rFonts w:cs="Arial"/>
          <w:color w:val="212121"/>
          <w:u w:val="single"/>
        </w:rPr>
        <w:t xml:space="preserve">, </w:t>
      </w:r>
      <w:r w:rsidR="00F771BB" w:rsidRPr="00CF4416">
        <w:rPr>
          <w:rFonts w:cs="Arial"/>
          <w:color w:val="212121"/>
          <w:u w:val="single"/>
        </w:rPr>
        <w:t>collect the surveys from parents</w:t>
      </w:r>
      <w:r w:rsidR="006F4D9E" w:rsidRPr="00CF4416">
        <w:rPr>
          <w:rFonts w:cs="Arial"/>
          <w:color w:val="212121"/>
          <w:u w:val="single"/>
        </w:rPr>
        <w:t xml:space="preserve">, </w:t>
      </w:r>
      <w:r w:rsidR="00F771BB" w:rsidRPr="00CF4416">
        <w:rPr>
          <w:rFonts w:cs="Arial"/>
          <w:color w:val="212121"/>
          <w:u w:val="single"/>
        </w:rPr>
        <w:t>and analyze the results.</w:t>
      </w:r>
    </w:p>
    <w:p w14:paraId="479E7F16" w14:textId="77777777" w:rsidR="00F771BB" w:rsidRPr="00CF4416" w:rsidRDefault="0089114D" w:rsidP="000E3DC9">
      <w:pPr>
        <w:shd w:val="clear" w:color="auto" w:fill="FFFFFF"/>
        <w:rPr>
          <w:rFonts w:cs="Arial"/>
          <w:color w:val="212121"/>
          <w:u w:val="single"/>
        </w:rPr>
      </w:pPr>
      <w:r w:rsidRPr="00CF4416">
        <w:rPr>
          <w:rFonts w:cs="Arial"/>
          <w:color w:val="212121"/>
        </w:rPr>
        <w:t xml:space="preserve"> </w:t>
      </w:r>
      <w:r w:rsidRPr="00CF4416">
        <w:rPr>
          <w:rFonts w:cs="Arial"/>
          <w:color w:val="212121"/>
        </w:rPr>
        <w:tab/>
      </w:r>
      <w:r w:rsidRPr="00CF4416">
        <w:rPr>
          <w:rFonts w:cs="Arial"/>
          <w:color w:val="212121"/>
          <w:u w:val="single"/>
        </w:rPr>
        <w:t>(</w:t>
      </w:r>
      <w:r w:rsidR="00F771BB" w:rsidRPr="00CF4416">
        <w:rPr>
          <w:rFonts w:cs="Arial"/>
          <w:color w:val="212121"/>
          <w:u w:val="single"/>
        </w:rPr>
        <w:t>b) The contractor shall use the parent survey results to plan and conduct activities to help parents support their child's learning and development and to meet the family's needs.</w:t>
      </w:r>
    </w:p>
    <w:p w14:paraId="267E3E45" w14:textId="77777777" w:rsidR="00F771BB" w:rsidRPr="00CF4416" w:rsidRDefault="0089114D" w:rsidP="000E3DC9">
      <w:pPr>
        <w:shd w:val="clear" w:color="auto" w:fill="FFFFFF"/>
        <w:rPr>
          <w:rFonts w:cs="Arial"/>
          <w:color w:val="212121"/>
          <w:u w:val="single"/>
        </w:rPr>
      </w:pPr>
      <w:r w:rsidRPr="00CF4416">
        <w:rPr>
          <w:rFonts w:cs="Arial"/>
          <w:color w:val="212121"/>
        </w:rPr>
        <w:lastRenderedPageBreak/>
        <w:t xml:space="preserve"> </w:t>
      </w:r>
      <w:r w:rsidRPr="00CF4416">
        <w:rPr>
          <w:rFonts w:cs="Arial"/>
          <w:color w:val="212121"/>
        </w:rPr>
        <w:tab/>
      </w:r>
      <w:r w:rsidRPr="00CF4416">
        <w:rPr>
          <w:rFonts w:cs="Arial"/>
          <w:color w:val="212121"/>
          <w:u w:val="single"/>
        </w:rPr>
        <w:t>(</w:t>
      </w:r>
      <w:r w:rsidR="00F771BB" w:rsidRPr="00CF4416">
        <w:rPr>
          <w:rFonts w:cs="Arial"/>
          <w:color w:val="212121"/>
          <w:u w:val="single"/>
        </w:rPr>
        <w:t>c) The contractor shall use the results and analysis of the parent survey as part of its annual self-evaluation process.</w:t>
      </w:r>
    </w:p>
    <w:p w14:paraId="54279749" w14:textId="1C5EA377" w:rsidR="00F771BB" w:rsidRPr="00CF4416" w:rsidRDefault="00F771BB" w:rsidP="000E3DC9">
      <w:pPr>
        <w:shd w:val="clear" w:color="auto" w:fill="FFFFFF"/>
        <w:rPr>
          <w:rFonts w:cs="Arial"/>
          <w:color w:val="212121"/>
          <w:u w:val="single"/>
        </w:rPr>
      </w:pPr>
      <w:r w:rsidRPr="00CF4416">
        <w:rPr>
          <w:rFonts w:cs="Arial"/>
          <w:color w:val="212121"/>
          <w:u w:val="single"/>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cs="Arial"/>
          <w:color w:val="212121"/>
          <w:u w:val="single"/>
        </w:rPr>
        <w:t>, Education Code. Reference: Section</w:t>
      </w:r>
      <w:r w:rsidR="00994D8E" w:rsidRPr="00CF4416">
        <w:rPr>
          <w:rFonts w:cs="Arial"/>
          <w:color w:val="212121"/>
          <w:u w:val="single"/>
        </w:rPr>
        <w:t>s</w:t>
      </w:r>
      <w:r w:rsidRPr="00CF4416">
        <w:rPr>
          <w:rFonts w:cs="Arial"/>
          <w:color w:val="212121"/>
          <w:u w:val="single"/>
        </w:rPr>
        <w:t xml:space="preserve"> 8203</w:t>
      </w:r>
      <w:r w:rsidR="00994D8E" w:rsidRPr="00CF4416">
        <w:rPr>
          <w:rFonts w:cs="Arial"/>
          <w:color w:val="212121"/>
          <w:u w:val="single"/>
        </w:rPr>
        <w:t xml:space="preserve"> and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00EE166D" w:rsidRPr="00CF4416">
        <w:rPr>
          <w:rFonts w:cs="Arial"/>
          <w:color w:val="212121"/>
          <w:u w:val="single"/>
        </w:rPr>
        <w:t>,</w:t>
      </w:r>
      <w:r w:rsidRPr="00CF4416">
        <w:rPr>
          <w:rFonts w:cs="Arial"/>
          <w:color w:val="212121"/>
          <w:u w:val="single"/>
        </w:rPr>
        <w:t xml:space="preserve"> Education Code.</w:t>
      </w:r>
    </w:p>
    <w:p w14:paraId="0DE3AA88" w14:textId="77777777" w:rsidR="00F771BB" w:rsidRPr="00CF4416" w:rsidRDefault="00F771BB" w:rsidP="000E3DC9">
      <w:pPr>
        <w:shd w:val="clear" w:color="auto" w:fill="FFFFFF"/>
        <w:rPr>
          <w:rFonts w:cs="Arial"/>
          <w:color w:val="212121"/>
          <w:u w:val="single"/>
        </w:rPr>
      </w:pPr>
    </w:p>
    <w:p w14:paraId="7211E32B" w14:textId="77777777" w:rsidR="00F771BB" w:rsidRPr="00CF4416" w:rsidRDefault="00F771BB" w:rsidP="003E7153">
      <w:pPr>
        <w:pStyle w:val="Heading4"/>
        <w:rPr>
          <w:lang w:val="en"/>
        </w:rPr>
      </w:pPr>
      <w:r w:rsidRPr="00CF4416">
        <w:rPr>
          <w:lang w:val="en"/>
        </w:rPr>
        <w:t xml:space="preserve">§ </w:t>
      </w:r>
      <w:r w:rsidR="00B97458" w:rsidRPr="00CF4416">
        <w:rPr>
          <w:lang w:val="en"/>
        </w:rPr>
        <w:t>17711</w:t>
      </w:r>
      <w:bookmarkStart w:id="12" w:name="_Hlk47952557"/>
      <w:r w:rsidRPr="00CF4416">
        <w:rPr>
          <w:lang w:val="en"/>
        </w:rPr>
        <w:t xml:space="preserve">. Environment Rating Scales. </w:t>
      </w:r>
      <w:bookmarkEnd w:id="12"/>
    </w:p>
    <w:p w14:paraId="3344D891" w14:textId="77777777" w:rsidR="00F771BB" w:rsidRPr="00CF4416" w:rsidRDefault="00F771BB" w:rsidP="000E3DC9">
      <w:pPr>
        <w:shd w:val="clear" w:color="auto" w:fill="FFFFFF" w:themeFill="background1"/>
        <w:rPr>
          <w:rFonts w:cs="Arial"/>
          <w:color w:val="212121"/>
          <w:u w:val="single"/>
        </w:rPr>
      </w:pPr>
      <w:r w:rsidRPr="00CF4416">
        <w:rPr>
          <w:rFonts w:cs="Arial"/>
          <w:color w:val="212121"/>
        </w:rPr>
        <w:tab/>
      </w:r>
      <w:r w:rsidR="1CA98F6C" w:rsidRPr="00CF4416">
        <w:rPr>
          <w:rFonts w:cs="Arial"/>
          <w:color w:val="212121"/>
          <w:u w:val="single"/>
        </w:rPr>
        <w:t>(a) C</w:t>
      </w:r>
      <w:r w:rsidR="3FF03BCC" w:rsidRPr="00CF4416">
        <w:rPr>
          <w:rFonts w:cs="Arial"/>
          <w:color w:val="212121"/>
          <w:u w:val="single"/>
        </w:rPr>
        <w:t xml:space="preserve">ontractors </w:t>
      </w:r>
      <w:r w:rsidR="1CA98F6C" w:rsidRPr="00CF4416">
        <w:rPr>
          <w:rFonts w:cs="Arial"/>
          <w:color w:val="212121"/>
          <w:u w:val="single"/>
        </w:rPr>
        <w:t xml:space="preserve">shall </w:t>
      </w:r>
      <w:r w:rsidR="00AC566F" w:rsidRPr="00CF4416">
        <w:rPr>
          <w:rFonts w:cs="Arial"/>
          <w:color w:val="212121"/>
          <w:u w:val="single"/>
        </w:rPr>
        <w:t>us</w:t>
      </w:r>
      <w:r w:rsidR="00B27E18" w:rsidRPr="00CF4416">
        <w:rPr>
          <w:rFonts w:cs="Arial"/>
          <w:color w:val="212121"/>
          <w:u w:val="single"/>
        </w:rPr>
        <w:t>e</w:t>
      </w:r>
      <w:r w:rsidR="00AC566F" w:rsidRPr="00CF4416">
        <w:rPr>
          <w:rFonts w:cs="Arial"/>
          <w:color w:val="212121"/>
          <w:u w:val="single"/>
        </w:rPr>
        <w:t xml:space="preserve"> the tool determined in the annual program requirements to </w:t>
      </w:r>
      <w:r w:rsidR="1CA98F6C" w:rsidRPr="00CF4416">
        <w:rPr>
          <w:rFonts w:cs="Arial"/>
          <w:color w:val="212121"/>
          <w:u w:val="single"/>
        </w:rPr>
        <w:t xml:space="preserve">complete an </w:t>
      </w:r>
      <w:r w:rsidR="00AC566F" w:rsidRPr="00CF4416">
        <w:rPr>
          <w:rFonts w:cs="Arial"/>
          <w:color w:val="212121"/>
          <w:u w:val="single"/>
        </w:rPr>
        <w:t>e</w:t>
      </w:r>
      <w:r w:rsidR="1CA98F6C" w:rsidRPr="00CF4416">
        <w:rPr>
          <w:rFonts w:cs="Arial"/>
          <w:color w:val="212121"/>
          <w:u w:val="single"/>
        </w:rPr>
        <w:t xml:space="preserve">nvironment </w:t>
      </w:r>
      <w:r w:rsidR="00AC566F" w:rsidRPr="00CF4416">
        <w:rPr>
          <w:rFonts w:cs="Arial"/>
          <w:color w:val="212121"/>
          <w:u w:val="single"/>
        </w:rPr>
        <w:t>r</w:t>
      </w:r>
      <w:r w:rsidR="1CA98F6C" w:rsidRPr="00CF4416">
        <w:rPr>
          <w:rFonts w:cs="Arial"/>
          <w:color w:val="212121"/>
          <w:u w:val="single"/>
        </w:rPr>
        <w:t xml:space="preserve">ating </w:t>
      </w:r>
      <w:r w:rsidR="00AC566F" w:rsidRPr="00CF4416">
        <w:rPr>
          <w:rFonts w:cs="Arial"/>
          <w:color w:val="212121"/>
          <w:u w:val="single"/>
        </w:rPr>
        <w:t>s</w:t>
      </w:r>
      <w:r w:rsidR="1CA98F6C" w:rsidRPr="00CF4416">
        <w:rPr>
          <w:rFonts w:cs="Arial"/>
          <w:color w:val="212121"/>
          <w:u w:val="single"/>
        </w:rPr>
        <w:t xml:space="preserve">cale to measure </w:t>
      </w:r>
      <w:r w:rsidRPr="00CF4416">
        <w:rPr>
          <w:rFonts w:cs="Arial"/>
          <w:color w:val="212121"/>
          <w:u w:val="single"/>
        </w:rPr>
        <w:t>program</w:t>
      </w:r>
      <w:r w:rsidR="1CA98F6C" w:rsidRPr="00CF4416">
        <w:rPr>
          <w:rFonts w:cs="Arial"/>
          <w:color w:val="212121"/>
          <w:u w:val="single"/>
        </w:rPr>
        <w:t xml:space="preserve"> quality</w:t>
      </w:r>
      <w:r w:rsidR="00AC566F" w:rsidRPr="00CF4416">
        <w:rPr>
          <w:rFonts w:cs="Arial"/>
          <w:color w:val="212121"/>
          <w:u w:val="single"/>
        </w:rPr>
        <w:t xml:space="preserve"> that is appropriate for the type of setting and age of children served</w:t>
      </w:r>
      <w:r w:rsidR="00B27E18" w:rsidRPr="00CF4416">
        <w:rPr>
          <w:rFonts w:cs="Arial"/>
          <w:color w:val="212121"/>
          <w:u w:val="single"/>
        </w:rPr>
        <w:t>. The environment rating scale shall be completed</w:t>
      </w:r>
      <w:r w:rsidR="1CA98F6C" w:rsidRPr="00CF4416">
        <w:rPr>
          <w:rFonts w:cs="Arial"/>
          <w:color w:val="212121"/>
          <w:u w:val="single"/>
        </w:rPr>
        <w:t>:</w:t>
      </w:r>
    </w:p>
    <w:p w14:paraId="7334F489" w14:textId="77777777" w:rsidR="00F771BB" w:rsidRPr="00CF4416" w:rsidRDefault="00F771BB"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(1)</w:t>
      </w:r>
      <w:r w:rsidR="2CE90E74" w:rsidRPr="00CF4416">
        <w:rPr>
          <w:rFonts w:cs="Arial"/>
          <w:color w:val="212121"/>
          <w:u w:val="single"/>
        </w:rPr>
        <w:t xml:space="preserve"> </w:t>
      </w:r>
      <w:r w:rsidRPr="00CF4416">
        <w:rPr>
          <w:rFonts w:cs="Arial"/>
          <w:color w:val="212121"/>
          <w:u w:val="single"/>
        </w:rPr>
        <w:t>As part of the contract monitoring review; and</w:t>
      </w:r>
    </w:p>
    <w:p w14:paraId="51961F02" w14:textId="77777777" w:rsidR="00F771BB" w:rsidRPr="00CF4416" w:rsidRDefault="00F771BB" w:rsidP="000E3DC9">
      <w:pPr>
        <w:shd w:val="clear" w:color="auto" w:fill="FFFFFF"/>
        <w:rPr>
          <w:rFonts w:cs="Arial"/>
          <w:color w:val="212121"/>
          <w:u w:val="single"/>
        </w:rPr>
      </w:pPr>
      <w:r w:rsidRPr="00CF4416">
        <w:rPr>
          <w:rFonts w:cs="Arial"/>
          <w:color w:val="212121"/>
        </w:rPr>
        <w:tab/>
      </w:r>
      <w:r w:rsidRPr="00CF4416">
        <w:rPr>
          <w:rFonts w:cs="Arial"/>
          <w:color w:val="212121"/>
          <w:u w:val="single"/>
        </w:rPr>
        <w:t>(2) Annually as part of the self-evaluation process.</w:t>
      </w:r>
    </w:p>
    <w:p w14:paraId="073077A8" w14:textId="77777777" w:rsidR="00F771BB" w:rsidRPr="00CF4416" w:rsidRDefault="00F164A4" w:rsidP="000E3DC9">
      <w:pPr>
        <w:shd w:val="clear" w:color="auto" w:fill="FFFFFF" w:themeFill="background1"/>
        <w:rPr>
          <w:rFonts w:cs="Arial"/>
          <w:color w:val="212121"/>
          <w:u w:val="single"/>
        </w:rPr>
      </w:pPr>
      <w:r w:rsidRPr="00CF4416">
        <w:rPr>
          <w:rFonts w:cs="Arial"/>
          <w:color w:val="212121"/>
        </w:rPr>
        <w:tab/>
      </w:r>
      <w:r w:rsidR="1CA98F6C" w:rsidRPr="00CF4416">
        <w:rPr>
          <w:rFonts w:cs="Arial"/>
          <w:color w:val="212121"/>
          <w:u w:val="single"/>
        </w:rPr>
        <w:t xml:space="preserve">(b) For each environment rating scale completed, the contractor shall achieve </w:t>
      </w:r>
      <w:r w:rsidR="77247C99" w:rsidRPr="00CF4416">
        <w:rPr>
          <w:rFonts w:cs="Arial"/>
          <w:color w:val="212121"/>
          <w:u w:val="single"/>
        </w:rPr>
        <w:t>the minimum</w:t>
      </w:r>
      <w:r w:rsidR="00B57D87" w:rsidRPr="00CF4416">
        <w:rPr>
          <w:rFonts w:cs="Arial"/>
          <w:color w:val="212121"/>
          <w:u w:val="single"/>
        </w:rPr>
        <w:t xml:space="preserve"> score</w:t>
      </w:r>
      <w:r w:rsidR="77247C99" w:rsidRPr="00CF4416">
        <w:rPr>
          <w:rFonts w:cs="Arial"/>
          <w:color w:val="212121"/>
          <w:u w:val="single"/>
        </w:rPr>
        <w:t xml:space="preserve"> threshold set forth in the </w:t>
      </w:r>
      <w:r w:rsidR="00FB2DFD" w:rsidRPr="00CF4416">
        <w:rPr>
          <w:rFonts w:cs="Arial"/>
          <w:color w:val="212121"/>
          <w:u w:val="single"/>
        </w:rPr>
        <w:t xml:space="preserve">annual </w:t>
      </w:r>
      <w:r w:rsidR="004C6965" w:rsidRPr="00CF4416">
        <w:rPr>
          <w:rFonts w:cs="Arial"/>
          <w:color w:val="212121"/>
          <w:u w:val="single"/>
        </w:rPr>
        <w:t>program requirements</w:t>
      </w:r>
      <w:r w:rsidR="77247C99" w:rsidRPr="00CF4416">
        <w:rPr>
          <w:rFonts w:cs="Arial"/>
          <w:color w:val="212121"/>
          <w:u w:val="single"/>
        </w:rPr>
        <w:t xml:space="preserve">. </w:t>
      </w:r>
    </w:p>
    <w:p w14:paraId="696B1908" w14:textId="3B323729" w:rsidR="00F771BB" w:rsidRPr="00CF4416" w:rsidRDefault="00F771BB" w:rsidP="000E3DC9">
      <w:pPr>
        <w:shd w:val="clear" w:color="auto" w:fill="FFFFFF"/>
        <w:rPr>
          <w:rFonts w:cs="Arial"/>
          <w:color w:val="212121"/>
          <w:u w:val="single"/>
        </w:rPr>
      </w:pPr>
      <w:r w:rsidRPr="00CF4416">
        <w:rPr>
          <w:rFonts w:cs="Arial"/>
          <w:color w:val="212121"/>
          <w:u w:val="single"/>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cs="Arial"/>
          <w:color w:val="212121"/>
          <w:u w:val="single"/>
        </w:rPr>
        <w:t>, Education Code. Reference: Section</w:t>
      </w:r>
      <w:r w:rsidR="00994D8E" w:rsidRPr="00CF4416">
        <w:rPr>
          <w:rFonts w:cs="Arial"/>
          <w:color w:val="212121"/>
          <w:u w:val="single"/>
        </w:rPr>
        <w:t>s</w:t>
      </w:r>
      <w:r w:rsidRPr="00CF4416">
        <w:rPr>
          <w:rFonts w:cs="Arial"/>
          <w:color w:val="212121"/>
          <w:u w:val="single"/>
        </w:rPr>
        <w:t xml:space="preserve"> 8203</w:t>
      </w:r>
      <w:r w:rsidR="00994D8E" w:rsidRPr="00CF4416">
        <w:rPr>
          <w:rFonts w:cs="Arial"/>
          <w:color w:val="212121"/>
          <w:u w:val="single"/>
        </w:rPr>
        <w:t xml:space="preserve"> and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00EE166D" w:rsidRPr="00CF4416">
        <w:rPr>
          <w:rFonts w:cs="Arial"/>
          <w:color w:val="212121"/>
          <w:u w:val="single"/>
        </w:rPr>
        <w:t>,</w:t>
      </w:r>
      <w:r w:rsidRPr="00CF4416">
        <w:rPr>
          <w:rFonts w:cs="Arial"/>
          <w:color w:val="212121"/>
          <w:u w:val="single"/>
        </w:rPr>
        <w:t xml:space="preserve"> Education Code.</w:t>
      </w:r>
    </w:p>
    <w:p w14:paraId="4CAC402A" w14:textId="77777777" w:rsidR="005E3628" w:rsidRPr="00CF4416" w:rsidRDefault="005E3628" w:rsidP="000E3DC9">
      <w:pPr>
        <w:shd w:val="clear" w:color="auto" w:fill="FFFFFF"/>
        <w:rPr>
          <w:rFonts w:eastAsia="Calibri" w:cs="Arial"/>
          <w:u w:val="single"/>
          <w:lang w:val="en"/>
        </w:rPr>
      </w:pPr>
    </w:p>
    <w:p w14:paraId="0726798E" w14:textId="77777777" w:rsidR="005E3628" w:rsidRPr="00CF4416" w:rsidRDefault="005E3628" w:rsidP="003E7153">
      <w:pPr>
        <w:pStyle w:val="Heading4"/>
        <w:rPr>
          <w:lang w:val="en"/>
        </w:rPr>
      </w:pPr>
      <w:r w:rsidRPr="00CF4416">
        <w:rPr>
          <w:lang w:val="en"/>
        </w:rPr>
        <w:t>§ 1</w:t>
      </w:r>
      <w:r w:rsidR="00B97458" w:rsidRPr="00CF4416">
        <w:rPr>
          <w:lang w:val="en"/>
        </w:rPr>
        <w:t>7712</w:t>
      </w:r>
      <w:r w:rsidRPr="00CF4416">
        <w:rPr>
          <w:lang w:val="en"/>
        </w:rPr>
        <w:t>. Quality Rating Improvement System</w:t>
      </w:r>
    </w:p>
    <w:p w14:paraId="6A11FE72" w14:textId="4DC6EB39" w:rsidR="00F771BB" w:rsidRPr="00CF4416" w:rsidRDefault="00A676A0"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 xml:space="preserve">(a) </w:t>
      </w:r>
      <w:r w:rsidR="00C57CD9" w:rsidRPr="00CF4416">
        <w:rPr>
          <w:rFonts w:cs="Arial"/>
          <w:color w:val="212121"/>
          <w:u w:val="single"/>
        </w:rPr>
        <w:t xml:space="preserve">By July 1, </w:t>
      </w:r>
      <w:r w:rsidR="00C57CD9" w:rsidRPr="000D10E1">
        <w:rPr>
          <w:rFonts w:cs="Arial"/>
          <w:b/>
          <w:strike/>
          <w:color w:val="212121"/>
          <w:u w:val="single"/>
        </w:rPr>
        <w:t>2024</w:t>
      </w:r>
      <w:r w:rsidR="000D10E1">
        <w:rPr>
          <w:rFonts w:cs="Arial"/>
          <w:b/>
          <w:color w:val="212121"/>
          <w:u w:val="single"/>
        </w:rPr>
        <w:t xml:space="preserve"> 2026</w:t>
      </w:r>
      <w:r w:rsidR="00C57CD9" w:rsidRPr="00CF4416">
        <w:rPr>
          <w:rFonts w:cs="Arial"/>
          <w:color w:val="212121"/>
          <w:u w:val="single"/>
        </w:rPr>
        <w:t xml:space="preserve">, all contractors must </w:t>
      </w:r>
      <w:r w:rsidR="00D96CC8" w:rsidRPr="00CF4416">
        <w:rPr>
          <w:rFonts w:cs="Arial"/>
          <w:color w:val="212121"/>
          <w:u w:val="single"/>
        </w:rPr>
        <w:t>have an initial</w:t>
      </w:r>
      <w:r w:rsidR="00C57CD9" w:rsidRPr="00CF4416">
        <w:rPr>
          <w:rFonts w:cs="Arial"/>
          <w:color w:val="212121"/>
          <w:u w:val="single"/>
        </w:rPr>
        <w:t xml:space="preserve"> </w:t>
      </w:r>
      <w:r w:rsidR="000D10E1">
        <w:rPr>
          <w:rFonts w:cs="Arial"/>
          <w:b/>
          <w:color w:val="212121"/>
          <w:u w:val="single"/>
        </w:rPr>
        <w:t xml:space="preserve">program </w:t>
      </w:r>
      <w:r w:rsidR="00C57CD9" w:rsidRPr="00CF4416">
        <w:rPr>
          <w:rFonts w:cs="Arial"/>
          <w:color w:val="212121"/>
          <w:u w:val="single"/>
        </w:rPr>
        <w:t>rat</w:t>
      </w:r>
      <w:r w:rsidR="00D96CC8" w:rsidRPr="00CF4416">
        <w:rPr>
          <w:rFonts w:cs="Arial"/>
          <w:color w:val="212121"/>
          <w:u w:val="single"/>
        </w:rPr>
        <w:t>ing</w:t>
      </w:r>
      <w:r w:rsidR="00C57CD9" w:rsidRPr="00CF4416">
        <w:rPr>
          <w:rFonts w:cs="Arial"/>
          <w:color w:val="212121"/>
          <w:u w:val="single"/>
        </w:rPr>
        <w:t xml:space="preserve"> </w:t>
      </w:r>
      <w:r w:rsidRPr="00CF4416">
        <w:rPr>
          <w:rFonts w:cs="Arial"/>
          <w:color w:val="212121"/>
          <w:u w:val="single"/>
        </w:rPr>
        <w:t xml:space="preserve">on </w:t>
      </w:r>
      <w:r w:rsidR="00D96CC8" w:rsidRPr="00CF4416">
        <w:rPr>
          <w:rFonts w:cs="Arial"/>
          <w:color w:val="212121"/>
          <w:u w:val="single"/>
        </w:rPr>
        <w:t>the</w:t>
      </w:r>
      <w:r w:rsidRPr="00CF4416">
        <w:rPr>
          <w:rFonts w:cs="Arial"/>
          <w:color w:val="212121"/>
          <w:u w:val="single"/>
        </w:rPr>
        <w:t xml:space="preserve"> quality continuum framework </w:t>
      </w:r>
      <w:r w:rsidR="00C57CD9" w:rsidRPr="00CF4416">
        <w:rPr>
          <w:rFonts w:cs="Arial"/>
          <w:color w:val="212121"/>
          <w:u w:val="single"/>
        </w:rPr>
        <w:t>through the local</w:t>
      </w:r>
      <w:r w:rsidRPr="00CF4416">
        <w:rPr>
          <w:rFonts w:cs="Arial"/>
          <w:color w:val="212121"/>
          <w:u w:val="single"/>
        </w:rPr>
        <w:t xml:space="preserve"> </w:t>
      </w:r>
      <w:r w:rsidRPr="00CF4416">
        <w:rPr>
          <w:rFonts w:cs="Arial"/>
          <w:u w:val="single"/>
        </w:rPr>
        <w:t>Quality Counts California Consortia</w:t>
      </w:r>
      <w:r w:rsidR="000D10E1">
        <w:rPr>
          <w:rFonts w:cs="Arial"/>
          <w:b/>
          <w:u w:val="single"/>
        </w:rPr>
        <w:t>.</w:t>
      </w:r>
      <w:r w:rsidR="005E3628" w:rsidRPr="00CF4416">
        <w:rPr>
          <w:rFonts w:cs="Arial"/>
          <w:color w:val="212121"/>
          <w:u w:val="single"/>
        </w:rPr>
        <w:t xml:space="preserve"> </w:t>
      </w:r>
    </w:p>
    <w:p w14:paraId="4F5B4EA7" w14:textId="77777777" w:rsidR="00A676A0" w:rsidRPr="00CF4416" w:rsidRDefault="00A676A0" w:rsidP="000E3DC9">
      <w:pPr>
        <w:rPr>
          <w:rFonts w:cs="Arial"/>
          <w:u w:val="single"/>
        </w:rPr>
      </w:pPr>
      <w:r w:rsidRPr="00CF4416">
        <w:rPr>
          <w:rFonts w:cs="Arial"/>
        </w:rPr>
        <w:tab/>
      </w:r>
      <w:r w:rsidRPr="00CF4416">
        <w:rPr>
          <w:rFonts w:cs="Arial"/>
          <w:u w:val="single"/>
        </w:rPr>
        <w:t xml:space="preserve">(b) After the initial rating, contractors must be rated on </w:t>
      </w:r>
      <w:r w:rsidR="004B3490" w:rsidRPr="00CF4416">
        <w:rPr>
          <w:rFonts w:cs="Arial"/>
          <w:u w:val="single"/>
        </w:rPr>
        <w:t xml:space="preserve">an </w:t>
      </w:r>
      <w:r w:rsidRPr="00CF4416">
        <w:rPr>
          <w:rFonts w:cs="Arial"/>
          <w:u w:val="single"/>
        </w:rPr>
        <w:t xml:space="preserve">ongoing basis as determined through the local Quality Counts California Consortia. </w:t>
      </w:r>
    </w:p>
    <w:p w14:paraId="7CE54471" w14:textId="5D19FA3F" w:rsidR="00B41A90" w:rsidRPr="00CF4416" w:rsidRDefault="00B41A90" w:rsidP="000E3DC9">
      <w:pPr>
        <w:shd w:val="clear" w:color="auto" w:fill="FFFFFF"/>
        <w:rPr>
          <w:rFonts w:cs="Arial"/>
          <w:color w:val="212121"/>
          <w:u w:val="single"/>
        </w:rPr>
      </w:pPr>
      <w:r w:rsidRPr="00CF4416">
        <w:rPr>
          <w:rFonts w:cs="Arial"/>
          <w:color w:val="212121"/>
          <w:u w:val="single"/>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cs="Arial"/>
          <w:color w:val="212121"/>
          <w:u w:val="single"/>
        </w:rPr>
        <w:t>, Education Code. Reference: Section</w:t>
      </w:r>
      <w:r w:rsidR="00994D8E" w:rsidRPr="00CF4416">
        <w:rPr>
          <w:rFonts w:cs="Arial"/>
          <w:color w:val="212121"/>
          <w:u w:val="single"/>
        </w:rPr>
        <w:t>s</w:t>
      </w:r>
      <w:r w:rsidRPr="00CF4416">
        <w:rPr>
          <w:rFonts w:cs="Arial"/>
          <w:color w:val="212121"/>
          <w:u w:val="single"/>
        </w:rPr>
        <w:t xml:space="preserve"> 8203,</w:t>
      </w:r>
      <w:r w:rsidR="00994D8E" w:rsidRPr="00CF4416">
        <w:rPr>
          <w:rFonts w:cs="Arial"/>
          <w:color w:val="212121"/>
          <w:u w:val="single"/>
        </w:rPr>
        <w:t xml:space="preserve"> 8203.1 and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00EE166D" w:rsidRPr="00CF4416">
        <w:rPr>
          <w:rFonts w:cs="Arial"/>
          <w:color w:val="212121"/>
          <w:u w:val="single"/>
        </w:rPr>
        <w:t>,</w:t>
      </w:r>
      <w:r w:rsidRPr="00CF4416">
        <w:rPr>
          <w:rFonts w:cs="Arial"/>
          <w:color w:val="212121"/>
          <w:u w:val="single"/>
        </w:rPr>
        <w:t xml:space="preserve"> Education Code.</w:t>
      </w:r>
    </w:p>
    <w:p w14:paraId="027F92D9" w14:textId="77777777" w:rsidR="00B41A90" w:rsidRPr="00CF4416" w:rsidRDefault="00B41A90" w:rsidP="000E3DC9">
      <w:pPr>
        <w:rPr>
          <w:rFonts w:cs="Arial"/>
          <w:u w:val="single"/>
        </w:rPr>
      </w:pPr>
    </w:p>
    <w:p w14:paraId="7331429B" w14:textId="5902CADA" w:rsidR="00F771BB" w:rsidRPr="00CF4416" w:rsidRDefault="00F771BB" w:rsidP="003E6041">
      <w:pPr>
        <w:pStyle w:val="Heading5"/>
      </w:pPr>
      <w:r w:rsidRPr="00CF4416">
        <w:t xml:space="preserve">Article </w:t>
      </w:r>
      <w:r w:rsidR="00995EAF" w:rsidRPr="00CF4416">
        <w:t>2</w:t>
      </w:r>
      <w:r w:rsidRPr="00CF4416">
        <w:t>. Staffing</w:t>
      </w:r>
      <w:r w:rsidRPr="00CF4416">
        <w:rPr>
          <w:spacing w:val="-16"/>
        </w:rPr>
        <w:t xml:space="preserve"> </w:t>
      </w:r>
      <w:r w:rsidRPr="00CF4416">
        <w:t>Ratios</w:t>
      </w:r>
      <w:r w:rsidR="004E1F2B" w:rsidRPr="00CF4416">
        <w:t xml:space="preserve"> </w:t>
      </w:r>
    </w:p>
    <w:p w14:paraId="43D521DB" w14:textId="77777777" w:rsidR="00F771BB" w:rsidRPr="00CF4416" w:rsidRDefault="00F771BB" w:rsidP="003E7153">
      <w:pPr>
        <w:pStyle w:val="Heading4"/>
        <w:rPr>
          <w:lang w:val="en"/>
        </w:rPr>
      </w:pPr>
      <w:r w:rsidRPr="00CF4416">
        <w:rPr>
          <w:lang w:val="en"/>
        </w:rPr>
        <w:t>§ 1</w:t>
      </w:r>
      <w:r w:rsidR="00B97458" w:rsidRPr="00CF4416">
        <w:rPr>
          <w:lang w:val="en"/>
        </w:rPr>
        <w:t>7713</w:t>
      </w:r>
      <w:bookmarkStart w:id="13" w:name="_Hlk47952597"/>
      <w:r w:rsidRPr="00CF4416">
        <w:rPr>
          <w:lang w:val="en"/>
        </w:rPr>
        <w:t xml:space="preserve">. Staffing Ratios for </w:t>
      </w:r>
      <w:r w:rsidR="00A154B7" w:rsidRPr="00CF4416">
        <w:rPr>
          <w:lang w:val="en"/>
        </w:rPr>
        <w:t>CSPP</w:t>
      </w:r>
      <w:r w:rsidRPr="00CF4416">
        <w:rPr>
          <w:lang w:val="en"/>
        </w:rPr>
        <w:t>.</w:t>
      </w:r>
      <w:bookmarkEnd w:id="13"/>
    </w:p>
    <w:p w14:paraId="6280AE8A" w14:textId="77777777" w:rsidR="00F771BB" w:rsidRPr="00CF4416" w:rsidRDefault="00E26222"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004D149F" w:rsidRPr="00CF4416">
        <w:rPr>
          <w:rFonts w:cs="Arial"/>
          <w:color w:val="212121"/>
          <w:u w:val="single"/>
          <w:lang w:val="en"/>
        </w:rPr>
        <w:t xml:space="preserve">(a) </w:t>
      </w:r>
      <w:r w:rsidR="00F771BB" w:rsidRPr="00CF4416">
        <w:rPr>
          <w:rFonts w:cs="Arial"/>
          <w:color w:val="212121"/>
          <w:u w:val="single"/>
          <w:lang w:val="en"/>
        </w:rPr>
        <w:t xml:space="preserve">Contractors shall maintain </w:t>
      </w:r>
      <w:r w:rsidR="004D149F" w:rsidRPr="00CF4416">
        <w:rPr>
          <w:rFonts w:cs="Arial"/>
          <w:color w:val="212121"/>
          <w:u w:val="single"/>
          <w:lang w:val="en"/>
        </w:rPr>
        <w:t>a minimum of</w:t>
      </w:r>
      <w:r w:rsidR="005D4EEA" w:rsidRPr="00CF4416">
        <w:rPr>
          <w:rFonts w:cs="Arial"/>
          <w:color w:val="212121"/>
          <w:u w:val="single"/>
          <w:lang w:val="en"/>
        </w:rPr>
        <w:t xml:space="preserve">: </w:t>
      </w:r>
      <w:r w:rsidR="00F771BB" w:rsidRPr="00CF4416">
        <w:rPr>
          <w:rFonts w:cs="Arial"/>
          <w:color w:val="212121"/>
          <w:u w:val="single"/>
          <w:lang w:val="en"/>
        </w:rPr>
        <w:t>1:8 adult-child ratio, 1:24 teacher-child ratio.</w:t>
      </w:r>
    </w:p>
    <w:p w14:paraId="7DB4D81E" w14:textId="77777777" w:rsidR="00F771BB" w:rsidRPr="00CF4416" w:rsidRDefault="00F771BB" w:rsidP="000E3DC9">
      <w:pPr>
        <w:shd w:val="clear" w:color="auto" w:fill="FFFFFF"/>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w:t>
      </w:r>
      <w:r w:rsidR="004D149F" w:rsidRPr="00CF4416">
        <w:rPr>
          <w:rFonts w:cs="Arial"/>
          <w:color w:val="212121"/>
          <w:u w:val="single"/>
          <w:lang w:val="en"/>
        </w:rPr>
        <w:t>b</w:t>
      </w:r>
      <w:r w:rsidRPr="00CF4416">
        <w:rPr>
          <w:rFonts w:cs="Arial"/>
          <w:color w:val="212121"/>
          <w:u w:val="single"/>
          <w:lang w:val="en"/>
        </w:rPr>
        <w:t>) Compliance with these ratios shall be determined based on actual attendance.</w:t>
      </w:r>
    </w:p>
    <w:p w14:paraId="1DD3FDFF" w14:textId="77777777" w:rsidR="00FC652C" w:rsidRPr="00CF4416" w:rsidRDefault="00FC652C" w:rsidP="000E3DC9">
      <w:pPr>
        <w:shd w:val="clear" w:color="auto" w:fill="FFFFFF" w:themeFill="background1"/>
        <w:tabs>
          <w:tab w:val="left" w:pos="360"/>
        </w:tabs>
        <w:rPr>
          <w:rFonts w:cs="Arial"/>
          <w:color w:val="212121"/>
          <w:u w:val="single"/>
          <w:lang w:val="en"/>
        </w:rPr>
      </w:pPr>
      <w:r w:rsidRPr="00CF4416">
        <w:rPr>
          <w:rFonts w:cs="Arial"/>
          <w:color w:val="212121"/>
          <w:lang w:val="en"/>
        </w:rPr>
        <w:lastRenderedPageBreak/>
        <w:tab/>
      </w:r>
      <w:r w:rsidR="1C38E759" w:rsidRPr="00CF4416">
        <w:rPr>
          <w:rFonts w:cs="Arial"/>
          <w:color w:val="212121"/>
          <w:u w:val="single"/>
          <w:lang w:val="en"/>
        </w:rPr>
        <w:t xml:space="preserve">(c) Contractors that also receive funding to operate a federal Head Start program may follow Head Start staffing ratios. If a contractor chooses to follow Head Start staffing ratios, they must also follow Head Start group sizes. </w:t>
      </w:r>
    </w:p>
    <w:p w14:paraId="68C3E64B" w14:textId="51603547" w:rsidR="00422C0B" w:rsidRPr="00CF4416" w:rsidRDefault="00422C0B" w:rsidP="000E3DC9">
      <w:pPr>
        <w:rPr>
          <w:rFonts w:eastAsia="Arial" w:cs="Arial"/>
          <w:u w:val="single"/>
          <w:lang w:val="en"/>
        </w:rPr>
      </w:pPr>
      <w:r w:rsidRPr="00CF4416">
        <w:rPr>
          <w:rFonts w:cs="Arial"/>
          <w:color w:val="212121"/>
          <w:lang w:val="en"/>
        </w:rPr>
        <w:tab/>
      </w:r>
      <w:r w:rsidRPr="00CF4416">
        <w:rPr>
          <w:rFonts w:cs="Arial"/>
          <w:color w:val="212121"/>
          <w:u w:val="single"/>
          <w:lang w:val="en"/>
        </w:rPr>
        <w:t xml:space="preserve">(d) </w:t>
      </w:r>
      <w:r w:rsidRPr="00CF4416">
        <w:rPr>
          <w:rFonts w:eastAsia="Arial" w:cs="Arial"/>
          <w:u w:val="single"/>
          <w:lang w:val="en"/>
        </w:rPr>
        <w:t>Contractors that com</w:t>
      </w:r>
      <w:r w:rsidR="00D6505C">
        <w:rPr>
          <w:rFonts w:eastAsia="Arial" w:cs="Arial"/>
          <w:u w:val="single"/>
          <w:lang w:val="en"/>
        </w:rPr>
        <w:t>m</w:t>
      </w:r>
      <w:r w:rsidRPr="00CF4416">
        <w:rPr>
          <w:rFonts w:eastAsia="Arial" w:cs="Arial"/>
          <w:u w:val="single"/>
          <w:lang w:val="en"/>
        </w:rPr>
        <w:t xml:space="preserve">ingle </w:t>
      </w:r>
      <w:r w:rsidR="004B16B0" w:rsidRPr="00CF4416">
        <w:rPr>
          <w:rFonts w:eastAsia="Arial" w:cs="Arial"/>
          <w:u w:val="single"/>
          <w:lang w:val="en"/>
        </w:rPr>
        <w:t xml:space="preserve">transitional kindergarten </w:t>
      </w:r>
      <w:r w:rsidRPr="00CF4416">
        <w:rPr>
          <w:rFonts w:eastAsia="Arial" w:cs="Arial"/>
          <w:u w:val="single"/>
          <w:lang w:val="en"/>
        </w:rPr>
        <w:t xml:space="preserve">and </w:t>
      </w:r>
      <w:r w:rsidR="00B075FE" w:rsidRPr="00CF4416">
        <w:rPr>
          <w:rFonts w:eastAsia="Arial" w:cs="Arial"/>
          <w:u w:val="single"/>
          <w:lang w:val="en"/>
        </w:rPr>
        <w:t>California State Preschool Program (</w:t>
      </w:r>
      <w:r w:rsidRPr="00CF4416">
        <w:rPr>
          <w:rFonts w:eastAsia="Arial" w:cs="Arial"/>
          <w:u w:val="single"/>
          <w:lang w:val="en"/>
        </w:rPr>
        <w:t>CSPP</w:t>
      </w:r>
      <w:r w:rsidR="00B075FE" w:rsidRPr="00CF4416">
        <w:rPr>
          <w:rFonts w:eastAsia="Arial" w:cs="Arial"/>
          <w:u w:val="single"/>
          <w:lang w:val="en"/>
        </w:rPr>
        <w:t>)</w:t>
      </w:r>
      <w:r w:rsidRPr="00CF4416">
        <w:rPr>
          <w:rFonts w:eastAsia="Arial" w:cs="Arial"/>
          <w:u w:val="single"/>
          <w:lang w:val="en"/>
        </w:rPr>
        <w:t xml:space="preserve"> children shall follow the adult-child ratios specified in </w:t>
      </w:r>
      <w:r w:rsidR="001C4FD9">
        <w:rPr>
          <w:rFonts w:eastAsia="Arial" w:cs="Arial"/>
          <w:u w:val="single"/>
          <w:lang w:val="en"/>
        </w:rPr>
        <w:t xml:space="preserve">subsection </w:t>
      </w:r>
      <w:r w:rsidRPr="00CF4416">
        <w:rPr>
          <w:rFonts w:eastAsia="Arial" w:cs="Arial"/>
          <w:u w:val="single"/>
          <w:lang w:val="en"/>
        </w:rPr>
        <w:t>(a).</w:t>
      </w:r>
    </w:p>
    <w:p w14:paraId="3E66B01A" w14:textId="77777777" w:rsidR="00842C4B" w:rsidRPr="00CF4416" w:rsidRDefault="00842C4B" w:rsidP="000E3DC9">
      <w:pPr>
        <w:rPr>
          <w:rFonts w:cs="Arial"/>
          <w:color w:val="212121"/>
          <w:u w:val="single"/>
          <w:lang w:val="en"/>
        </w:rPr>
      </w:pPr>
      <w:r w:rsidRPr="00CF4416">
        <w:rPr>
          <w:rFonts w:cs="Arial"/>
          <w:color w:val="212121"/>
          <w:lang w:val="en"/>
        </w:rPr>
        <w:tab/>
      </w:r>
      <w:r w:rsidRPr="00CF4416">
        <w:rPr>
          <w:rFonts w:cs="Arial"/>
          <w:color w:val="212121"/>
          <w:u w:val="single"/>
          <w:lang w:val="en"/>
        </w:rPr>
        <w:t xml:space="preserve">(e) Contractors that operate through Family Child Care Home Education Networks shall follow the adult-child ratios for family child care homes pursuant to </w:t>
      </w:r>
      <w:r w:rsidRPr="00CF4416">
        <w:rPr>
          <w:u w:val="single"/>
        </w:rPr>
        <w:t>California Code of Regulations</w:t>
      </w:r>
      <w:r w:rsidR="00B075FE" w:rsidRPr="00CF4416">
        <w:rPr>
          <w:u w:val="single"/>
        </w:rPr>
        <w:t xml:space="preserve"> (CCR)</w:t>
      </w:r>
      <w:r w:rsidRPr="00CF4416">
        <w:rPr>
          <w:u w:val="single"/>
        </w:rPr>
        <w:t xml:space="preserve">, </w:t>
      </w:r>
      <w:r w:rsidR="00003A10" w:rsidRPr="00CF4416">
        <w:rPr>
          <w:u w:val="single"/>
        </w:rPr>
        <w:t>t</w:t>
      </w:r>
      <w:r w:rsidRPr="00CF4416">
        <w:rPr>
          <w:u w:val="single"/>
        </w:rPr>
        <w:t>itle 22</w:t>
      </w:r>
      <w:r w:rsidR="00B84E62" w:rsidRPr="00CF4416">
        <w:rPr>
          <w:u w:val="single"/>
        </w:rPr>
        <w:t xml:space="preserve">, </w:t>
      </w:r>
      <w:r w:rsidR="00B84E62" w:rsidRPr="00CF4416">
        <w:rPr>
          <w:rFonts w:cs="Arial"/>
          <w:color w:val="212121"/>
          <w:u w:val="single"/>
          <w:lang w:val="en"/>
        </w:rPr>
        <w:t xml:space="preserve">section </w:t>
      </w:r>
      <w:r w:rsidR="000C2612" w:rsidRPr="00CF4416">
        <w:rPr>
          <w:u w:val="single"/>
        </w:rPr>
        <w:t>102416.5.</w:t>
      </w:r>
    </w:p>
    <w:p w14:paraId="047E9BA8" w14:textId="38A70A6F" w:rsidR="00F771BB" w:rsidRPr="00CF4416" w:rsidRDefault="00F771BB" w:rsidP="000E3DC9">
      <w:pPr>
        <w:shd w:val="clear" w:color="auto" w:fill="FFFFFF"/>
        <w:tabs>
          <w:tab w:val="left" w:pos="360"/>
        </w:tabs>
        <w:rPr>
          <w:rFonts w:cs="Arial"/>
          <w:color w:val="212121"/>
          <w:u w:val="single"/>
          <w:lang w:val="en"/>
        </w:rPr>
      </w:pPr>
      <w:r w:rsidRPr="00CF4416">
        <w:rPr>
          <w:rFonts w:cs="Arial"/>
          <w:color w:val="212121"/>
          <w:u w:val="single"/>
          <w:lang w:val="en"/>
        </w:rPr>
        <w:t xml:space="preserve">NOTE: Authority cited: Section </w:t>
      </w:r>
      <w:r w:rsidRPr="00485D62">
        <w:rPr>
          <w:rFonts w:cs="Arial"/>
          <w:b/>
          <w:strike/>
          <w:color w:val="212121"/>
          <w:u w:val="single"/>
          <w:lang w:val="en"/>
        </w:rPr>
        <w:t>8264.7</w:t>
      </w:r>
      <w:r w:rsidR="00485D62">
        <w:rPr>
          <w:rFonts w:cs="Arial"/>
          <w:b/>
          <w:strike/>
          <w:color w:val="212121"/>
          <w:u w:val="single"/>
          <w:lang w:val="en"/>
        </w:rPr>
        <w:t xml:space="preserve"> </w:t>
      </w:r>
      <w:r w:rsidR="00485D62">
        <w:rPr>
          <w:rFonts w:cs="Arial"/>
          <w:b/>
          <w:color w:val="212121"/>
          <w:u w:val="single"/>
          <w:lang w:val="en"/>
        </w:rPr>
        <w:t>8240</w:t>
      </w:r>
      <w:r w:rsidRPr="00CF4416">
        <w:rPr>
          <w:rFonts w:cs="Arial"/>
          <w:color w:val="212121"/>
          <w:u w:val="single"/>
          <w:lang w:val="en"/>
        </w:rPr>
        <w:t xml:space="preserve">, Education Code. Reference: Sections </w:t>
      </w:r>
      <w:r w:rsidR="00485D62" w:rsidRPr="00485D62">
        <w:rPr>
          <w:rFonts w:cs="Arial"/>
          <w:b/>
          <w:strike/>
          <w:color w:val="212121"/>
          <w:u w:val="single"/>
          <w:lang w:val="en"/>
        </w:rPr>
        <w:t>8264.7</w:t>
      </w:r>
      <w:r w:rsidR="00485D62">
        <w:rPr>
          <w:rFonts w:cs="Arial"/>
          <w:b/>
          <w:strike/>
          <w:color w:val="212121"/>
          <w:u w:val="single"/>
          <w:lang w:val="en"/>
        </w:rPr>
        <w:t xml:space="preserve"> </w:t>
      </w:r>
      <w:r w:rsidR="00485D62">
        <w:rPr>
          <w:rFonts w:cs="Arial"/>
          <w:b/>
          <w:color w:val="212121"/>
          <w:u w:val="single"/>
          <w:lang w:val="en"/>
        </w:rPr>
        <w:t>8240</w:t>
      </w:r>
      <w:r w:rsidR="000C2612" w:rsidRPr="00CF4416">
        <w:rPr>
          <w:rFonts w:cs="Arial"/>
          <w:color w:val="212121"/>
          <w:u w:val="single"/>
          <w:lang w:val="en"/>
        </w:rPr>
        <w:t xml:space="preserve">, </w:t>
      </w:r>
      <w:r w:rsidR="000C2612" w:rsidRPr="00485D62">
        <w:rPr>
          <w:rFonts w:cs="Arial"/>
          <w:b/>
          <w:strike/>
          <w:color w:val="212121"/>
          <w:u w:val="single"/>
          <w:lang w:val="en"/>
        </w:rPr>
        <w:t>8264.8</w:t>
      </w:r>
      <w:r w:rsidR="00485D62">
        <w:rPr>
          <w:rFonts w:cs="Arial"/>
          <w:b/>
          <w:strike/>
          <w:color w:val="212121"/>
          <w:u w:val="single"/>
          <w:lang w:val="en"/>
        </w:rPr>
        <w:t xml:space="preserve"> </w:t>
      </w:r>
      <w:r w:rsidR="00485D62">
        <w:rPr>
          <w:rFonts w:cs="Arial"/>
          <w:b/>
          <w:color w:val="212121"/>
          <w:u w:val="single"/>
          <w:lang w:val="en"/>
        </w:rPr>
        <w:t>8241</w:t>
      </w:r>
      <w:r w:rsidRPr="00CF4416">
        <w:rPr>
          <w:rFonts w:cs="Arial"/>
          <w:color w:val="212121"/>
          <w:u w:val="single"/>
          <w:lang w:val="en"/>
        </w:rPr>
        <w:t xml:space="preserve"> </w:t>
      </w:r>
      <w:r w:rsidR="0071198A" w:rsidRPr="00CF4416">
        <w:rPr>
          <w:rFonts w:cs="Arial"/>
          <w:color w:val="212121"/>
          <w:u w:val="single"/>
          <w:lang w:val="en"/>
        </w:rPr>
        <w:t>and 48000</w:t>
      </w:r>
      <w:r w:rsidR="0025084B" w:rsidRPr="00CF4416">
        <w:rPr>
          <w:rFonts w:cs="Arial"/>
          <w:color w:val="212121"/>
          <w:u w:val="single"/>
          <w:lang w:val="en"/>
        </w:rPr>
        <w:t>,</w:t>
      </w:r>
      <w:r w:rsidR="0071198A" w:rsidRPr="00CF4416">
        <w:rPr>
          <w:rFonts w:cs="Arial"/>
          <w:color w:val="212121"/>
          <w:u w:val="single"/>
          <w:lang w:val="en"/>
        </w:rPr>
        <w:t xml:space="preserve"> </w:t>
      </w:r>
      <w:r w:rsidRPr="00CF4416">
        <w:rPr>
          <w:rFonts w:cs="Arial"/>
          <w:color w:val="212121"/>
          <w:u w:val="single"/>
          <w:lang w:val="en"/>
        </w:rPr>
        <w:t>Education Code.</w:t>
      </w:r>
    </w:p>
    <w:p w14:paraId="08263714" w14:textId="77777777" w:rsidR="00F771BB" w:rsidRPr="00CF4416" w:rsidRDefault="00F771BB" w:rsidP="000E3DC9">
      <w:pPr>
        <w:shd w:val="clear" w:color="auto" w:fill="FFFFFF"/>
        <w:tabs>
          <w:tab w:val="left" w:pos="360"/>
        </w:tabs>
        <w:rPr>
          <w:rFonts w:cs="Arial"/>
          <w:color w:val="212121"/>
          <w:u w:val="single"/>
          <w:lang w:val="en"/>
        </w:rPr>
      </w:pPr>
    </w:p>
    <w:p w14:paraId="3D1BB2D6" w14:textId="77777777" w:rsidR="00F771BB" w:rsidRPr="00CF4416" w:rsidRDefault="00F771BB" w:rsidP="003E7153">
      <w:pPr>
        <w:pStyle w:val="Heading4"/>
        <w:rPr>
          <w:lang w:val="en"/>
        </w:rPr>
      </w:pPr>
      <w:r w:rsidRPr="00CF4416">
        <w:rPr>
          <w:lang w:val="en"/>
        </w:rPr>
        <w:t>§ 1</w:t>
      </w:r>
      <w:r w:rsidR="00B97458" w:rsidRPr="00CF4416">
        <w:rPr>
          <w:lang w:val="en"/>
        </w:rPr>
        <w:t>7714</w:t>
      </w:r>
      <w:bookmarkStart w:id="14" w:name="_Hlk47952618"/>
      <w:r w:rsidRPr="00CF4416">
        <w:rPr>
          <w:lang w:val="en"/>
        </w:rPr>
        <w:t>. Commingling of Age Categories.</w:t>
      </w:r>
      <w:bookmarkEnd w:id="14"/>
    </w:p>
    <w:p w14:paraId="6AA89AE6" w14:textId="77777777" w:rsidR="00F771BB" w:rsidRPr="00CF4416" w:rsidRDefault="00F771BB"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1CA98F6C" w:rsidRPr="00CF4416">
        <w:rPr>
          <w:rFonts w:cs="Arial"/>
          <w:color w:val="212121"/>
          <w:u w:val="single"/>
          <w:lang w:val="en"/>
        </w:rPr>
        <w:t xml:space="preserve">(a) </w:t>
      </w:r>
      <w:r w:rsidR="00581C09" w:rsidRPr="00CF4416">
        <w:rPr>
          <w:rFonts w:cs="Arial"/>
          <w:color w:val="212121"/>
          <w:u w:val="single"/>
          <w:lang w:val="en"/>
        </w:rPr>
        <w:t>Except as provided for in section 17713(d), w</w:t>
      </w:r>
      <w:r w:rsidR="1CA98F6C" w:rsidRPr="00CF4416">
        <w:rPr>
          <w:rFonts w:cs="Arial"/>
          <w:color w:val="212121"/>
          <w:u w:val="single"/>
          <w:lang w:val="en"/>
        </w:rPr>
        <w:t>henever groups</w:t>
      </w:r>
      <w:r w:rsidR="018DFD37" w:rsidRPr="00CF4416">
        <w:rPr>
          <w:rFonts w:cs="Arial"/>
          <w:color w:val="212121"/>
          <w:u w:val="single"/>
          <w:lang w:val="en"/>
        </w:rPr>
        <w:t xml:space="preserve"> of children that are </w:t>
      </w:r>
      <w:r w:rsidR="109FDA5F" w:rsidRPr="00CF4416">
        <w:rPr>
          <w:rFonts w:cs="Arial"/>
          <w:color w:val="212121"/>
          <w:u w:val="single"/>
          <w:lang w:val="en"/>
        </w:rPr>
        <w:t>younger</w:t>
      </w:r>
      <w:r w:rsidR="00DC1185" w:rsidRPr="00CF4416">
        <w:rPr>
          <w:rFonts w:cs="Arial"/>
          <w:color w:val="212121"/>
          <w:u w:val="single"/>
          <w:lang w:val="en"/>
        </w:rPr>
        <w:t xml:space="preserve"> or older</w:t>
      </w:r>
      <w:r w:rsidR="109FDA5F" w:rsidRPr="00CF4416">
        <w:rPr>
          <w:rFonts w:cs="Arial"/>
          <w:color w:val="212121"/>
          <w:u w:val="single"/>
          <w:lang w:val="en"/>
        </w:rPr>
        <w:t xml:space="preserve"> than</w:t>
      </w:r>
      <w:r w:rsidR="018DFD37" w:rsidRPr="00CF4416">
        <w:rPr>
          <w:rFonts w:cs="Arial"/>
          <w:color w:val="212121"/>
          <w:u w:val="single"/>
          <w:lang w:val="en"/>
        </w:rPr>
        <w:t xml:space="preserve"> </w:t>
      </w:r>
      <w:r w:rsidR="00F00CE6" w:rsidRPr="00CF4416">
        <w:rPr>
          <w:rFonts w:cs="Arial"/>
          <w:color w:val="212121"/>
          <w:u w:val="single"/>
          <w:lang w:val="en"/>
        </w:rPr>
        <w:t>CSPP</w:t>
      </w:r>
      <w:r w:rsidR="000D6F39" w:rsidRPr="00CF4416">
        <w:rPr>
          <w:rFonts w:cs="Arial"/>
          <w:color w:val="212121"/>
          <w:u w:val="single"/>
          <w:lang w:val="en"/>
        </w:rPr>
        <w:t xml:space="preserve"> </w:t>
      </w:r>
      <w:r w:rsidR="018DFD37" w:rsidRPr="00CF4416">
        <w:rPr>
          <w:rFonts w:cs="Arial"/>
          <w:color w:val="212121"/>
          <w:u w:val="single"/>
          <w:lang w:val="en"/>
        </w:rPr>
        <w:t>age eligible</w:t>
      </w:r>
      <w:r w:rsidR="61716164" w:rsidRPr="00CF4416">
        <w:rPr>
          <w:rFonts w:cs="Arial"/>
          <w:color w:val="212121"/>
          <w:u w:val="single"/>
          <w:lang w:val="en"/>
        </w:rPr>
        <w:t xml:space="preserve"> children</w:t>
      </w:r>
      <w:r w:rsidR="1CA98F6C" w:rsidRPr="00CF4416">
        <w:rPr>
          <w:rFonts w:cs="Arial"/>
          <w:color w:val="212121"/>
          <w:u w:val="single"/>
          <w:lang w:val="en"/>
        </w:rPr>
        <w:t xml:space="preserve"> are commingled </w:t>
      </w:r>
      <w:r w:rsidR="018DFD37" w:rsidRPr="00CF4416">
        <w:rPr>
          <w:rFonts w:cs="Arial"/>
          <w:color w:val="212121"/>
          <w:u w:val="single"/>
          <w:lang w:val="en"/>
        </w:rPr>
        <w:t xml:space="preserve">with CSPP age eligible children, </w:t>
      </w:r>
      <w:r w:rsidR="1CA98F6C" w:rsidRPr="00CF4416">
        <w:rPr>
          <w:rFonts w:cs="Arial"/>
          <w:color w:val="212121"/>
          <w:u w:val="single"/>
          <w:lang w:val="en"/>
        </w:rPr>
        <w:t xml:space="preserve">and the younger age group exceeds </w:t>
      </w:r>
      <w:r w:rsidR="00B84E62" w:rsidRPr="00CF4416">
        <w:rPr>
          <w:rFonts w:cs="Arial"/>
          <w:color w:val="212121"/>
          <w:u w:val="single"/>
          <w:lang w:val="en"/>
        </w:rPr>
        <w:t xml:space="preserve">50 </w:t>
      </w:r>
      <w:r w:rsidR="1CA98F6C" w:rsidRPr="00CF4416">
        <w:rPr>
          <w:rFonts w:cs="Arial"/>
          <w:color w:val="212121"/>
          <w:u w:val="single"/>
          <w:lang w:val="en"/>
        </w:rPr>
        <w:t>percent of the total number of children in attendance, the ratios for the entire group must meet the ratios required for the younger age group.</w:t>
      </w:r>
    </w:p>
    <w:p w14:paraId="614B5D9E" w14:textId="77777777" w:rsidR="00F771BB" w:rsidRPr="00CF4416" w:rsidRDefault="00F771BB" w:rsidP="000E3DC9">
      <w:pPr>
        <w:shd w:val="clear" w:color="auto" w:fill="FFFFFF"/>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 xml:space="preserve">(b) If the younger age group does not exceed </w:t>
      </w:r>
      <w:r w:rsidR="00B84E62" w:rsidRPr="00CF4416">
        <w:rPr>
          <w:rFonts w:cs="Arial"/>
          <w:color w:val="212121"/>
          <w:u w:val="single"/>
          <w:lang w:val="en"/>
        </w:rPr>
        <w:t xml:space="preserve">50 </w:t>
      </w:r>
      <w:r w:rsidRPr="00CF4416">
        <w:rPr>
          <w:rFonts w:cs="Arial"/>
          <w:color w:val="212121"/>
          <w:u w:val="single"/>
          <w:lang w:val="en"/>
        </w:rPr>
        <w:t>percent of the total number of the children in attendance, the teacher-child and adult-child ratios shall be computed separately for each group.</w:t>
      </w:r>
    </w:p>
    <w:p w14:paraId="23535E1A" w14:textId="60932220" w:rsidR="00F771BB" w:rsidRPr="00CF4416" w:rsidRDefault="00F771BB" w:rsidP="000E3DC9">
      <w:pPr>
        <w:shd w:val="clear" w:color="auto" w:fill="FFFFFF"/>
        <w:tabs>
          <w:tab w:val="left" w:pos="360"/>
        </w:tabs>
        <w:rPr>
          <w:rFonts w:cs="Arial"/>
          <w:color w:val="212121"/>
          <w:u w:val="single"/>
          <w:lang w:val="en"/>
        </w:rPr>
      </w:pPr>
      <w:r w:rsidRPr="00CF4416">
        <w:rPr>
          <w:rFonts w:cs="Arial"/>
          <w:color w:val="212121"/>
          <w:u w:val="single"/>
          <w:lang w:val="en"/>
        </w:rPr>
        <w:t xml:space="preserve">NOTE: Authority cited: Section </w:t>
      </w:r>
      <w:r w:rsidR="00D32106" w:rsidRPr="00485D62">
        <w:rPr>
          <w:rFonts w:cs="Arial"/>
          <w:b/>
          <w:strike/>
          <w:color w:val="212121"/>
          <w:u w:val="single"/>
          <w:lang w:val="en"/>
        </w:rPr>
        <w:t>8264.7</w:t>
      </w:r>
      <w:r w:rsidR="00D32106">
        <w:rPr>
          <w:rFonts w:cs="Arial"/>
          <w:b/>
          <w:strike/>
          <w:color w:val="212121"/>
          <w:u w:val="single"/>
          <w:lang w:val="en"/>
        </w:rPr>
        <w:t xml:space="preserve"> </w:t>
      </w:r>
      <w:r w:rsidR="00D32106">
        <w:rPr>
          <w:rFonts w:cs="Arial"/>
          <w:b/>
          <w:color w:val="212121"/>
          <w:u w:val="single"/>
          <w:lang w:val="en"/>
        </w:rPr>
        <w:t>8240</w:t>
      </w:r>
      <w:r w:rsidRPr="00CF4416">
        <w:rPr>
          <w:rFonts w:cs="Arial"/>
          <w:color w:val="212121"/>
          <w:u w:val="single"/>
          <w:lang w:val="en"/>
        </w:rPr>
        <w:t xml:space="preserve">, Education Code. Reference: Sections </w:t>
      </w:r>
      <w:r w:rsidR="00D32106" w:rsidRPr="00485D62">
        <w:rPr>
          <w:rFonts w:cs="Arial"/>
          <w:b/>
          <w:strike/>
          <w:color w:val="212121"/>
          <w:u w:val="single"/>
          <w:lang w:val="en"/>
        </w:rPr>
        <w:t>8264.7</w:t>
      </w:r>
      <w:r w:rsidR="00D32106">
        <w:rPr>
          <w:rFonts w:cs="Arial"/>
          <w:b/>
          <w:strike/>
          <w:color w:val="212121"/>
          <w:u w:val="single"/>
          <w:lang w:val="en"/>
        </w:rPr>
        <w:t xml:space="preserve"> </w:t>
      </w:r>
      <w:r w:rsidR="00D32106">
        <w:rPr>
          <w:rFonts w:cs="Arial"/>
          <w:b/>
          <w:color w:val="212121"/>
          <w:u w:val="single"/>
          <w:lang w:val="en"/>
        </w:rPr>
        <w:t>8240</w:t>
      </w:r>
      <w:r w:rsidRPr="00CF4416">
        <w:rPr>
          <w:rFonts w:cs="Arial"/>
          <w:color w:val="212121"/>
          <w:u w:val="single"/>
          <w:lang w:val="en"/>
        </w:rPr>
        <w:t xml:space="preserve"> and </w:t>
      </w:r>
      <w:r w:rsidR="00D32106" w:rsidRPr="00485D62">
        <w:rPr>
          <w:rFonts w:cs="Arial"/>
          <w:b/>
          <w:strike/>
          <w:color w:val="212121"/>
          <w:u w:val="single"/>
          <w:lang w:val="en"/>
        </w:rPr>
        <w:t>8264.8</w:t>
      </w:r>
      <w:r w:rsidR="00D32106">
        <w:rPr>
          <w:rFonts w:cs="Arial"/>
          <w:b/>
          <w:strike/>
          <w:color w:val="212121"/>
          <w:u w:val="single"/>
          <w:lang w:val="en"/>
        </w:rPr>
        <w:t xml:space="preserve"> </w:t>
      </w:r>
      <w:r w:rsidR="00D32106">
        <w:rPr>
          <w:rFonts w:cs="Arial"/>
          <w:b/>
          <w:color w:val="212121"/>
          <w:u w:val="single"/>
          <w:lang w:val="en"/>
        </w:rPr>
        <w:t>8241</w:t>
      </w:r>
      <w:r w:rsidRPr="00CF4416">
        <w:rPr>
          <w:rFonts w:cs="Arial"/>
          <w:color w:val="212121"/>
          <w:u w:val="single"/>
          <w:lang w:val="en"/>
        </w:rPr>
        <w:t>, Education Code.</w:t>
      </w:r>
    </w:p>
    <w:p w14:paraId="504DCDE8" w14:textId="77777777" w:rsidR="00F771BB" w:rsidRPr="00CF4416" w:rsidRDefault="00F771BB" w:rsidP="000E3DC9">
      <w:pPr>
        <w:shd w:val="clear" w:color="auto" w:fill="FFFFFF"/>
        <w:tabs>
          <w:tab w:val="left" w:pos="360"/>
        </w:tabs>
        <w:rPr>
          <w:rFonts w:cs="Arial"/>
          <w:color w:val="212121"/>
          <w:u w:val="single"/>
          <w:lang w:val="en"/>
        </w:rPr>
      </w:pPr>
    </w:p>
    <w:p w14:paraId="53E11B8A" w14:textId="77777777" w:rsidR="00F771BB" w:rsidRPr="00CF4416" w:rsidRDefault="1CA98F6C" w:rsidP="003E7153">
      <w:pPr>
        <w:pStyle w:val="Heading4"/>
        <w:rPr>
          <w:lang w:val="en"/>
        </w:rPr>
      </w:pPr>
      <w:r w:rsidRPr="00CF4416">
        <w:rPr>
          <w:lang w:val="en"/>
        </w:rPr>
        <w:t>§ 1</w:t>
      </w:r>
      <w:r w:rsidR="00B97458" w:rsidRPr="00CF4416">
        <w:rPr>
          <w:lang w:val="en"/>
        </w:rPr>
        <w:t>7715</w:t>
      </w:r>
      <w:bookmarkStart w:id="15" w:name="_Hlk47952642"/>
      <w:r w:rsidRPr="00CF4416">
        <w:rPr>
          <w:lang w:val="en"/>
        </w:rPr>
        <w:t>. Staffing Ratio Variance</w:t>
      </w:r>
      <w:r w:rsidR="05B97016" w:rsidRPr="00CF4416">
        <w:rPr>
          <w:lang w:val="en"/>
        </w:rPr>
        <w:t xml:space="preserve"> </w:t>
      </w:r>
      <w:r w:rsidR="00B97458" w:rsidRPr="00CF4416">
        <w:rPr>
          <w:lang w:val="en"/>
        </w:rPr>
        <w:t>f</w:t>
      </w:r>
      <w:r w:rsidR="05B97016" w:rsidRPr="00CF4416">
        <w:rPr>
          <w:lang w:val="en"/>
        </w:rPr>
        <w:t>or Full-Day CSPP</w:t>
      </w:r>
      <w:r w:rsidRPr="00CF4416">
        <w:rPr>
          <w:lang w:val="en"/>
        </w:rPr>
        <w:t>.</w:t>
      </w:r>
      <w:bookmarkEnd w:id="15"/>
    </w:p>
    <w:p w14:paraId="7DEA6A4D" w14:textId="62730E58" w:rsidR="00F771BB" w:rsidRPr="00CF4416" w:rsidRDefault="00F771BB"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 xml:space="preserve">(a) Except as otherwise provided in title 22 of the </w:t>
      </w:r>
      <w:r w:rsidR="00D77FB7">
        <w:rPr>
          <w:rFonts w:cs="Arial"/>
          <w:color w:val="212121"/>
          <w:u w:val="single"/>
          <w:lang w:val="en"/>
        </w:rPr>
        <w:t>CCR</w:t>
      </w:r>
      <w:r w:rsidRPr="00CF4416">
        <w:rPr>
          <w:rFonts w:cs="Arial"/>
          <w:color w:val="212121"/>
          <w:u w:val="single"/>
          <w:lang w:val="en"/>
        </w:rPr>
        <w:t xml:space="preserve">, Community Care Licensing Standards, the </w:t>
      </w:r>
      <w:r w:rsidR="7C7E606D" w:rsidRPr="00CF4416">
        <w:rPr>
          <w:rFonts w:cs="Arial"/>
          <w:color w:val="212121"/>
          <w:u w:val="single"/>
          <w:lang w:val="en"/>
        </w:rPr>
        <w:t xml:space="preserve">full-day </w:t>
      </w:r>
      <w:r w:rsidR="00B91671" w:rsidRPr="00CF4416">
        <w:rPr>
          <w:rFonts w:cs="Arial"/>
          <w:color w:val="212121"/>
          <w:u w:val="single"/>
          <w:lang w:val="en"/>
        </w:rPr>
        <w:t>CSPP may</w:t>
      </w:r>
      <w:r w:rsidRPr="00CF4416">
        <w:rPr>
          <w:rFonts w:cs="Arial"/>
          <w:color w:val="212121"/>
          <w:u w:val="single"/>
          <w:lang w:val="en"/>
        </w:rPr>
        <w:t xml:space="preserve"> exceed adult-child ratios prescribed by section </w:t>
      </w:r>
      <w:r w:rsidR="00B91671" w:rsidRPr="00CF4416">
        <w:rPr>
          <w:rFonts w:cs="Arial"/>
          <w:color w:val="212121"/>
          <w:u w:val="single"/>
          <w:lang w:val="en"/>
        </w:rPr>
        <w:t xml:space="preserve">17713 </w:t>
      </w:r>
      <w:r w:rsidRPr="00CF4416">
        <w:rPr>
          <w:rFonts w:cs="Arial"/>
          <w:color w:val="212121"/>
          <w:u w:val="single"/>
          <w:lang w:val="en"/>
        </w:rPr>
        <w:t xml:space="preserve">by </w:t>
      </w:r>
      <w:r w:rsidR="00B84E62" w:rsidRPr="00CF4416">
        <w:rPr>
          <w:rFonts w:cs="Arial"/>
          <w:color w:val="212121"/>
          <w:u w:val="single"/>
          <w:lang w:val="en"/>
        </w:rPr>
        <w:t xml:space="preserve">15 </w:t>
      </w:r>
      <w:r w:rsidRPr="00CF4416">
        <w:rPr>
          <w:rFonts w:cs="Arial"/>
          <w:color w:val="212121"/>
          <w:u w:val="single"/>
          <w:lang w:val="en"/>
        </w:rPr>
        <w:t>percent of the total number of children in attendance, for a period of time not to exceed 120 minutes in any one day.</w:t>
      </w:r>
    </w:p>
    <w:p w14:paraId="24FCFEC4" w14:textId="77777777" w:rsidR="00F771BB" w:rsidRPr="00CF4416" w:rsidRDefault="00F771BB" w:rsidP="000E3DC9">
      <w:pPr>
        <w:shd w:val="clear" w:color="auto" w:fill="FFFFFF" w:themeFill="background1"/>
        <w:tabs>
          <w:tab w:val="left" w:pos="360"/>
        </w:tabs>
        <w:rPr>
          <w:rFonts w:cs="Arial"/>
          <w:color w:val="212121"/>
          <w:u w:val="single"/>
        </w:rPr>
      </w:pPr>
      <w:r w:rsidRPr="00CF4416">
        <w:rPr>
          <w:rFonts w:cs="Arial"/>
          <w:color w:val="212121"/>
        </w:rPr>
        <w:lastRenderedPageBreak/>
        <w:tab/>
      </w:r>
      <w:r w:rsidR="1CA98F6C" w:rsidRPr="00CF4416">
        <w:rPr>
          <w:rFonts w:cs="Arial"/>
          <w:color w:val="212121"/>
          <w:u w:val="single"/>
        </w:rPr>
        <w:t xml:space="preserve">(b) The ratio during a scheduled nap period may be a 1:24 </w:t>
      </w:r>
      <w:r w:rsidR="1CA98F6C" w:rsidRPr="00CF4416" w:rsidDel="00F771BB">
        <w:rPr>
          <w:rFonts w:cs="Arial"/>
          <w:color w:val="212121"/>
          <w:u w:val="single"/>
        </w:rPr>
        <w:t>teacher</w:t>
      </w:r>
      <w:r w:rsidR="1CA98F6C" w:rsidRPr="00CF4416">
        <w:rPr>
          <w:rFonts w:cs="Arial"/>
          <w:color w:val="212121"/>
          <w:u w:val="single"/>
        </w:rPr>
        <w:t xml:space="preserve">-child ratio, provided that the remaining staff necessary to meet the adult-child ratio specified in section </w:t>
      </w:r>
      <w:r w:rsidR="00B91671" w:rsidRPr="00CF4416">
        <w:rPr>
          <w:rFonts w:cs="Arial"/>
          <w:color w:val="212121"/>
          <w:u w:val="single"/>
        </w:rPr>
        <w:t>17713</w:t>
      </w:r>
      <w:r w:rsidR="1CA98F6C" w:rsidRPr="00CF4416">
        <w:rPr>
          <w:rFonts w:cs="Arial"/>
          <w:color w:val="212121"/>
          <w:u w:val="single"/>
        </w:rPr>
        <w:t xml:space="preserve"> are immediately available at the center.</w:t>
      </w:r>
    </w:p>
    <w:p w14:paraId="18C6632C" w14:textId="77777777" w:rsidR="00F771BB" w:rsidRPr="00CF4416" w:rsidRDefault="00F771BB" w:rsidP="000E3DC9">
      <w:pPr>
        <w:shd w:val="clear" w:color="auto" w:fill="FFFFFF"/>
        <w:tabs>
          <w:tab w:val="left" w:pos="360"/>
        </w:tabs>
        <w:rPr>
          <w:rFonts w:cs="Arial"/>
          <w:color w:val="212121"/>
          <w:u w:val="single"/>
        </w:rPr>
      </w:pPr>
      <w:r w:rsidRPr="00CF4416">
        <w:rPr>
          <w:rFonts w:cs="Arial"/>
          <w:color w:val="212121"/>
        </w:rPr>
        <w:tab/>
      </w:r>
      <w:r w:rsidRPr="00CF4416">
        <w:rPr>
          <w:rFonts w:cs="Arial"/>
          <w:color w:val="212121"/>
          <w:u w:val="single"/>
        </w:rPr>
        <w:t>(c) For subsection (b) to apply, all napping children shall remain on a cot/mat. If one child gets up, additional staff need to be called in immediately to meet the required adult-child ratio.</w:t>
      </w:r>
    </w:p>
    <w:p w14:paraId="0DD74AC8" w14:textId="03DCFC65" w:rsidR="00F771BB" w:rsidRPr="00CF4416" w:rsidRDefault="00F771BB" w:rsidP="000E3DC9">
      <w:pPr>
        <w:shd w:val="clear" w:color="auto" w:fill="FFFFFF"/>
        <w:tabs>
          <w:tab w:val="left" w:pos="360"/>
        </w:tabs>
        <w:rPr>
          <w:rFonts w:cs="Arial"/>
          <w:color w:val="212121"/>
          <w:u w:val="single"/>
          <w:lang w:val="en"/>
        </w:rPr>
      </w:pPr>
      <w:r w:rsidRPr="00CF4416">
        <w:rPr>
          <w:rFonts w:cs="Arial"/>
          <w:color w:val="212121"/>
          <w:u w:val="single"/>
          <w:lang w:val="en"/>
        </w:rPr>
        <w:t xml:space="preserve">NOTE: Authority cited: Section </w:t>
      </w:r>
      <w:r w:rsidR="00D32106" w:rsidRPr="00485D62">
        <w:rPr>
          <w:rFonts w:cs="Arial"/>
          <w:b/>
          <w:strike/>
          <w:color w:val="212121"/>
          <w:u w:val="single"/>
          <w:lang w:val="en"/>
        </w:rPr>
        <w:t>8264.7</w:t>
      </w:r>
      <w:r w:rsidR="00D32106">
        <w:rPr>
          <w:rFonts w:cs="Arial"/>
          <w:b/>
          <w:strike/>
          <w:color w:val="212121"/>
          <w:u w:val="single"/>
          <w:lang w:val="en"/>
        </w:rPr>
        <w:t xml:space="preserve"> </w:t>
      </w:r>
      <w:r w:rsidR="00D32106">
        <w:rPr>
          <w:rFonts w:cs="Arial"/>
          <w:b/>
          <w:color w:val="212121"/>
          <w:u w:val="single"/>
          <w:lang w:val="en"/>
        </w:rPr>
        <w:t>8240</w:t>
      </w:r>
      <w:r w:rsidRPr="00CF4416">
        <w:rPr>
          <w:rFonts w:cs="Arial"/>
          <w:color w:val="212121"/>
          <w:u w:val="single"/>
          <w:lang w:val="en"/>
        </w:rPr>
        <w:t xml:space="preserve">, Education Code. Reference: Sections </w:t>
      </w:r>
      <w:r w:rsidR="00D32106" w:rsidRPr="00485D62">
        <w:rPr>
          <w:rFonts w:cs="Arial"/>
          <w:b/>
          <w:strike/>
          <w:color w:val="212121"/>
          <w:u w:val="single"/>
          <w:lang w:val="en"/>
        </w:rPr>
        <w:t>8264.7</w:t>
      </w:r>
      <w:r w:rsidR="00D32106">
        <w:rPr>
          <w:rFonts w:cs="Arial"/>
          <w:b/>
          <w:strike/>
          <w:color w:val="212121"/>
          <w:u w:val="single"/>
          <w:lang w:val="en"/>
        </w:rPr>
        <w:t xml:space="preserve"> </w:t>
      </w:r>
      <w:r w:rsidR="00D32106">
        <w:rPr>
          <w:rFonts w:cs="Arial"/>
          <w:b/>
          <w:color w:val="212121"/>
          <w:u w:val="single"/>
          <w:lang w:val="en"/>
        </w:rPr>
        <w:t>8240</w:t>
      </w:r>
      <w:r w:rsidRPr="00CF4416">
        <w:rPr>
          <w:rFonts w:cs="Arial"/>
          <w:color w:val="212121"/>
          <w:u w:val="single"/>
          <w:lang w:val="en"/>
        </w:rPr>
        <w:t xml:space="preserve"> and </w:t>
      </w:r>
      <w:r w:rsidR="00D32106" w:rsidRPr="00485D62">
        <w:rPr>
          <w:rFonts w:cs="Arial"/>
          <w:b/>
          <w:strike/>
          <w:color w:val="212121"/>
          <w:u w:val="single"/>
          <w:lang w:val="en"/>
        </w:rPr>
        <w:t>8264.8</w:t>
      </w:r>
      <w:r w:rsidR="00D32106">
        <w:rPr>
          <w:rFonts w:cs="Arial"/>
          <w:b/>
          <w:strike/>
          <w:color w:val="212121"/>
          <w:u w:val="single"/>
          <w:lang w:val="en"/>
        </w:rPr>
        <w:t xml:space="preserve"> </w:t>
      </w:r>
      <w:r w:rsidR="00D32106">
        <w:rPr>
          <w:rFonts w:cs="Arial"/>
          <w:b/>
          <w:color w:val="212121"/>
          <w:u w:val="single"/>
          <w:lang w:val="en"/>
        </w:rPr>
        <w:t>8241</w:t>
      </w:r>
      <w:r w:rsidRPr="00CF4416">
        <w:rPr>
          <w:rFonts w:cs="Arial"/>
          <w:color w:val="212121"/>
          <w:u w:val="single"/>
          <w:lang w:val="en"/>
        </w:rPr>
        <w:t>, Education Code.</w:t>
      </w:r>
    </w:p>
    <w:p w14:paraId="175C8C30" w14:textId="77777777" w:rsidR="00F06321" w:rsidRPr="00CF4416" w:rsidRDefault="00F06321" w:rsidP="000E3DC9">
      <w:pPr>
        <w:shd w:val="clear" w:color="auto" w:fill="FFFFFF"/>
        <w:tabs>
          <w:tab w:val="left" w:pos="360"/>
        </w:tabs>
        <w:rPr>
          <w:rFonts w:cs="Arial"/>
          <w:color w:val="212121"/>
          <w:u w:val="single"/>
          <w:lang w:val="en"/>
        </w:rPr>
      </w:pPr>
    </w:p>
    <w:p w14:paraId="547AC363" w14:textId="77777777" w:rsidR="00F06321" w:rsidRPr="00CF4416" w:rsidRDefault="00F06321" w:rsidP="003E7153">
      <w:pPr>
        <w:pStyle w:val="Heading4"/>
      </w:pPr>
      <w:r w:rsidRPr="00CF4416">
        <w:t>§ 1</w:t>
      </w:r>
      <w:r w:rsidR="00B97458" w:rsidRPr="00CF4416">
        <w:t>7716</w:t>
      </w:r>
      <w:bookmarkStart w:id="16" w:name="_Hlk47952665"/>
      <w:r w:rsidRPr="00CF4416">
        <w:t>. Volunteers for Part-day CSPP</w:t>
      </w:r>
      <w:r w:rsidR="00B97458" w:rsidRPr="00CF4416">
        <w:t>.</w:t>
      </w:r>
      <w:bookmarkEnd w:id="16"/>
    </w:p>
    <w:p w14:paraId="04A67E6A" w14:textId="2CD5DC1E" w:rsidR="00F06321" w:rsidRPr="00CF4416" w:rsidRDefault="006F7110" w:rsidP="000C2612">
      <w:pPr>
        <w:rPr>
          <w:rFonts w:cs="Arial"/>
          <w:u w:val="single"/>
        </w:rPr>
      </w:pPr>
      <w:r w:rsidRPr="00CF4416">
        <w:rPr>
          <w:rFonts w:cs="Arial"/>
        </w:rPr>
        <w:tab/>
      </w:r>
      <w:r w:rsidR="00F06321" w:rsidRPr="00CF4416">
        <w:rPr>
          <w:rFonts w:cs="Arial"/>
          <w:u w:val="single"/>
        </w:rPr>
        <w:t xml:space="preserve">(a) All adult volunteers must meet the requirements </w:t>
      </w:r>
      <w:bookmarkStart w:id="17" w:name="_Hlk51071121"/>
      <w:r w:rsidR="00F06321" w:rsidRPr="00CF4416">
        <w:rPr>
          <w:rFonts w:cs="Arial"/>
          <w:u w:val="single"/>
        </w:rPr>
        <w:t xml:space="preserve">in </w:t>
      </w:r>
      <w:bookmarkEnd w:id="17"/>
      <w:r w:rsidR="00F06321" w:rsidRPr="00CF4416">
        <w:rPr>
          <w:rFonts w:cs="Arial"/>
          <w:u w:val="single"/>
        </w:rPr>
        <w:t>CCR, title 22, sections 101216(c) and (d), and unless exempted under</w:t>
      </w:r>
      <w:r w:rsidR="00BA7977" w:rsidRPr="00CF4416">
        <w:rPr>
          <w:rFonts w:cs="Arial"/>
          <w:u w:val="single"/>
        </w:rPr>
        <w:t xml:space="preserve"> </w:t>
      </w:r>
      <w:r w:rsidR="00B075FE" w:rsidRPr="00CF4416">
        <w:rPr>
          <w:rFonts w:cs="Arial"/>
          <w:u w:val="single"/>
        </w:rPr>
        <w:t>CCR</w:t>
      </w:r>
      <w:r w:rsidR="00BA7977" w:rsidRPr="00CF4416">
        <w:rPr>
          <w:rFonts w:cs="Arial"/>
          <w:u w:val="single"/>
        </w:rPr>
        <w:t xml:space="preserve">, </w:t>
      </w:r>
      <w:r w:rsidR="00F035C9" w:rsidRPr="00CF4416">
        <w:rPr>
          <w:rFonts w:cs="Arial"/>
          <w:u w:val="single"/>
        </w:rPr>
        <w:t>titl</w:t>
      </w:r>
      <w:r w:rsidR="00F035C9">
        <w:rPr>
          <w:rFonts w:cs="Arial"/>
          <w:u w:val="single"/>
        </w:rPr>
        <w:t xml:space="preserve">e </w:t>
      </w:r>
      <w:r w:rsidR="00F035C9" w:rsidRPr="00F035C9">
        <w:rPr>
          <w:rFonts w:cs="Arial"/>
          <w:u w:val="single"/>
        </w:rPr>
        <w:t>22</w:t>
      </w:r>
      <w:r w:rsidR="00BA7977" w:rsidRPr="00CF4416">
        <w:rPr>
          <w:rFonts w:cs="Arial"/>
          <w:u w:val="single"/>
        </w:rPr>
        <w:t>,</w:t>
      </w:r>
      <w:r w:rsidR="00F06321" w:rsidRPr="00CF4416">
        <w:rPr>
          <w:rFonts w:cs="Arial"/>
          <w:u w:val="single"/>
        </w:rPr>
        <w:t xml:space="preserve"> </w:t>
      </w:r>
      <w:r w:rsidR="00BA7977" w:rsidRPr="00CF4416">
        <w:rPr>
          <w:rFonts w:cs="Arial"/>
          <w:u w:val="single"/>
        </w:rPr>
        <w:t xml:space="preserve">section </w:t>
      </w:r>
      <w:r w:rsidR="00F06321" w:rsidRPr="00CF4416">
        <w:rPr>
          <w:rFonts w:cs="Arial"/>
          <w:u w:val="single"/>
        </w:rPr>
        <w:t>101170(b), shall be required to obtain a criminal record</w:t>
      </w:r>
      <w:r w:rsidR="00F06321" w:rsidRPr="00CF4416">
        <w:rPr>
          <w:rFonts w:cs="Arial"/>
          <w:spacing w:val="-31"/>
          <w:u w:val="single"/>
        </w:rPr>
        <w:t xml:space="preserve"> </w:t>
      </w:r>
      <w:r w:rsidR="00F06321" w:rsidRPr="00CF4416">
        <w:rPr>
          <w:rFonts w:cs="Arial"/>
          <w:u w:val="single"/>
        </w:rPr>
        <w:t>clearance.</w:t>
      </w:r>
    </w:p>
    <w:p w14:paraId="024C6CFF" w14:textId="77777777" w:rsidR="00F06321" w:rsidRPr="00CF4416" w:rsidRDefault="006F7110" w:rsidP="000E3DC9">
      <w:pPr>
        <w:rPr>
          <w:rFonts w:cs="Arial"/>
          <w:u w:val="single"/>
        </w:rPr>
      </w:pPr>
      <w:r w:rsidRPr="00CF4416">
        <w:rPr>
          <w:rFonts w:cs="Arial"/>
        </w:rPr>
        <w:tab/>
      </w:r>
      <w:r w:rsidR="00F06321" w:rsidRPr="00CF4416">
        <w:rPr>
          <w:rFonts w:cs="Arial"/>
          <w:u w:val="single"/>
        </w:rPr>
        <w:t>(b) Contractors may recruit a maximum of one adult volunteer per 24 children</w:t>
      </w:r>
      <w:r w:rsidR="00F06321" w:rsidRPr="00CF4416">
        <w:rPr>
          <w:rFonts w:cs="Arial"/>
          <w:spacing w:val="-37"/>
          <w:u w:val="single"/>
        </w:rPr>
        <w:t xml:space="preserve"> </w:t>
      </w:r>
      <w:r w:rsidR="00F06321" w:rsidRPr="00CF4416">
        <w:rPr>
          <w:rFonts w:cs="Arial"/>
          <w:u w:val="single"/>
        </w:rPr>
        <w:t>to meet</w:t>
      </w:r>
      <w:r w:rsidRPr="00CF4416">
        <w:rPr>
          <w:rFonts w:cs="Arial"/>
          <w:u w:val="single"/>
        </w:rPr>
        <w:t xml:space="preserve"> </w:t>
      </w:r>
      <w:r w:rsidR="00F06321" w:rsidRPr="00CF4416">
        <w:rPr>
          <w:rFonts w:cs="Arial"/>
          <w:u w:val="single"/>
        </w:rPr>
        <w:t xml:space="preserve">adult/child ratios, as required in section </w:t>
      </w:r>
      <w:r w:rsidRPr="00CF4416">
        <w:rPr>
          <w:rFonts w:cs="Arial"/>
          <w:u w:val="single"/>
        </w:rPr>
        <w:t>17713</w:t>
      </w:r>
      <w:r w:rsidR="00F06321" w:rsidRPr="00CF4416">
        <w:rPr>
          <w:rFonts w:cs="Arial"/>
          <w:u w:val="single"/>
        </w:rPr>
        <w:t>, under the following</w:t>
      </w:r>
      <w:r w:rsidR="00F06321" w:rsidRPr="00CF4416">
        <w:rPr>
          <w:rFonts w:cs="Arial"/>
          <w:spacing w:val="-40"/>
          <w:u w:val="single"/>
        </w:rPr>
        <w:t xml:space="preserve"> </w:t>
      </w:r>
      <w:r w:rsidR="00F06321" w:rsidRPr="00CF4416">
        <w:rPr>
          <w:rFonts w:cs="Arial"/>
          <w:u w:val="single"/>
        </w:rPr>
        <w:t>conditions:</w:t>
      </w:r>
    </w:p>
    <w:p w14:paraId="48FE26DD" w14:textId="77777777" w:rsidR="00F06321" w:rsidRPr="00CF4416" w:rsidRDefault="006F7110" w:rsidP="000E3DC9">
      <w:pPr>
        <w:rPr>
          <w:rFonts w:cs="Arial"/>
          <w:u w:val="single"/>
        </w:rPr>
      </w:pPr>
      <w:r w:rsidRPr="00CF4416">
        <w:rPr>
          <w:rFonts w:cs="Arial"/>
        </w:rPr>
        <w:tab/>
      </w:r>
      <w:r w:rsidR="00F06321" w:rsidRPr="00CF4416">
        <w:rPr>
          <w:rFonts w:cs="Arial"/>
          <w:u w:val="single"/>
        </w:rPr>
        <w:t>(1) Adult volunteer shall obtain a criminal record clearance as specified in CCR</w:t>
      </w:r>
      <w:r w:rsidR="00B075FE" w:rsidRPr="00CF4416">
        <w:rPr>
          <w:rFonts w:cs="Arial"/>
          <w:u w:val="single"/>
        </w:rPr>
        <w:t>, title 22, section</w:t>
      </w:r>
      <w:r w:rsidR="00F06321" w:rsidRPr="00CF4416">
        <w:rPr>
          <w:rFonts w:cs="Arial"/>
          <w:u w:val="single"/>
        </w:rPr>
        <w:t xml:space="preserve"> 101170</w:t>
      </w:r>
      <w:r w:rsidR="00B075FE" w:rsidRPr="00CF4416">
        <w:rPr>
          <w:rFonts w:cs="Arial"/>
          <w:u w:val="single"/>
        </w:rPr>
        <w:t>;</w:t>
      </w:r>
      <w:r w:rsidR="00B075FE" w:rsidRPr="00CF4416">
        <w:rPr>
          <w:rFonts w:cs="Arial"/>
          <w:spacing w:val="-7"/>
          <w:u w:val="single"/>
        </w:rPr>
        <w:t xml:space="preserve"> </w:t>
      </w:r>
      <w:r w:rsidR="00F06321" w:rsidRPr="00CF4416">
        <w:rPr>
          <w:rFonts w:cs="Arial"/>
          <w:u w:val="single"/>
        </w:rPr>
        <w:t>and</w:t>
      </w:r>
    </w:p>
    <w:p w14:paraId="5925B6EA" w14:textId="77777777" w:rsidR="00F06321" w:rsidRPr="00CF4416" w:rsidRDefault="006F7110" w:rsidP="000E3DC9">
      <w:pPr>
        <w:rPr>
          <w:rFonts w:cs="Arial"/>
          <w:u w:val="single"/>
        </w:rPr>
      </w:pPr>
      <w:r w:rsidRPr="00CF4416">
        <w:rPr>
          <w:rFonts w:cs="Arial"/>
        </w:rPr>
        <w:tab/>
      </w:r>
      <w:r w:rsidR="00F06321" w:rsidRPr="00CF4416">
        <w:rPr>
          <w:rFonts w:cs="Arial"/>
          <w:u w:val="single"/>
        </w:rPr>
        <w:t xml:space="preserve">(2) </w:t>
      </w:r>
      <w:r w:rsidR="00B075FE" w:rsidRPr="00CF4416">
        <w:rPr>
          <w:rFonts w:cs="Arial"/>
          <w:u w:val="single"/>
        </w:rPr>
        <w:t xml:space="preserve">Shall </w:t>
      </w:r>
      <w:r w:rsidR="00F06321" w:rsidRPr="00CF4416">
        <w:rPr>
          <w:rFonts w:cs="Arial"/>
          <w:u w:val="single"/>
        </w:rPr>
        <w:t xml:space="preserve">meet personnel requirements specified </w:t>
      </w:r>
      <w:r w:rsidR="00452078" w:rsidRPr="00CF4416">
        <w:rPr>
          <w:rFonts w:cs="Arial"/>
          <w:u w:val="single"/>
        </w:rPr>
        <w:t xml:space="preserve">in </w:t>
      </w:r>
      <w:r w:rsidR="00B075FE" w:rsidRPr="00CF4416">
        <w:rPr>
          <w:rFonts w:cs="Arial"/>
          <w:u w:val="single"/>
        </w:rPr>
        <w:t>CCR</w:t>
      </w:r>
      <w:r w:rsidR="00744918" w:rsidRPr="00CF4416">
        <w:rPr>
          <w:rFonts w:cs="Arial"/>
          <w:u w:val="single"/>
        </w:rPr>
        <w:t xml:space="preserve">, title </w:t>
      </w:r>
      <w:r w:rsidR="00F06321" w:rsidRPr="00CF4416">
        <w:rPr>
          <w:rFonts w:cs="Arial"/>
          <w:u w:val="single"/>
        </w:rPr>
        <w:t>22</w:t>
      </w:r>
      <w:r w:rsidR="00744918" w:rsidRPr="00CF4416">
        <w:rPr>
          <w:rFonts w:cs="Arial"/>
          <w:u w:val="single"/>
        </w:rPr>
        <w:t xml:space="preserve">, section </w:t>
      </w:r>
      <w:r w:rsidR="00F06321" w:rsidRPr="00CF4416">
        <w:rPr>
          <w:rFonts w:cs="Arial"/>
          <w:u w:val="single"/>
        </w:rPr>
        <w:t>101216.</w:t>
      </w:r>
    </w:p>
    <w:p w14:paraId="16E71C8E" w14:textId="77777777" w:rsidR="00F06321" w:rsidRPr="00CF4416" w:rsidRDefault="006F7110" w:rsidP="000E3DC9">
      <w:pPr>
        <w:rPr>
          <w:rFonts w:cs="Arial"/>
          <w:u w:val="single"/>
        </w:rPr>
      </w:pPr>
      <w:r w:rsidRPr="00CF4416">
        <w:rPr>
          <w:rFonts w:cs="Arial"/>
        </w:rPr>
        <w:tab/>
      </w:r>
      <w:r w:rsidR="00F06321" w:rsidRPr="00CF4416">
        <w:rPr>
          <w:rFonts w:cs="Arial"/>
          <w:u w:val="single"/>
        </w:rPr>
        <w:t>(c) The contractor shall ensure that adult/child ratios, as required in sections</w:t>
      </w:r>
      <w:r w:rsidR="00F06321" w:rsidRPr="00CF4416">
        <w:rPr>
          <w:rFonts w:cs="Arial"/>
          <w:spacing w:val="-39"/>
          <w:u w:val="single"/>
        </w:rPr>
        <w:t xml:space="preserve"> </w:t>
      </w:r>
      <w:r w:rsidRPr="00CF4416">
        <w:rPr>
          <w:rFonts w:cs="Arial"/>
          <w:u w:val="single"/>
        </w:rPr>
        <w:t>17713 or 17715</w:t>
      </w:r>
      <w:r w:rsidR="00F06321" w:rsidRPr="00CF4416">
        <w:rPr>
          <w:rFonts w:cs="Arial"/>
          <w:u w:val="single"/>
        </w:rPr>
        <w:t>, are maintained during program</w:t>
      </w:r>
      <w:r w:rsidR="00F06321" w:rsidRPr="00CF4416">
        <w:rPr>
          <w:rFonts w:cs="Arial"/>
          <w:spacing w:val="-25"/>
          <w:u w:val="single"/>
        </w:rPr>
        <w:t xml:space="preserve"> </w:t>
      </w:r>
      <w:r w:rsidR="00F06321" w:rsidRPr="00CF4416">
        <w:rPr>
          <w:rFonts w:cs="Arial"/>
          <w:u w:val="single"/>
        </w:rPr>
        <w:t>operations.</w:t>
      </w:r>
    </w:p>
    <w:p w14:paraId="3B3F3C7E" w14:textId="77777777" w:rsidR="006F7110" w:rsidRPr="00CF4416" w:rsidRDefault="006F7110" w:rsidP="000E3DC9">
      <w:pPr>
        <w:rPr>
          <w:rFonts w:cs="Arial"/>
          <w:u w:val="single"/>
        </w:rPr>
      </w:pPr>
      <w:r w:rsidRPr="00CF4416">
        <w:rPr>
          <w:rFonts w:cs="Arial"/>
        </w:rPr>
        <w:tab/>
      </w:r>
      <w:r w:rsidR="00F06321" w:rsidRPr="00CF4416">
        <w:rPr>
          <w:rFonts w:cs="Arial"/>
          <w:u w:val="single"/>
        </w:rPr>
        <w:t>(d) The contractor shall have a written plan indicating how the program will meet the adult/child ratios in sections 177</w:t>
      </w:r>
      <w:r w:rsidR="00242BB8" w:rsidRPr="00CF4416">
        <w:rPr>
          <w:rFonts w:cs="Arial"/>
          <w:u w:val="single"/>
        </w:rPr>
        <w:t>13</w:t>
      </w:r>
      <w:r w:rsidR="00F06321" w:rsidRPr="00CF4416">
        <w:rPr>
          <w:rFonts w:cs="Arial"/>
          <w:u w:val="single"/>
        </w:rPr>
        <w:t xml:space="preserve"> and 177</w:t>
      </w:r>
      <w:r w:rsidR="00242BB8" w:rsidRPr="00CF4416">
        <w:rPr>
          <w:rFonts w:cs="Arial"/>
          <w:u w:val="single"/>
        </w:rPr>
        <w:t>15</w:t>
      </w:r>
      <w:r w:rsidR="00F06321" w:rsidRPr="00CF4416">
        <w:rPr>
          <w:rFonts w:cs="Arial"/>
          <w:u w:val="single"/>
        </w:rPr>
        <w:t>, in the event that the adult volunteer is not able to participate on any given day.</w:t>
      </w:r>
    </w:p>
    <w:p w14:paraId="765F18E7" w14:textId="1DDC9BB7" w:rsidR="00F771BB" w:rsidRDefault="00F06321" w:rsidP="00D32106">
      <w:pPr>
        <w:rPr>
          <w:rFonts w:cs="Arial"/>
          <w:u w:val="single"/>
        </w:rPr>
      </w:pPr>
      <w:r w:rsidRPr="00CF4416">
        <w:rPr>
          <w:rFonts w:eastAsia="Arial" w:cs="Arial"/>
          <w:u w:val="single"/>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Arial" w:cs="Arial"/>
          <w:u w:val="single"/>
        </w:rPr>
        <w:t xml:space="preserve"> and </w:t>
      </w:r>
      <w:r w:rsidR="00D32106" w:rsidRPr="00485D62">
        <w:rPr>
          <w:rFonts w:cs="Arial"/>
          <w:b/>
          <w:strike/>
          <w:color w:val="212121"/>
          <w:u w:val="single"/>
          <w:lang w:val="en"/>
        </w:rPr>
        <w:t>8264.7</w:t>
      </w:r>
      <w:r w:rsidR="00D32106">
        <w:rPr>
          <w:rFonts w:cs="Arial"/>
          <w:b/>
          <w:strike/>
          <w:color w:val="212121"/>
          <w:u w:val="single"/>
          <w:lang w:val="en"/>
        </w:rPr>
        <w:t xml:space="preserve"> </w:t>
      </w:r>
      <w:r w:rsidR="00D32106">
        <w:rPr>
          <w:rFonts w:cs="Arial"/>
          <w:b/>
          <w:color w:val="212121"/>
          <w:u w:val="single"/>
          <w:lang w:val="en"/>
        </w:rPr>
        <w:t>8240</w:t>
      </w:r>
      <w:r w:rsidRPr="00CF4416">
        <w:rPr>
          <w:rFonts w:eastAsia="Arial" w:cs="Arial"/>
          <w:u w:val="single"/>
        </w:rPr>
        <w:t>, Education Code.</w:t>
      </w:r>
      <w:r w:rsidRPr="00CF4416">
        <w:rPr>
          <w:rFonts w:eastAsia="Arial" w:cs="Arial"/>
          <w:spacing w:val="-38"/>
          <w:u w:val="single"/>
        </w:rPr>
        <w:t xml:space="preserve"> </w:t>
      </w:r>
      <w:r w:rsidRPr="00CF4416">
        <w:rPr>
          <w:rFonts w:eastAsia="Arial" w:cs="Arial"/>
          <w:u w:val="single"/>
        </w:rPr>
        <w:t>Reference:</w:t>
      </w:r>
      <w:r w:rsidR="00D32106">
        <w:rPr>
          <w:rFonts w:eastAsia="Arial" w:cs="Arial"/>
          <w:u w:val="single"/>
        </w:rPr>
        <w:t xml:space="preserve"> </w:t>
      </w:r>
      <w:r w:rsidRPr="00CF4416">
        <w:rPr>
          <w:rFonts w:eastAsia="Arial" w:cs="Arial"/>
          <w:u w:val="single"/>
        </w:rPr>
        <w:t xml:space="preserve">Sections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0071198A" w:rsidRPr="00CF4416">
        <w:rPr>
          <w:rFonts w:eastAsia="Arial" w:cs="Arial"/>
          <w:u w:val="single"/>
        </w:rPr>
        <w:t xml:space="preserve">, </w:t>
      </w:r>
      <w:r w:rsidR="00D32106" w:rsidRPr="00485D62">
        <w:rPr>
          <w:rFonts w:cs="Arial"/>
          <w:b/>
          <w:strike/>
          <w:color w:val="212121"/>
          <w:u w:val="single"/>
          <w:lang w:val="en"/>
        </w:rPr>
        <w:t>8264.7</w:t>
      </w:r>
      <w:r w:rsidR="00D32106">
        <w:rPr>
          <w:rFonts w:cs="Arial"/>
          <w:b/>
          <w:strike/>
          <w:color w:val="212121"/>
          <w:u w:val="single"/>
          <w:lang w:val="en"/>
        </w:rPr>
        <w:t xml:space="preserve"> </w:t>
      </w:r>
      <w:r w:rsidR="00D32106">
        <w:rPr>
          <w:rFonts w:cs="Arial"/>
          <w:b/>
          <w:color w:val="212121"/>
          <w:u w:val="single"/>
          <w:lang w:val="en"/>
        </w:rPr>
        <w:t>8240</w:t>
      </w:r>
      <w:r w:rsidRPr="00CF4416">
        <w:rPr>
          <w:rFonts w:eastAsia="Arial" w:cs="Arial"/>
          <w:u w:val="single"/>
        </w:rPr>
        <w:t xml:space="preserve"> and </w:t>
      </w:r>
      <w:r w:rsidR="00D32106" w:rsidRPr="00485D62">
        <w:rPr>
          <w:rFonts w:cs="Arial"/>
          <w:b/>
          <w:strike/>
          <w:color w:val="212121"/>
          <w:u w:val="single"/>
          <w:lang w:val="en"/>
        </w:rPr>
        <w:t>8264.8</w:t>
      </w:r>
      <w:r w:rsidR="00D32106">
        <w:rPr>
          <w:rFonts w:cs="Arial"/>
          <w:b/>
          <w:strike/>
          <w:color w:val="212121"/>
          <w:u w:val="single"/>
          <w:lang w:val="en"/>
        </w:rPr>
        <w:t xml:space="preserve"> </w:t>
      </w:r>
      <w:r w:rsidR="00D32106">
        <w:rPr>
          <w:rFonts w:cs="Arial"/>
          <w:b/>
          <w:color w:val="212121"/>
          <w:u w:val="single"/>
          <w:lang w:val="en"/>
        </w:rPr>
        <w:t>8241</w:t>
      </w:r>
      <w:r w:rsidRPr="00CF4416">
        <w:rPr>
          <w:rFonts w:eastAsia="Arial" w:cs="Arial"/>
          <w:u w:val="single"/>
        </w:rPr>
        <w:t>, Education Code.</w:t>
      </w:r>
      <w:r w:rsidR="00F771BB" w:rsidRPr="00CF4416">
        <w:rPr>
          <w:rFonts w:cs="Arial"/>
          <w:u w:val="single"/>
        </w:rPr>
        <w:t xml:space="preserve"> </w:t>
      </w:r>
    </w:p>
    <w:p w14:paraId="334E733A" w14:textId="77777777" w:rsidR="004707C5" w:rsidRPr="00D32106" w:rsidRDefault="004707C5" w:rsidP="00D32106">
      <w:pPr>
        <w:rPr>
          <w:rFonts w:eastAsia="Arial" w:cs="Arial"/>
          <w:u w:val="single"/>
        </w:rPr>
      </w:pPr>
    </w:p>
    <w:p w14:paraId="394B3E4B" w14:textId="77777777" w:rsidR="00F771BB" w:rsidRPr="00CF4416" w:rsidRDefault="00F771BB" w:rsidP="003E6041">
      <w:pPr>
        <w:pStyle w:val="Heading5"/>
        <w:rPr>
          <w:rFonts w:eastAsia="Calibri"/>
        </w:rPr>
      </w:pPr>
      <w:r w:rsidRPr="00CF4416">
        <w:rPr>
          <w:rFonts w:eastAsia="Calibri"/>
        </w:rPr>
        <w:t xml:space="preserve">Article </w:t>
      </w:r>
      <w:r w:rsidR="00995EAF" w:rsidRPr="00CF4416">
        <w:rPr>
          <w:rFonts w:eastAsia="Calibri"/>
        </w:rPr>
        <w:t>3</w:t>
      </w:r>
      <w:r w:rsidRPr="00CF4416">
        <w:rPr>
          <w:rFonts w:eastAsia="Calibri"/>
        </w:rPr>
        <w:t xml:space="preserve">. </w:t>
      </w:r>
      <w:r w:rsidR="00A821F4" w:rsidRPr="00CF4416">
        <w:rPr>
          <w:rFonts w:eastAsia="Calibri"/>
        </w:rPr>
        <w:t>Staff Qualifications</w:t>
      </w:r>
      <w:r w:rsidRPr="00CF4416">
        <w:rPr>
          <w:rFonts w:eastAsia="Calibri"/>
        </w:rPr>
        <w:t>.</w:t>
      </w:r>
    </w:p>
    <w:p w14:paraId="16A19E23" w14:textId="77777777" w:rsidR="00A821F4" w:rsidRPr="00CF4416" w:rsidRDefault="00A821F4" w:rsidP="003E7153">
      <w:pPr>
        <w:pStyle w:val="Heading4"/>
        <w:rPr>
          <w:rFonts w:eastAsia="Calibri"/>
        </w:rPr>
      </w:pPr>
      <w:r w:rsidRPr="00CF4416">
        <w:rPr>
          <w:rFonts w:eastAsia="Calibri"/>
        </w:rPr>
        <w:t>§ 1</w:t>
      </w:r>
      <w:r w:rsidR="00B3765D" w:rsidRPr="00CF4416">
        <w:rPr>
          <w:rFonts w:eastAsia="Calibri"/>
        </w:rPr>
        <w:t>77</w:t>
      </w:r>
      <w:r w:rsidR="00B97458" w:rsidRPr="00CF4416">
        <w:rPr>
          <w:rFonts w:eastAsia="Calibri"/>
        </w:rPr>
        <w:t>17</w:t>
      </w:r>
      <w:r w:rsidRPr="00CF4416">
        <w:rPr>
          <w:rFonts w:eastAsia="Calibri"/>
        </w:rPr>
        <w:t>. Teacher Qualifications.</w:t>
      </w:r>
      <w:bookmarkStart w:id="18" w:name="_Hlk47952697"/>
      <w:bookmarkEnd w:id="18"/>
    </w:p>
    <w:p w14:paraId="513C64DA" w14:textId="77777777" w:rsidR="00A821F4" w:rsidRPr="00CF4416" w:rsidRDefault="00A821F4" w:rsidP="000E3DC9">
      <w:pPr>
        <w:shd w:val="clear" w:color="auto" w:fill="FFFFFF"/>
        <w:tabs>
          <w:tab w:val="clear" w:pos="288"/>
        </w:tabs>
        <w:rPr>
          <w:rFonts w:cs="Arial"/>
          <w:color w:val="000000"/>
          <w:u w:val="single"/>
        </w:rPr>
      </w:pPr>
      <w:r w:rsidRPr="00CF4416">
        <w:rPr>
          <w:rFonts w:cs="Arial"/>
          <w:color w:val="000000"/>
          <w:u w:val="single"/>
        </w:rPr>
        <w:t xml:space="preserve">Staff must meet the qualifications in </w:t>
      </w:r>
      <w:r w:rsidR="00E86056" w:rsidRPr="00CF4416">
        <w:rPr>
          <w:rFonts w:cs="Arial"/>
          <w:color w:val="000000"/>
          <w:u w:val="single"/>
        </w:rPr>
        <w:t xml:space="preserve">subsections </w:t>
      </w:r>
      <w:r w:rsidRPr="00CF4416">
        <w:rPr>
          <w:rFonts w:cs="Arial"/>
          <w:color w:val="000000"/>
          <w:u w:val="single"/>
        </w:rPr>
        <w:t>(a) or (b) to be considered a “</w:t>
      </w:r>
      <w:r w:rsidR="00744918" w:rsidRPr="00CF4416">
        <w:rPr>
          <w:rFonts w:cs="Arial"/>
          <w:color w:val="000000"/>
          <w:u w:val="single"/>
        </w:rPr>
        <w:t>t</w:t>
      </w:r>
      <w:r w:rsidRPr="00CF4416">
        <w:rPr>
          <w:rFonts w:cs="Arial"/>
          <w:color w:val="000000"/>
          <w:u w:val="single"/>
        </w:rPr>
        <w:t xml:space="preserve">eacher” in the </w:t>
      </w:r>
      <w:r w:rsidR="00B075FE" w:rsidRPr="00CF4416">
        <w:rPr>
          <w:rFonts w:cs="Arial"/>
          <w:color w:val="000000"/>
          <w:u w:val="single"/>
        </w:rPr>
        <w:t>CSPP</w:t>
      </w:r>
      <w:r w:rsidRPr="00CF4416">
        <w:rPr>
          <w:rFonts w:cs="Arial"/>
          <w:color w:val="000000"/>
          <w:u w:val="single"/>
        </w:rPr>
        <w:t xml:space="preserve">. </w:t>
      </w:r>
    </w:p>
    <w:p w14:paraId="14F5EB9F" w14:textId="2CFBC133" w:rsidR="00A821F4" w:rsidRPr="00CF4416" w:rsidRDefault="000E3DC9" w:rsidP="000E3DC9">
      <w:pPr>
        <w:shd w:val="clear" w:color="auto" w:fill="FFFFFF" w:themeFill="background1"/>
        <w:tabs>
          <w:tab w:val="clear" w:pos="288"/>
        </w:tabs>
        <w:ind w:firstLine="288"/>
        <w:rPr>
          <w:rFonts w:cs="Arial"/>
          <w:color w:val="000000"/>
          <w:u w:val="single"/>
        </w:rPr>
      </w:pPr>
      <w:r w:rsidRPr="00CF4416">
        <w:rPr>
          <w:rFonts w:cs="Arial"/>
          <w:color w:val="000000" w:themeColor="text1"/>
          <w:u w:val="single"/>
        </w:rPr>
        <w:lastRenderedPageBreak/>
        <w:t xml:space="preserve">(a) </w:t>
      </w:r>
      <w:r w:rsidR="00A821F4" w:rsidRPr="00CF4416">
        <w:rPr>
          <w:rFonts w:cs="Arial"/>
          <w:color w:val="000000" w:themeColor="text1"/>
          <w:u w:val="single"/>
        </w:rPr>
        <w:t xml:space="preserve">A permit issued by the Commission on Teacher Credentialing authorizing service in the care, development, and instruction of children in </w:t>
      </w:r>
      <w:r w:rsidR="25973387" w:rsidRPr="00CF4416">
        <w:rPr>
          <w:rFonts w:cs="Arial"/>
          <w:color w:val="000000" w:themeColor="text1"/>
          <w:u w:val="single"/>
        </w:rPr>
        <w:t>an</w:t>
      </w:r>
      <w:r w:rsidR="00A821F4" w:rsidRPr="00CF4416">
        <w:rPr>
          <w:rFonts w:cs="Arial"/>
          <w:color w:val="000000" w:themeColor="text1"/>
          <w:u w:val="single"/>
        </w:rPr>
        <w:t xml:space="preserve"> </w:t>
      </w:r>
      <w:r w:rsidR="00AA1006" w:rsidRPr="00655CDF">
        <w:rPr>
          <w:rFonts w:cs="Arial"/>
          <w:b/>
          <w:strike/>
          <w:color w:val="000000" w:themeColor="text1"/>
          <w:u w:val="single"/>
        </w:rPr>
        <w:t>early learning and care</w:t>
      </w:r>
      <w:r w:rsidR="00655CDF">
        <w:rPr>
          <w:rFonts w:cs="Arial"/>
          <w:b/>
          <w:color w:val="000000" w:themeColor="text1"/>
          <w:u w:val="single"/>
        </w:rPr>
        <w:t xml:space="preserve"> childcare and development</w:t>
      </w:r>
      <w:r w:rsidR="00A821F4" w:rsidRPr="00CF4416">
        <w:rPr>
          <w:rFonts w:cs="Arial"/>
          <w:color w:val="000000" w:themeColor="text1"/>
          <w:u w:val="single"/>
        </w:rPr>
        <w:t xml:space="preserve"> program. This can be </w:t>
      </w:r>
      <w:r w:rsidR="533A8346" w:rsidRPr="00CF4416">
        <w:rPr>
          <w:rFonts w:cs="Arial"/>
          <w:color w:val="000000" w:themeColor="text1"/>
          <w:u w:val="single"/>
        </w:rPr>
        <w:t>any</w:t>
      </w:r>
      <w:r w:rsidR="00A821F4" w:rsidRPr="00CF4416">
        <w:rPr>
          <w:rFonts w:cs="Arial"/>
          <w:color w:val="000000" w:themeColor="text1"/>
          <w:u w:val="single"/>
        </w:rPr>
        <w:t xml:space="preserve"> of the following permits:</w:t>
      </w:r>
    </w:p>
    <w:p w14:paraId="395CDFDF" w14:textId="77777777" w:rsidR="00B3765D" w:rsidRPr="00CF4416" w:rsidRDefault="00B3765D" w:rsidP="000E3DC9">
      <w:pPr>
        <w:shd w:val="clear" w:color="auto" w:fill="FFFFFF" w:themeFill="background1"/>
        <w:tabs>
          <w:tab w:val="clear" w:pos="288"/>
        </w:tabs>
        <w:ind w:firstLine="288"/>
        <w:rPr>
          <w:rFonts w:cs="Arial"/>
          <w:color w:val="000000"/>
          <w:u w:val="single"/>
        </w:rPr>
      </w:pPr>
      <w:r w:rsidRPr="00CF4416">
        <w:rPr>
          <w:rFonts w:cs="Arial"/>
          <w:color w:val="000000" w:themeColor="text1"/>
          <w:u w:val="single"/>
        </w:rPr>
        <w:t xml:space="preserve">(1) </w:t>
      </w:r>
      <w:r w:rsidR="00A821F4" w:rsidRPr="00CF4416">
        <w:rPr>
          <w:rFonts w:cs="Arial"/>
          <w:color w:val="000000" w:themeColor="text1"/>
          <w:u w:val="single"/>
        </w:rPr>
        <w:t>Regular Children’s Center Instructional Permit</w:t>
      </w:r>
      <w:r w:rsidR="000D6F39" w:rsidRPr="00CF4416">
        <w:rPr>
          <w:rFonts w:cs="Arial"/>
          <w:color w:val="000000" w:themeColor="text1"/>
          <w:u w:val="single"/>
        </w:rPr>
        <w:t>;</w:t>
      </w:r>
    </w:p>
    <w:p w14:paraId="3B052ED3" w14:textId="77777777" w:rsidR="00A821F4" w:rsidRPr="00CF4416" w:rsidRDefault="00B3765D" w:rsidP="000E3DC9">
      <w:pPr>
        <w:shd w:val="clear" w:color="auto" w:fill="FFFFFF"/>
        <w:tabs>
          <w:tab w:val="clear" w:pos="288"/>
        </w:tabs>
        <w:ind w:firstLine="288"/>
        <w:rPr>
          <w:rFonts w:cs="Arial"/>
          <w:color w:val="000000"/>
          <w:u w:val="single"/>
        </w:rPr>
      </w:pPr>
      <w:r w:rsidRPr="00CF4416">
        <w:rPr>
          <w:rFonts w:cs="Arial"/>
          <w:color w:val="000000"/>
          <w:u w:val="single"/>
        </w:rPr>
        <w:t xml:space="preserve">(2) </w:t>
      </w:r>
      <w:r w:rsidR="00A821F4" w:rsidRPr="00CF4416">
        <w:rPr>
          <w:rFonts w:cs="Arial"/>
          <w:color w:val="000000"/>
          <w:u w:val="single"/>
        </w:rPr>
        <w:t>Limited Children’s Center Instructional Permit</w:t>
      </w:r>
      <w:r w:rsidR="000D6F39" w:rsidRPr="00CF4416">
        <w:rPr>
          <w:rFonts w:cs="Arial"/>
          <w:color w:val="000000"/>
          <w:u w:val="single"/>
        </w:rPr>
        <w:t>;</w:t>
      </w:r>
    </w:p>
    <w:p w14:paraId="50E23310" w14:textId="77777777" w:rsidR="00A821F4" w:rsidRPr="00CF4416" w:rsidRDefault="000E3DC9" w:rsidP="000E3DC9">
      <w:pPr>
        <w:shd w:val="clear" w:color="auto" w:fill="FFFFFF" w:themeFill="background1"/>
        <w:tabs>
          <w:tab w:val="clear" w:pos="288"/>
        </w:tabs>
        <w:ind w:firstLine="288"/>
        <w:rPr>
          <w:rFonts w:cs="Arial"/>
          <w:color w:val="000000"/>
          <w:u w:val="single"/>
        </w:rPr>
      </w:pPr>
      <w:r w:rsidRPr="00CF4416">
        <w:rPr>
          <w:rFonts w:cs="Arial"/>
          <w:color w:val="000000" w:themeColor="text1"/>
          <w:u w:val="single"/>
        </w:rPr>
        <w:t xml:space="preserve">(3) </w:t>
      </w:r>
      <w:r w:rsidR="00A821F4" w:rsidRPr="00CF4416">
        <w:rPr>
          <w:rFonts w:cs="Arial"/>
          <w:color w:val="000000" w:themeColor="text1"/>
          <w:u w:val="single"/>
        </w:rPr>
        <w:t>Emergency Children’s Center Instructional Permit</w:t>
      </w:r>
      <w:r w:rsidR="000D6F39" w:rsidRPr="00CF4416">
        <w:rPr>
          <w:rFonts w:cs="Arial"/>
          <w:color w:val="000000" w:themeColor="text1"/>
          <w:u w:val="single"/>
        </w:rPr>
        <w:t>;</w:t>
      </w:r>
    </w:p>
    <w:p w14:paraId="10CDC18F" w14:textId="77777777" w:rsidR="00A821F4" w:rsidRPr="00CF4416" w:rsidRDefault="000E3DC9" w:rsidP="000E3DC9">
      <w:pPr>
        <w:shd w:val="clear" w:color="auto" w:fill="FFFFFF"/>
        <w:tabs>
          <w:tab w:val="clear" w:pos="288"/>
        </w:tabs>
        <w:ind w:firstLine="288"/>
        <w:rPr>
          <w:rFonts w:cs="Arial"/>
          <w:color w:val="000000"/>
          <w:u w:val="single"/>
        </w:rPr>
      </w:pPr>
      <w:r w:rsidRPr="00CF4416">
        <w:rPr>
          <w:rFonts w:cs="Arial"/>
          <w:color w:val="000000"/>
          <w:u w:val="single"/>
        </w:rPr>
        <w:t xml:space="preserve">(4) </w:t>
      </w:r>
      <w:r w:rsidR="00B3765D" w:rsidRPr="00CF4416">
        <w:rPr>
          <w:rFonts w:cs="Arial"/>
          <w:color w:val="000000"/>
          <w:u w:val="single"/>
        </w:rPr>
        <w:t>C</w:t>
      </w:r>
      <w:r w:rsidR="00A821F4" w:rsidRPr="00CF4416">
        <w:rPr>
          <w:rFonts w:cs="Arial"/>
          <w:color w:val="000000"/>
          <w:u w:val="single"/>
        </w:rPr>
        <w:t>hild Development Master Teacher Permit</w:t>
      </w:r>
      <w:r w:rsidR="000D6F39" w:rsidRPr="00CF4416">
        <w:rPr>
          <w:rFonts w:cs="Arial"/>
          <w:color w:val="000000"/>
          <w:u w:val="single"/>
        </w:rPr>
        <w:t>;</w:t>
      </w:r>
    </w:p>
    <w:p w14:paraId="40874F22" w14:textId="77777777" w:rsidR="00A821F4" w:rsidRPr="00CF4416" w:rsidRDefault="000E3DC9" w:rsidP="000E3DC9">
      <w:pPr>
        <w:shd w:val="clear" w:color="auto" w:fill="FFFFFF" w:themeFill="background1"/>
        <w:tabs>
          <w:tab w:val="clear" w:pos="288"/>
        </w:tabs>
        <w:ind w:firstLine="288"/>
        <w:rPr>
          <w:rFonts w:cs="Arial"/>
          <w:color w:val="000000"/>
          <w:u w:val="single"/>
        </w:rPr>
      </w:pPr>
      <w:r w:rsidRPr="00CF4416">
        <w:rPr>
          <w:rFonts w:cs="Arial"/>
          <w:color w:val="000000" w:themeColor="text1"/>
          <w:u w:val="single"/>
        </w:rPr>
        <w:t xml:space="preserve">(5) </w:t>
      </w:r>
      <w:r w:rsidR="00A821F4" w:rsidRPr="00CF4416">
        <w:rPr>
          <w:rFonts w:cs="Arial"/>
          <w:color w:val="000000" w:themeColor="text1"/>
          <w:u w:val="single"/>
        </w:rPr>
        <w:t>Child Development Teacher Permit</w:t>
      </w:r>
      <w:r w:rsidR="000D6F39" w:rsidRPr="00CF4416">
        <w:rPr>
          <w:rFonts w:cs="Arial"/>
          <w:color w:val="000000" w:themeColor="text1"/>
          <w:u w:val="single"/>
        </w:rPr>
        <w:t>;</w:t>
      </w:r>
      <w:r w:rsidR="64307192" w:rsidRPr="00CF4416">
        <w:rPr>
          <w:rFonts w:cs="Arial"/>
          <w:color w:val="000000" w:themeColor="text1"/>
          <w:u w:val="single"/>
        </w:rPr>
        <w:t xml:space="preserve"> or</w:t>
      </w:r>
    </w:p>
    <w:p w14:paraId="21F3B06F" w14:textId="77777777" w:rsidR="00A821F4" w:rsidRPr="00CF4416" w:rsidRDefault="000E3DC9" w:rsidP="000E3DC9">
      <w:pPr>
        <w:shd w:val="clear" w:color="auto" w:fill="FFFFFF"/>
        <w:tabs>
          <w:tab w:val="clear" w:pos="288"/>
        </w:tabs>
        <w:ind w:firstLine="288"/>
        <w:rPr>
          <w:rFonts w:cs="Arial"/>
          <w:color w:val="000000"/>
          <w:u w:val="single"/>
        </w:rPr>
      </w:pPr>
      <w:r w:rsidRPr="00CF4416">
        <w:rPr>
          <w:rFonts w:cs="Arial"/>
          <w:color w:val="000000"/>
          <w:u w:val="single"/>
        </w:rPr>
        <w:t xml:space="preserve">(6) </w:t>
      </w:r>
      <w:r w:rsidR="00A821F4" w:rsidRPr="00CF4416">
        <w:rPr>
          <w:rFonts w:cs="Arial"/>
          <w:color w:val="000000"/>
          <w:u w:val="single"/>
        </w:rPr>
        <w:t>Child Development Associate Teacher Permit (Note: This permit authorizes the holder to supervise Assistant Permit holders and an aide.)</w:t>
      </w:r>
      <w:r w:rsidR="00B3765D" w:rsidRPr="00CF4416">
        <w:rPr>
          <w:rFonts w:cs="Arial"/>
          <w:color w:val="000000"/>
          <w:u w:val="single"/>
        </w:rPr>
        <w:t>; or</w:t>
      </w:r>
    </w:p>
    <w:p w14:paraId="1CC44714" w14:textId="547D937A" w:rsidR="00B3765D" w:rsidRPr="00CF4416" w:rsidRDefault="000E3DC9" w:rsidP="000E3DC9">
      <w:pPr>
        <w:shd w:val="clear" w:color="auto" w:fill="FFFFFF" w:themeFill="background1"/>
        <w:tabs>
          <w:tab w:val="clear" w:pos="288"/>
        </w:tabs>
        <w:ind w:firstLine="288"/>
        <w:rPr>
          <w:rFonts w:cs="Arial"/>
          <w:color w:val="000000"/>
          <w:u w:val="single"/>
        </w:rPr>
      </w:pPr>
      <w:r w:rsidRPr="00CF4416">
        <w:rPr>
          <w:rFonts w:cs="Arial"/>
          <w:color w:val="000000" w:themeColor="text1"/>
          <w:u w:val="single"/>
        </w:rPr>
        <w:t xml:space="preserve">(b) </w:t>
      </w:r>
      <w:r w:rsidR="00B3765D" w:rsidRPr="00CF4416">
        <w:rPr>
          <w:rFonts w:cs="Arial"/>
          <w:color w:val="000000" w:themeColor="text1"/>
          <w:u w:val="single"/>
        </w:rPr>
        <w:t xml:space="preserve">A current credential issued by the Commission on Teacher Credentialing authorizing teaching service in elementary school or a single subject credential in home economics, and 12 units in </w:t>
      </w:r>
      <w:r w:rsidR="00B075FE" w:rsidRPr="00CF4416">
        <w:rPr>
          <w:rFonts w:cs="Arial"/>
          <w:color w:val="000000" w:themeColor="text1"/>
          <w:u w:val="single"/>
        </w:rPr>
        <w:t xml:space="preserve">early childhood education </w:t>
      </w:r>
      <w:r w:rsidR="00B3765D" w:rsidRPr="00CF4416">
        <w:rPr>
          <w:rFonts w:cs="Arial"/>
          <w:color w:val="000000" w:themeColor="text1"/>
          <w:u w:val="single"/>
        </w:rPr>
        <w:t xml:space="preserve">and/or </w:t>
      </w:r>
      <w:r w:rsidR="00B075FE" w:rsidRPr="00CF4416">
        <w:rPr>
          <w:rFonts w:cs="Arial"/>
          <w:color w:val="000000" w:themeColor="text1"/>
          <w:u w:val="single"/>
        </w:rPr>
        <w:t xml:space="preserve">child development (ECE/CDE) </w:t>
      </w:r>
      <w:r w:rsidR="00B3765D" w:rsidRPr="00CF4416">
        <w:rPr>
          <w:rFonts w:cs="Arial"/>
          <w:color w:val="000000" w:themeColor="text1"/>
          <w:u w:val="single"/>
        </w:rPr>
        <w:t>or two years</w:t>
      </w:r>
      <w:r w:rsidR="00A24CF6" w:rsidRPr="00CF4416">
        <w:rPr>
          <w:rFonts w:cs="Arial"/>
          <w:color w:val="000000" w:themeColor="text1"/>
          <w:u w:val="single"/>
        </w:rPr>
        <w:t xml:space="preserve"> of</w:t>
      </w:r>
      <w:r w:rsidR="00B3765D" w:rsidRPr="00CF4416">
        <w:rPr>
          <w:rFonts w:cs="Arial"/>
          <w:color w:val="000000" w:themeColor="text1"/>
          <w:u w:val="single"/>
        </w:rPr>
        <w:t xml:space="preserve"> experience in early childhood education </w:t>
      </w:r>
      <w:r w:rsidR="00B3765D" w:rsidRPr="00363DC2">
        <w:rPr>
          <w:rFonts w:cs="Arial"/>
          <w:color w:val="000000" w:themeColor="text1"/>
          <w:u w:val="single"/>
        </w:rPr>
        <w:t xml:space="preserve">or </w:t>
      </w:r>
      <w:r w:rsidR="22028298" w:rsidRPr="00363DC2">
        <w:rPr>
          <w:rFonts w:cs="Arial"/>
          <w:color w:val="000000" w:themeColor="text1"/>
          <w:u w:val="single"/>
        </w:rPr>
        <w:t>a</w:t>
      </w:r>
      <w:r w:rsidR="22028298" w:rsidRPr="00655CDF">
        <w:rPr>
          <w:rFonts w:cs="Arial"/>
          <w:b/>
          <w:strike/>
          <w:color w:val="000000" w:themeColor="text1"/>
          <w:u w:val="single"/>
        </w:rPr>
        <w:t>n</w:t>
      </w:r>
      <w:r w:rsidR="00B3765D" w:rsidRPr="00655CDF">
        <w:rPr>
          <w:rFonts w:cs="Arial"/>
          <w:b/>
          <w:strike/>
          <w:color w:val="000000" w:themeColor="text1"/>
          <w:u w:val="single"/>
        </w:rPr>
        <w:t xml:space="preserve"> </w:t>
      </w:r>
      <w:r w:rsidR="00AA1006" w:rsidRPr="00655CDF">
        <w:rPr>
          <w:rFonts w:cs="Arial"/>
          <w:b/>
          <w:strike/>
          <w:color w:val="000000" w:themeColor="text1"/>
          <w:u w:val="single"/>
        </w:rPr>
        <w:t>early learning and care</w:t>
      </w:r>
      <w:r w:rsidR="00B3765D" w:rsidRPr="00363DC2">
        <w:rPr>
          <w:rFonts w:cs="Arial"/>
          <w:b/>
          <w:color w:val="000000" w:themeColor="text1"/>
          <w:u w:val="single"/>
        </w:rPr>
        <w:t xml:space="preserve"> </w:t>
      </w:r>
      <w:r w:rsidR="00363DC2">
        <w:rPr>
          <w:rFonts w:cs="Arial"/>
          <w:b/>
          <w:color w:val="000000" w:themeColor="text1"/>
          <w:u w:val="single"/>
        </w:rPr>
        <w:t>childcare and development</w:t>
      </w:r>
      <w:r w:rsidR="00363DC2" w:rsidRPr="00CF4416">
        <w:rPr>
          <w:rFonts w:cs="Arial"/>
          <w:color w:val="000000" w:themeColor="text1"/>
          <w:u w:val="single"/>
        </w:rPr>
        <w:t xml:space="preserve"> </w:t>
      </w:r>
      <w:r w:rsidR="00B3765D" w:rsidRPr="00CF4416">
        <w:rPr>
          <w:rFonts w:cs="Arial"/>
          <w:color w:val="000000" w:themeColor="text1"/>
          <w:u w:val="single"/>
        </w:rPr>
        <w:t>program.</w:t>
      </w:r>
    </w:p>
    <w:p w14:paraId="30E778F2" w14:textId="5BB09792" w:rsidR="00933DD4" w:rsidRPr="00CF4416" w:rsidRDefault="00933DD4" w:rsidP="000E3DC9">
      <w:pPr>
        <w:rPr>
          <w:rFonts w:eastAsia="Calibri" w:cs="Arial"/>
          <w:u w:val="single"/>
          <w:lang w:val="en"/>
        </w:rPr>
      </w:pPr>
      <w:r w:rsidRPr="00CF4416">
        <w:rPr>
          <w:rFonts w:eastAsia="Calibri" w:cs="Arial"/>
          <w:u w:val="single"/>
          <w:lang w:val="en"/>
        </w:rPr>
        <w:t>NOTE: Authority cited: Section</w:t>
      </w:r>
      <w:r w:rsidR="0071198A" w:rsidRPr="00CF4416">
        <w:rPr>
          <w:rFonts w:eastAsia="Calibri" w:cs="Arial"/>
          <w:u w:val="single"/>
          <w:lang w:val="en"/>
        </w:rPr>
        <w:t>s</w:t>
      </w:r>
      <w:r w:rsidRPr="00CF4416">
        <w:rPr>
          <w:rFonts w:eastAsia="Calibri" w:cs="Arial"/>
          <w:u w:val="single"/>
          <w:lang w:val="en"/>
        </w:rPr>
        <w:t xml:space="preserve">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0071198A" w:rsidRPr="00CF4416">
        <w:rPr>
          <w:rFonts w:eastAsia="Calibri" w:cs="Arial"/>
          <w:u w:val="single"/>
          <w:lang w:val="en"/>
        </w:rPr>
        <w:t xml:space="preserve"> and </w:t>
      </w:r>
      <w:r w:rsidR="00D32106" w:rsidRPr="00485D62">
        <w:rPr>
          <w:rFonts w:cs="Arial"/>
          <w:b/>
          <w:strike/>
          <w:color w:val="212121"/>
          <w:u w:val="single"/>
          <w:lang w:val="en"/>
        </w:rPr>
        <w:t>8264.7</w:t>
      </w:r>
      <w:r w:rsidR="00D32106">
        <w:rPr>
          <w:rFonts w:cs="Arial"/>
          <w:b/>
          <w:strike/>
          <w:color w:val="212121"/>
          <w:u w:val="single"/>
          <w:lang w:val="en"/>
        </w:rPr>
        <w:t xml:space="preserve"> </w:t>
      </w:r>
      <w:r w:rsidR="00D32106">
        <w:rPr>
          <w:rFonts w:cs="Arial"/>
          <w:b/>
          <w:color w:val="212121"/>
          <w:u w:val="single"/>
          <w:lang w:val="en"/>
        </w:rPr>
        <w:t>8240</w:t>
      </w:r>
      <w:r w:rsidRPr="00CF4416">
        <w:rPr>
          <w:rFonts w:eastAsia="Calibri" w:cs="Arial"/>
          <w:u w:val="single"/>
          <w:lang w:val="en"/>
        </w:rPr>
        <w:t xml:space="preserve"> Education Code. Reference: Section </w:t>
      </w:r>
      <w:r w:rsidR="0CE2DC46" w:rsidRPr="00D32106">
        <w:rPr>
          <w:rFonts w:eastAsia="Calibri" w:cs="Arial"/>
          <w:b/>
          <w:strike/>
          <w:u w:val="single"/>
          <w:lang w:val="en"/>
        </w:rPr>
        <w:t>8360</w:t>
      </w:r>
      <w:r w:rsidR="00D32106">
        <w:rPr>
          <w:rFonts w:eastAsia="Calibri" w:cs="Arial"/>
          <w:b/>
          <w:strike/>
          <w:u w:val="single"/>
          <w:lang w:val="en"/>
        </w:rPr>
        <w:t xml:space="preserve"> </w:t>
      </w:r>
      <w:r w:rsidR="00D32106">
        <w:rPr>
          <w:rFonts w:eastAsia="Calibri" w:cs="Arial"/>
          <w:b/>
          <w:u w:val="single"/>
          <w:lang w:val="en"/>
        </w:rPr>
        <w:t>8295</w:t>
      </w:r>
      <w:r w:rsidR="00E86056" w:rsidRPr="00CF4416">
        <w:rPr>
          <w:rFonts w:eastAsia="Calibri" w:cs="Arial"/>
          <w:u w:val="single"/>
          <w:lang w:val="en"/>
        </w:rPr>
        <w:t>,</w:t>
      </w:r>
      <w:r w:rsidRPr="00CF4416">
        <w:rPr>
          <w:rFonts w:eastAsia="Calibri" w:cs="Arial"/>
          <w:u w:val="single"/>
          <w:lang w:val="en"/>
        </w:rPr>
        <w:t xml:space="preserve"> Education Code.</w:t>
      </w:r>
    </w:p>
    <w:p w14:paraId="3B17BBF9" w14:textId="77777777" w:rsidR="00933DD4" w:rsidRPr="00CF4416" w:rsidRDefault="00933DD4" w:rsidP="000E3DC9">
      <w:pPr>
        <w:shd w:val="clear" w:color="auto" w:fill="FFFFFF"/>
        <w:tabs>
          <w:tab w:val="clear" w:pos="288"/>
        </w:tabs>
        <w:rPr>
          <w:rFonts w:cs="Arial"/>
          <w:color w:val="000000"/>
          <w:u w:val="single"/>
        </w:rPr>
      </w:pPr>
    </w:p>
    <w:p w14:paraId="1893140E" w14:textId="77777777" w:rsidR="00A821F4" w:rsidRPr="00CF4416" w:rsidRDefault="00A821F4" w:rsidP="003E7153">
      <w:pPr>
        <w:pStyle w:val="Heading4"/>
        <w:rPr>
          <w:rFonts w:eastAsia="Calibri"/>
        </w:rPr>
      </w:pPr>
      <w:r w:rsidRPr="00CF4416">
        <w:rPr>
          <w:rFonts w:eastAsia="Calibri"/>
        </w:rPr>
        <w:t>§ 1</w:t>
      </w:r>
      <w:r w:rsidR="00B3765D" w:rsidRPr="00CF4416">
        <w:rPr>
          <w:rFonts w:eastAsia="Calibri"/>
        </w:rPr>
        <w:t>77</w:t>
      </w:r>
      <w:r w:rsidR="00B97458" w:rsidRPr="00CF4416">
        <w:rPr>
          <w:rFonts w:eastAsia="Calibri"/>
        </w:rPr>
        <w:t>18</w:t>
      </w:r>
      <w:bookmarkStart w:id="19" w:name="_Hlk47952714"/>
      <w:r w:rsidRPr="00CF4416">
        <w:rPr>
          <w:rFonts w:eastAsia="Calibri"/>
        </w:rPr>
        <w:t>. Site Supervisor Qualifications.</w:t>
      </w:r>
      <w:bookmarkEnd w:id="19"/>
    </w:p>
    <w:p w14:paraId="5D751355" w14:textId="77777777" w:rsidR="00B3765D" w:rsidRPr="00CF4416" w:rsidRDefault="00B3765D" w:rsidP="000E3DC9">
      <w:pPr>
        <w:shd w:val="clear" w:color="auto" w:fill="FFFFFF"/>
        <w:tabs>
          <w:tab w:val="clear" w:pos="288"/>
        </w:tabs>
        <w:rPr>
          <w:rFonts w:cs="Arial"/>
          <w:color w:val="000000"/>
          <w:u w:val="single"/>
        </w:rPr>
      </w:pPr>
      <w:r w:rsidRPr="00CF4416">
        <w:rPr>
          <w:rFonts w:cs="Arial"/>
          <w:color w:val="000000"/>
          <w:u w:val="single"/>
        </w:rPr>
        <w:t xml:space="preserve">Staff must meet the qualifications in </w:t>
      </w:r>
      <w:r w:rsidR="004F6D5A" w:rsidRPr="00CF4416">
        <w:rPr>
          <w:rFonts w:cs="Arial"/>
          <w:color w:val="000000"/>
          <w:u w:val="single"/>
        </w:rPr>
        <w:t xml:space="preserve">subsections </w:t>
      </w:r>
      <w:r w:rsidRPr="00CF4416">
        <w:rPr>
          <w:rFonts w:cs="Arial"/>
          <w:color w:val="000000"/>
          <w:u w:val="single"/>
        </w:rPr>
        <w:t>(a), (b), or (c)</w:t>
      </w:r>
      <w:r w:rsidR="004F6D5A" w:rsidRPr="00CF4416">
        <w:rPr>
          <w:rFonts w:cs="Arial"/>
          <w:color w:val="000000"/>
          <w:u w:val="single"/>
        </w:rPr>
        <w:t xml:space="preserve"> below</w:t>
      </w:r>
      <w:r w:rsidRPr="00CF4416">
        <w:rPr>
          <w:rFonts w:cs="Arial"/>
          <w:color w:val="000000"/>
          <w:u w:val="single"/>
        </w:rPr>
        <w:t xml:space="preserve"> to be considered a “</w:t>
      </w:r>
      <w:r w:rsidR="00A24CF6" w:rsidRPr="00CF4416">
        <w:rPr>
          <w:rFonts w:cs="Arial"/>
          <w:color w:val="000000"/>
          <w:u w:val="single"/>
        </w:rPr>
        <w:t>s</w:t>
      </w:r>
      <w:r w:rsidRPr="00CF4416">
        <w:rPr>
          <w:rFonts w:cs="Arial"/>
          <w:color w:val="000000"/>
          <w:u w:val="single"/>
        </w:rPr>
        <w:t xml:space="preserve">ite </w:t>
      </w:r>
      <w:r w:rsidR="00A24CF6" w:rsidRPr="00CF4416">
        <w:rPr>
          <w:rFonts w:cs="Arial"/>
          <w:color w:val="000000"/>
          <w:u w:val="single"/>
        </w:rPr>
        <w:t>supervisor</w:t>
      </w:r>
      <w:r w:rsidRPr="00CF4416">
        <w:rPr>
          <w:rFonts w:cs="Arial"/>
          <w:color w:val="000000"/>
          <w:u w:val="single"/>
        </w:rPr>
        <w:t xml:space="preserve">” in the </w:t>
      </w:r>
      <w:r w:rsidR="00A24CF6" w:rsidRPr="00CF4416">
        <w:rPr>
          <w:rFonts w:cs="Arial"/>
          <w:color w:val="000000"/>
          <w:u w:val="single"/>
        </w:rPr>
        <w:t>CSPP</w:t>
      </w:r>
      <w:r w:rsidRPr="00CF4416">
        <w:rPr>
          <w:rFonts w:cs="Arial"/>
          <w:color w:val="000000"/>
          <w:u w:val="single"/>
        </w:rPr>
        <w:t xml:space="preserve">. </w:t>
      </w:r>
    </w:p>
    <w:p w14:paraId="6F739132" w14:textId="1498A746" w:rsidR="00B3765D" w:rsidRPr="00CF4416" w:rsidRDefault="00242BB8" w:rsidP="000E3DC9">
      <w:pPr>
        <w:shd w:val="clear" w:color="auto" w:fill="FFFFFF"/>
        <w:tabs>
          <w:tab w:val="clear" w:pos="288"/>
        </w:tabs>
        <w:ind w:firstLine="288"/>
        <w:rPr>
          <w:rFonts w:cs="Arial"/>
          <w:color w:val="000000"/>
          <w:u w:val="single"/>
        </w:rPr>
      </w:pPr>
      <w:r w:rsidRPr="00CF4416">
        <w:rPr>
          <w:rFonts w:cs="Arial"/>
          <w:color w:val="000000"/>
          <w:u w:val="single"/>
        </w:rPr>
        <w:t xml:space="preserve">(a) </w:t>
      </w:r>
      <w:r w:rsidR="00B3765D" w:rsidRPr="00CF4416">
        <w:rPr>
          <w:rFonts w:cs="Arial"/>
          <w:color w:val="000000"/>
          <w:u w:val="single"/>
        </w:rPr>
        <w:t>A permit issued by the Commission on Teacher Credentialing authorizing supervision of a</w:t>
      </w:r>
      <w:r w:rsidR="00AA1006" w:rsidRPr="00655CDF">
        <w:rPr>
          <w:rFonts w:cs="Arial"/>
          <w:b/>
          <w:strike/>
          <w:color w:val="000000"/>
          <w:u w:val="single"/>
        </w:rPr>
        <w:t>n</w:t>
      </w:r>
      <w:r w:rsidR="00B3765D" w:rsidRPr="00CF4416">
        <w:rPr>
          <w:rFonts w:cs="Arial"/>
          <w:color w:val="000000"/>
          <w:u w:val="single"/>
        </w:rPr>
        <w:t xml:space="preserve"> </w:t>
      </w:r>
      <w:bookmarkStart w:id="20" w:name="_Hlk81292102"/>
      <w:r w:rsidR="00AA1006" w:rsidRPr="00655CDF">
        <w:rPr>
          <w:rFonts w:cs="Arial"/>
          <w:b/>
          <w:strike/>
          <w:color w:val="000000"/>
          <w:u w:val="single"/>
        </w:rPr>
        <w:t>early learning and care</w:t>
      </w:r>
      <w:r w:rsidR="00655CDF">
        <w:rPr>
          <w:rFonts w:cs="Arial"/>
          <w:b/>
          <w:color w:val="000000"/>
          <w:u w:val="single"/>
        </w:rPr>
        <w:t xml:space="preserve"> childcare and development</w:t>
      </w:r>
      <w:r w:rsidR="00B3765D" w:rsidRPr="00CF4416">
        <w:rPr>
          <w:rFonts w:cs="Arial"/>
          <w:color w:val="000000"/>
          <w:u w:val="single"/>
        </w:rPr>
        <w:t xml:space="preserve"> </w:t>
      </w:r>
      <w:bookmarkEnd w:id="20"/>
      <w:r w:rsidR="00B3765D" w:rsidRPr="00CF4416">
        <w:rPr>
          <w:rFonts w:cs="Arial"/>
          <w:color w:val="000000"/>
          <w:u w:val="single"/>
        </w:rPr>
        <w:t>program operating in single site. This can be either of the following permits:</w:t>
      </w:r>
    </w:p>
    <w:p w14:paraId="3F962BE4" w14:textId="77777777" w:rsidR="00242BB8" w:rsidRPr="00CF4416" w:rsidRDefault="00242BB8" w:rsidP="000E3DC9">
      <w:pPr>
        <w:rPr>
          <w:rFonts w:eastAsia="Calibri" w:cs="Arial"/>
          <w:u w:val="single"/>
        </w:rPr>
      </w:pPr>
      <w:r w:rsidRPr="00CF4416">
        <w:rPr>
          <w:rFonts w:eastAsia="Calibri" w:cs="Arial"/>
        </w:rPr>
        <w:tab/>
      </w:r>
      <w:r w:rsidRPr="00CF4416">
        <w:rPr>
          <w:rFonts w:eastAsia="Calibri" w:cs="Arial"/>
          <w:u w:val="single"/>
        </w:rPr>
        <w:t xml:space="preserve">(1) </w:t>
      </w:r>
      <w:r w:rsidR="00B3765D" w:rsidRPr="00CF4416">
        <w:rPr>
          <w:rFonts w:eastAsia="Calibri" w:cs="Arial"/>
          <w:u w:val="single"/>
        </w:rPr>
        <w:t>Child Development Site Supervisor Permit</w:t>
      </w:r>
      <w:r w:rsidR="00A24CF6" w:rsidRPr="00CF4416">
        <w:rPr>
          <w:rFonts w:eastAsia="Calibri" w:cs="Arial"/>
          <w:u w:val="single"/>
        </w:rPr>
        <w:t xml:space="preserve"> or</w:t>
      </w:r>
    </w:p>
    <w:p w14:paraId="7F1EA610" w14:textId="77777777" w:rsidR="00B3765D" w:rsidRPr="00CF4416" w:rsidRDefault="00242BB8" w:rsidP="000E3DC9">
      <w:pPr>
        <w:rPr>
          <w:rFonts w:eastAsia="Calibri" w:cs="Arial"/>
          <w:u w:val="single"/>
        </w:rPr>
      </w:pPr>
      <w:r w:rsidRPr="00CF4416">
        <w:rPr>
          <w:rFonts w:eastAsia="Calibri" w:cs="Arial"/>
        </w:rPr>
        <w:tab/>
      </w:r>
      <w:r w:rsidRPr="00CF4416">
        <w:rPr>
          <w:rFonts w:eastAsia="Calibri" w:cs="Arial"/>
          <w:u w:val="single"/>
        </w:rPr>
        <w:t xml:space="preserve">(2) </w:t>
      </w:r>
      <w:r w:rsidR="00B3765D" w:rsidRPr="00CF4416">
        <w:rPr>
          <w:rFonts w:eastAsia="Calibri" w:cs="Arial"/>
          <w:u w:val="single"/>
        </w:rPr>
        <w:t>Children's Center Supervision Permit</w:t>
      </w:r>
      <w:r w:rsidR="006D407B" w:rsidRPr="00CF4416">
        <w:rPr>
          <w:rFonts w:eastAsia="Calibri" w:cs="Arial"/>
          <w:u w:val="single"/>
        </w:rPr>
        <w:t xml:space="preserve">; or </w:t>
      </w:r>
    </w:p>
    <w:p w14:paraId="55D5A4A7" w14:textId="11EB424D" w:rsidR="00B3765D" w:rsidRPr="00CF4416" w:rsidRDefault="00242BB8" w:rsidP="000E3DC9">
      <w:pPr>
        <w:shd w:val="clear" w:color="auto" w:fill="FFFFFF" w:themeFill="background1"/>
        <w:tabs>
          <w:tab w:val="clear" w:pos="288"/>
        </w:tabs>
        <w:ind w:firstLine="288"/>
        <w:rPr>
          <w:rFonts w:eastAsia="Calibri" w:cs="Arial"/>
          <w:u w:val="single"/>
        </w:rPr>
      </w:pPr>
      <w:r w:rsidRPr="00CF4416">
        <w:rPr>
          <w:rFonts w:eastAsia="Calibri" w:cs="Arial"/>
          <w:u w:val="single"/>
        </w:rPr>
        <w:t xml:space="preserve">(b) </w:t>
      </w:r>
      <w:r w:rsidR="00B3765D" w:rsidRPr="00CF4416">
        <w:rPr>
          <w:rFonts w:eastAsia="Calibri" w:cs="Arial"/>
          <w:u w:val="single"/>
        </w:rPr>
        <w:t xml:space="preserve">A current </w:t>
      </w:r>
      <w:r w:rsidR="00B3765D" w:rsidRPr="00CF4416">
        <w:rPr>
          <w:rFonts w:cs="Arial"/>
          <w:color w:val="000000" w:themeColor="text1"/>
          <w:u w:val="single"/>
        </w:rPr>
        <w:t>credential</w:t>
      </w:r>
      <w:r w:rsidR="00B3765D" w:rsidRPr="00CF4416">
        <w:rPr>
          <w:rFonts w:eastAsia="Calibri" w:cs="Arial"/>
          <w:u w:val="single"/>
        </w:rPr>
        <w:t xml:space="preserve"> issued by the Commission on Teacher Credentialing authorizing teaching service in elementary school or a single subject credential in </w:t>
      </w:r>
      <w:r w:rsidR="00B3765D" w:rsidRPr="00CF4416">
        <w:rPr>
          <w:rFonts w:cs="Arial"/>
          <w:color w:val="000000" w:themeColor="text1"/>
          <w:u w:val="single"/>
        </w:rPr>
        <w:t>home</w:t>
      </w:r>
      <w:r w:rsidR="00B3765D" w:rsidRPr="00CF4416">
        <w:rPr>
          <w:rFonts w:eastAsia="Calibri" w:cs="Arial"/>
          <w:u w:val="single"/>
        </w:rPr>
        <w:t xml:space="preserve"> economics, and six units in administration/supervision of ECE/CD (not required to any person who was employed as a program director prior to </w:t>
      </w:r>
      <w:r w:rsidR="00003A10" w:rsidRPr="00CF4416">
        <w:rPr>
          <w:rFonts w:eastAsia="Calibri" w:cs="Arial"/>
          <w:u w:val="single"/>
        </w:rPr>
        <w:t xml:space="preserve">January 1, 1993 </w:t>
      </w:r>
      <w:r w:rsidR="00B3765D" w:rsidRPr="00CF4416">
        <w:rPr>
          <w:rFonts w:eastAsia="Calibri" w:cs="Arial"/>
          <w:u w:val="single"/>
        </w:rPr>
        <w:t xml:space="preserve">in </w:t>
      </w:r>
      <w:r w:rsidR="409A4134" w:rsidRPr="00CF4416">
        <w:rPr>
          <w:rFonts w:eastAsia="Calibri" w:cs="Arial"/>
          <w:u w:val="single"/>
        </w:rPr>
        <w:t>an</w:t>
      </w:r>
      <w:r w:rsidR="00B3765D" w:rsidRPr="00CF4416">
        <w:rPr>
          <w:rFonts w:eastAsia="Calibri" w:cs="Arial"/>
          <w:u w:val="single"/>
        </w:rPr>
        <w:t xml:space="preserve"> </w:t>
      </w:r>
      <w:bookmarkStart w:id="21" w:name="_Hlk81292070"/>
      <w:r w:rsidR="00AA1006" w:rsidRPr="00655CDF">
        <w:rPr>
          <w:rFonts w:eastAsia="Calibri" w:cs="Arial"/>
          <w:b/>
          <w:strike/>
          <w:u w:val="single"/>
        </w:rPr>
        <w:t xml:space="preserve">early </w:t>
      </w:r>
      <w:r w:rsidR="00AA1006" w:rsidRPr="00655CDF">
        <w:rPr>
          <w:rFonts w:eastAsia="Calibri" w:cs="Arial"/>
          <w:b/>
          <w:strike/>
          <w:u w:val="single"/>
        </w:rPr>
        <w:lastRenderedPageBreak/>
        <w:t>learning and care</w:t>
      </w:r>
      <w:r w:rsidR="00655CDF">
        <w:rPr>
          <w:rFonts w:eastAsia="Calibri" w:cs="Arial"/>
          <w:b/>
          <w:u w:val="single"/>
        </w:rPr>
        <w:t xml:space="preserve"> early childhood</w:t>
      </w:r>
      <w:r w:rsidR="00B3765D" w:rsidRPr="00CF4416">
        <w:rPr>
          <w:rFonts w:eastAsia="Calibri" w:cs="Arial"/>
          <w:u w:val="single"/>
        </w:rPr>
        <w:t xml:space="preserve"> </w:t>
      </w:r>
      <w:bookmarkEnd w:id="21"/>
      <w:r w:rsidR="00B3765D" w:rsidRPr="00CF4416">
        <w:rPr>
          <w:rFonts w:eastAsia="Calibri" w:cs="Arial"/>
          <w:u w:val="single"/>
        </w:rPr>
        <w:t xml:space="preserve">program receiving funding by </w:t>
      </w:r>
      <w:r w:rsidR="00003A10" w:rsidRPr="00CF4416">
        <w:rPr>
          <w:rFonts w:eastAsia="Calibri" w:cs="Arial"/>
          <w:u w:val="single"/>
        </w:rPr>
        <w:t xml:space="preserve">CDE’s </w:t>
      </w:r>
      <w:r w:rsidR="00B3765D" w:rsidRPr="00CF4416">
        <w:rPr>
          <w:rFonts w:eastAsia="Calibri" w:cs="Arial"/>
          <w:u w:val="single"/>
        </w:rPr>
        <w:t>E</w:t>
      </w:r>
      <w:r w:rsidR="00003A10" w:rsidRPr="00CF4416">
        <w:rPr>
          <w:rFonts w:eastAsia="Calibri" w:cs="Arial"/>
          <w:u w:val="single"/>
        </w:rPr>
        <w:t xml:space="preserve">arly </w:t>
      </w:r>
      <w:r w:rsidR="00B3765D" w:rsidRPr="00CF4416">
        <w:rPr>
          <w:rFonts w:eastAsia="Calibri" w:cs="Arial"/>
          <w:u w:val="single"/>
        </w:rPr>
        <w:t>L</w:t>
      </w:r>
      <w:r w:rsidR="00003A10" w:rsidRPr="00CF4416">
        <w:rPr>
          <w:rFonts w:eastAsia="Calibri" w:cs="Arial"/>
          <w:u w:val="single"/>
        </w:rPr>
        <w:t xml:space="preserve">earning and </w:t>
      </w:r>
      <w:r w:rsidR="00B3765D" w:rsidRPr="00CF4416">
        <w:rPr>
          <w:rFonts w:eastAsia="Calibri" w:cs="Arial"/>
          <w:u w:val="single"/>
        </w:rPr>
        <w:t>C</w:t>
      </w:r>
      <w:r w:rsidR="00003A10" w:rsidRPr="00CF4416">
        <w:rPr>
          <w:rFonts w:eastAsia="Calibri" w:cs="Arial"/>
          <w:u w:val="single"/>
        </w:rPr>
        <w:t xml:space="preserve">are </w:t>
      </w:r>
      <w:r w:rsidR="00B3765D" w:rsidRPr="00CF4416">
        <w:rPr>
          <w:rFonts w:eastAsia="Calibri" w:cs="Arial"/>
          <w:u w:val="single"/>
        </w:rPr>
        <w:t>D</w:t>
      </w:r>
      <w:r w:rsidR="00003A10" w:rsidRPr="00CF4416">
        <w:rPr>
          <w:rFonts w:eastAsia="Calibri" w:cs="Arial"/>
          <w:u w:val="single"/>
        </w:rPr>
        <w:t>ivision</w:t>
      </w:r>
      <w:r w:rsidR="00B3765D" w:rsidRPr="00CF4416">
        <w:rPr>
          <w:rFonts w:eastAsia="Calibri" w:cs="Arial"/>
          <w:u w:val="single"/>
        </w:rPr>
        <w:t>) and 12 units of ECE/CD or at least two years</w:t>
      </w:r>
      <w:r w:rsidR="00A24CF6" w:rsidRPr="00CF4416">
        <w:rPr>
          <w:rFonts w:eastAsia="Calibri" w:cs="Arial"/>
          <w:u w:val="single"/>
        </w:rPr>
        <w:t xml:space="preserve"> of </w:t>
      </w:r>
      <w:r w:rsidR="00B3765D" w:rsidRPr="00CF4416">
        <w:rPr>
          <w:rFonts w:eastAsia="Calibri" w:cs="Arial"/>
          <w:u w:val="single"/>
        </w:rPr>
        <w:t>experience in an ECE/CD program; or</w:t>
      </w:r>
    </w:p>
    <w:p w14:paraId="001A89CA" w14:textId="77777777" w:rsidR="00B3765D" w:rsidRPr="00CF4416" w:rsidRDefault="00242BB8" w:rsidP="000E3DC9">
      <w:pPr>
        <w:shd w:val="clear" w:color="auto" w:fill="FFFFFF" w:themeFill="background1"/>
        <w:tabs>
          <w:tab w:val="clear" w:pos="288"/>
        </w:tabs>
        <w:ind w:firstLine="288"/>
        <w:rPr>
          <w:rFonts w:eastAsia="Calibri" w:cs="Arial"/>
          <w:u w:val="single"/>
        </w:rPr>
      </w:pPr>
      <w:r w:rsidRPr="00CF4416">
        <w:rPr>
          <w:rFonts w:eastAsia="Calibri" w:cs="Arial"/>
          <w:u w:val="single"/>
        </w:rPr>
        <w:t>(c)</w:t>
      </w:r>
      <w:r w:rsidR="18C0F98B" w:rsidRPr="00CF4416">
        <w:rPr>
          <w:rFonts w:eastAsia="Calibri" w:cs="Arial"/>
          <w:u w:val="single"/>
        </w:rPr>
        <w:t xml:space="preserve"> An Administrative Services Credential authorizing administration or supervision in public schools in California that includes a preschool authorization.</w:t>
      </w:r>
    </w:p>
    <w:p w14:paraId="1524CC2C" w14:textId="6ADFB42D" w:rsidR="00933DD4" w:rsidRPr="00CF4416" w:rsidRDefault="00933DD4" w:rsidP="000E3DC9">
      <w:pPr>
        <w:rPr>
          <w:rFonts w:eastAsia="Calibri" w:cs="Arial"/>
          <w:u w:val="single"/>
          <w:lang w:val="en"/>
        </w:rPr>
      </w:pPr>
      <w:r w:rsidRPr="00CF4416">
        <w:rPr>
          <w:rFonts w:eastAsia="Calibri" w:cs="Arial"/>
          <w:u w:val="single"/>
          <w:lang w:val="en"/>
        </w:rPr>
        <w:t>NOTE: Authority cited: Section</w:t>
      </w:r>
      <w:r w:rsidR="004658DE" w:rsidRPr="00CF4416">
        <w:rPr>
          <w:rFonts w:eastAsia="Calibri" w:cs="Arial"/>
          <w:u w:val="single"/>
          <w:lang w:val="en"/>
        </w:rPr>
        <w:t>s</w:t>
      </w:r>
      <w:r w:rsidRPr="00CF4416">
        <w:rPr>
          <w:rFonts w:eastAsia="Calibri" w:cs="Arial"/>
          <w:u w:val="single"/>
          <w:lang w:val="en"/>
        </w:rPr>
        <w:t xml:space="preserve">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00AE001D">
        <w:rPr>
          <w:rFonts w:eastAsia="Calibri" w:cs="Arial"/>
          <w:b/>
          <w:u w:val="single"/>
          <w:lang w:val="en"/>
        </w:rPr>
        <w:t xml:space="preserve"> and 8240</w:t>
      </w:r>
      <w:r w:rsidRPr="00CF4416">
        <w:rPr>
          <w:rFonts w:eastAsia="Calibri" w:cs="Arial"/>
          <w:u w:val="single"/>
          <w:lang w:val="en"/>
        </w:rPr>
        <w:t>, Education Code. Reference: Section</w:t>
      </w:r>
      <w:r w:rsidR="00AE001D">
        <w:rPr>
          <w:rFonts w:eastAsia="Calibri" w:cs="Arial"/>
          <w:b/>
          <w:u w:val="single"/>
          <w:lang w:val="en"/>
        </w:rPr>
        <w:t>s</w:t>
      </w:r>
      <w:r w:rsidR="2D012BCD" w:rsidRPr="00CF4416">
        <w:rPr>
          <w:rFonts w:eastAsia="Calibri" w:cs="Arial"/>
          <w:u w:val="single"/>
          <w:lang w:val="en"/>
        </w:rPr>
        <w:t xml:space="preserve"> </w:t>
      </w:r>
      <w:r w:rsidR="00BE185B" w:rsidRPr="00207C63">
        <w:rPr>
          <w:rFonts w:cs="Arial"/>
          <w:b/>
          <w:strike/>
          <w:u w:val="single"/>
        </w:rPr>
        <w:t>8208</w:t>
      </w:r>
      <w:r w:rsidR="00BE185B">
        <w:rPr>
          <w:rFonts w:cs="Arial"/>
          <w:strike/>
          <w:u w:val="single"/>
        </w:rPr>
        <w:t xml:space="preserve"> </w:t>
      </w:r>
      <w:r w:rsidR="00BE185B">
        <w:rPr>
          <w:rFonts w:cs="Arial"/>
          <w:b/>
          <w:u w:val="single"/>
        </w:rPr>
        <w:t>8205</w:t>
      </w:r>
      <w:r w:rsidR="00AE001D">
        <w:rPr>
          <w:rFonts w:cs="Arial"/>
          <w:b/>
          <w:u w:val="single"/>
        </w:rPr>
        <w:t xml:space="preserve"> and 8298</w:t>
      </w:r>
      <w:r w:rsidR="00CE7DEF" w:rsidRPr="00CF4416">
        <w:rPr>
          <w:rFonts w:eastAsia="Calibri" w:cs="Arial"/>
          <w:u w:val="single"/>
          <w:lang w:val="en"/>
        </w:rPr>
        <w:t>,</w:t>
      </w:r>
      <w:r w:rsidR="00E26222" w:rsidRPr="00CF4416">
        <w:rPr>
          <w:rFonts w:eastAsia="Calibri" w:cs="Arial"/>
          <w:u w:val="single"/>
          <w:lang w:val="en"/>
        </w:rPr>
        <w:t xml:space="preserve"> Education</w:t>
      </w:r>
      <w:r w:rsidRPr="00CF4416">
        <w:rPr>
          <w:rFonts w:eastAsia="Calibri" w:cs="Arial"/>
          <w:u w:val="single"/>
          <w:lang w:val="en"/>
        </w:rPr>
        <w:t xml:space="preserve"> Code.</w:t>
      </w:r>
    </w:p>
    <w:p w14:paraId="3FB979E5" w14:textId="77777777" w:rsidR="00B3765D" w:rsidRPr="00CF4416" w:rsidRDefault="00B3765D" w:rsidP="000E3DC9">
      <w:pPr>
        <w:shd w:val="clear" w:color="auto" w:fill="FFFFFF"/>
        <w:tabs>
          <w:tab w:val="clear" w:pos="288"/>
        </w:tabs>
        <w:rPr>
          <w:rFonts w:eastAsia="Calibri" w:cs="Arial"/>
          <w:u w:val="single"/>
        </w:rPr>
      </w:pPr>
    </w:p>
    <w:p w14:paraId="49861A18" w14:textId="77777777" w:rsidR="00F771BB" w:rsidRPr="00CF4416" w:rsidRDefault="00F771BB" w:rsidP="003E7153">
      <w:pPr>
        <w:pStyle w:val="Heading4"/>
        <w:rPr>
          <w:rFonts w:eastAsia="Calibri"/>
        </w:rPr>
      </w:pPr>
      <w:r w:rsidRPr="00CF4416">
        <w:rPr>
          <w:rFonts w:eastAsia="Calibri"/>
        </w:rPr>
        <w:t xml:space="preserve">§ </w:t>
      </w:r>
      <w:r w:rsidR="00B97458" w:rsidRPr="00CF4416">
        <w:rPr>
          <w:rFonts w:eastAsia="Calibri"/>
        </w:rPr>
        <w:t>17719</w:t>
      </w:r>
      <w:bookmarkStart w:id="22" w:name="_Hlk47952733"/>
      <w:r w:rsidRPr="00CF4416">
        <w:rPr>
          <w:rFonts w:eastAsia="Calibri"/>
        </w:rPr>
        <w:t xml:space="preserve">. Waiver of </w:t>
      </w:r>
      <w:r w:rsidR="004E1F2B" w:rsidRPr="00CF4416">
        <w:t>Qualifications for Site Supervisor</w:t>
      </w:r>
      <w:r w:rsidRPr="00CF4416">
        <w:rPr>
          <w:rFonts w:eastAsia="Calibri"/>
        </w:rPr>
        <w:t xml:space="preserve">; Conditions. </w:t>
      </w:r>
      <w:bookmarkEnd w:id="22"/>
    </w:p>
    <w:p w14:paraId="38A3D6D9" w14:textId="77777777" w:rsidR="00F771BB" w:rsidRPr="00CF4416" w:rsidRDefault="00F771BB" w:rsidP="000E3DC9">
      <w:pPr>
        <w:rPr>
          <w:rFonts w:eastAsia="Calibri" w:cs="Arial"/>
          <w:u w:val="single"/>
          <w:lang w:val="en"/>
        </w:rPr>
      </w:pPr>
      <w:r w:rsidRPr="00CF4416">
        <w:rPr>
          <w:rFonts w:eastAsia="Calibri" w:cs="Arial"/>
          <w:lang w:val="en"/>
        </w:rPr>
        <w:tab/>
      </w:r>
      <w:r w:rsidRPr="00CF4416">
        <w:rPr>
          <w:rFonts w:eastAsia="Calibri" w:cs="Arial"/>
          <w:u w:val="single"/>
          <w:lang w:val="en"/>
        </w:rPr>
        <w:t xml:space="preserve">(a) The </w:t>
      </w:r>
      <w:r w:rsidR="004152D0" w:rsidRPr="00CF4416">
        <w:rPr>
          <w:rFonts w:eastAsia="Calibri" w:cs="Arial"/>
          <w:u w:val="single"/>
          <w:lang w:val="en"/>
        </w:rPr>
        <w:t xml:space="preserve">Early </w:t>
      </w:r>
      <w:r w:rsidR="38FD6A92" w:rsidRPr="00CF4416">
        <w:rPr>
          <w:rFonts w:eastAsia="Calibri" w:cs="Arial"/>
          <w:u w:val="single"/>
          <w:lang w:val="en"/>
        </w:rPr>
        <w:t>L</w:t>
      </w:r>
      <w:r w:rsidR="004152D0" w:rsidRPr="00CF4416">
        <w:rPr>
          <w:rFonts w:eastAsia="Calibri" w:cs="Arial"/>
          <w:u w:val="single"/>
          <w:lang w:val="en"/>
        </w:rPr>
        <w:t>earning and</w:t>
      </w:r>
      <w:r w:rsidR="3F67BCB3" w:rsidRPr="00CF4416">
        <w:rPr>
          <w:rFonts w:eastAsia="Calibri" w:cs="Arial"/>
          <w:u w:val="single"/>
          <w:lang w:val="en"/>
        </w:rPr>
        <w:t xml:space="preserve"> C</w:t>
      </w:r>
      <w:r w:rsidR="004152D0" w:rsidRPr="00CF4416">
        <w:rPr>
          <w:rFonts w:eastAsia="Calibri" w:cs="Arial"/>
          <w:u w:val="single"/>
          <w:lang w:val="en"/>
        </w:rPr>
        <w:t>are</w:t>
      </w:r>
      <w:r w:rsidRPr="00CF4416">
        <w:rPr>
          <w:rFonts w:eastAsia="Calibri" w:cs="Arial"/>
          <w:u w:val="single"/>
          <w:lang w:val="en"/>
        </w:rPr>
        <w:t xml:space="preserve"> Division </w:t>
      </w:r>
      <w:r w:rsidR="51AC3C33" w:rsidRPr="00CF4416">
        <w:rPr>
          <w:rFonts w:eastAsia="Calibri" w:cs="Arial"/>
          <w:u w:val="single"/>
          <w:lang w:val="en"/>
        </w:rPr>
        <w:t>may</w:t>
      </w:r>
      <w:r w:rsidRPr="00CF4416">
        <w:rPr>
          <w:rFonts w:eastAsia="Calibri" w:cs="Arial"/>
          <w:u w:val="single"/>
          <w:lang w:val="en"/>
        </w:rPr>
        <w:t xml:space="preserve"> grant a waiver of </w:t>
      </w:r>
      <w:r w:rsidR="004658DE" w:rsidRPr="00CF4416">
        <w:rPr>
          <w:rFonts w:eastAsia="Calibri" w:cs="Arial"/>
          <w:u w:val="single"/>
          <w:lang w:val="en"/>
        </w:rPr>
        <w:t xml:space="preserve">the requirements in </w:t>
      </w:r>
      <w:r w:rsidR="00E86056" w:rsidRPr="00CF4416">
        <w:rPr>
          <w:rFonts w:eastAsia="Calibri" w:cs="Arial"/>
          <w:u w:val="single"/>
          <w:lang w:val="en"/>
        </w:rPr>
        <w:t xml:space="preserve">section </w:t>
      </w:r>
      <w:r w:rsidR="004658DE" w:rsidRPr="00CF4416">
        <w:rPr>
          <w:rFonts w:eastAsia="Calibri" w:cs="Arial"/>
          <w:u w:val="single"/>
          <w:lang w:val="en"/>
        </w:rPr>
        <w:t xml:space="preserve">17718 </w:t>
      </w:r>
      <w:r w:rsidRPr="00CF4416">
        <w:rPr>
          <w:rFonts w:eastAsia="Calibri" w:cs="Arial"/>
          <w:u w:val="single"/>
          <w:lang w:val="en"/>
        </w:rPr>
        <w:t>upon a contractor's demonstration of the existence of compelling need</w:t>
      </w:r>
      <w:r w:rsidR="00452078" w:rsidRPr="00CF4416">
        <w:rPr>
          <w:rFonts w:eastAsia="Calibri" w:cs="Arial"/>
          <w:u w:val="single"/>
          <w:lang w:val="en"/>
        </w:rPr>
        <w:t xml:space="preserve">. </w:t>
      </w:r>
      <w:r w:rsidR="00003A10" w:rsidRPr="00CF4416">
        <w:rPr>
          <w:rFonts w:eastAsia="Calibri" w:cs="Arial"/>
          <w:u w:val="single"/>
          <w:lang w:val="en"/>
        </w:rPr>
        <w:t>T</w:t>
      </w:r>
      <w:r w:rsidRPr="00CF4416">
        <w:rPr>
          <w:rFonts w:eastAsia="Calibri" w:cs="Arial"/>
          <w:u w:val="single"/>
          <w:lang w:val="en"/>
        </w:rPr>
        <w:t xml:space="preserve">he </w:t>
      </w:r>
      <w:r w:rsidR="004152D0" w:rsidRPr="00CF4416">
        <w:rPr>
          <w:rFonts w:eastAsia="Calibri" w:cs="Arial"/>
          <w:u w:val="single"/>
          <w:lang w:val="en"/>
        </w:rPr>
        <w:t xml:space="preserve">Early </w:t>
      </w:r>
      <w:r w:rsidR="494BCDE4" w:rsidRPr="00CF4416">
        <w:rPr>
          <w:rFonts w:eastAsia="Calibri" w:cs="Arial"/>
          <w:u w:val="single"/>
          <w:lang w:val="en"/>
        </w:rPr>
        <w:t>L</w:t>
      </w:r>
      <w:r w:rsidR="004152D0" w:rsidRPr="00CF4416">
        <w:rPr>
          <w:rFonts w:eastAsia="Calibri" w:cs="Arial"/>
          <w:u w:val="single"/>
          <w:lang w:val="en"/>
        </w:rPr>
        <w:t xml:space="preserve">earning and </w:t>
      </w:r>
      <w:r w:rsidR="004F6D5A" w:rsidRPr="00CF4416">
        <w:rPr>
          <w:rFonts w:eastAsia="Calibri" w:cs="Arial"/>
          <w:u w:val="single"/>
          <w:lang w:val="en"/>
        </w:rPr>
        <w:t xml:space="preserve">Care </w:t>
      </w:r>
      <w:r w:rsidRPr="00CF4416">
        <w:rPr>
          <w:rFonts w:eastAsia="Calibri" w:cs="Arial"/>
          <w:u w:val="single"/>
          <w:lang w:val="en"/>
        </w:rPr>
        <w:t>Division shall consider</w:t>
      </w:r>
      <w:r w:rsidR="00741A34" w:rsidRPr="00CF4416">
        <w:rPr>
          <w:rFonts w:eastAsia="Calibri" w:cs="Arial"/>
          <w:u w:val="single"/>
          <w:lang w:val="en"/>
        </w:rPr>
        <w:t>,</w:t>
      </w:r>
      <w:r w:rsidR="453E9E0E" w:rsidRPr="00CF4416">
        <w:rPr>
          <w:rFonts w:eastAsia="Calibri" w:cs="Arial"/>
          <w:u w:val="single"/>
          <w:lang w:val="en"/>
        </w:rPr>
        <w:t xml:space="preserve"> but </w:t>
      </w:r>
      <w:r w:rsidR="00741A34" w:rsidRPr="00CF4416">
        <w:rPr>
          <w:rFonts w:eastAsia="Calibri" w:cs="Arial"/>
          <w:u w:val="single"/>
          <w:lang w:val="en"/>
        </w:rPr>
        <w:t xml:space="preserve">is </w:t>
      </w:r>
      <w:r w:rsidR="453E9E0E" w:rsidRPr="00CF4416">
        <w:rPr>
          <w:rFonts w:eastAsia="Calibri" w:cs="Arial"/>
          <w:u w:val="single"/>
          <w:lang w:val="en"/>
        </w:rPr>
        <w:t>not limited to,</w:t>
      </w:r>
      <w:r w:rsidRPr="00CF4416">
        <w:rPr>
          <w:rFonts w:eastAsia="Calibri" w:cs="Arial"/>
          <w:u w:val="single"/>
          <w:lang w:val="en"/>
        </w:rPr>
        <w:t xml:space="preserve"> </w:t>
      </w:r>
      <w:r w:rsidR="00741A34" w:rsidRPr="00CF4416">
        <w:rPr>
          <w:rFonts w:eastAsia="Calibri" w:cs="Arial"/>
          <w:u w:val="single"/>
          <w:lang w:val="en"/>
        </w:rPr>
        <w:t>the following factors in determining compelling need:</w:t>
      </w:r>
    </w:p>
    <w:p w14:paraId="00760B4B" w14:textId="77777777" w:rsidR="00F771BB" w:rsidRPr="00CF4416" w:rsidRDefault="00F771BB" w:rsidP="000E3DC9">
      <w:pPr>
        <w:rPr>
          <w:rFonts w:eastAsia="Calibri" w:cs="Arial"/>
          <w:u w:val="single"/>
          <w:lang w:val="en"/>
        </w:rPr>
      </w:pPr>
      <w:r w:rsidRPr="00CF4416">
        <w:rPr>
          <w:rFonts w:eastAsia="Calibri" w:cs="Arial"/>
          <w:lang w:val="en"/>
        </w:rPr>
        <w:tab/>
      </w:r>
      <w:r w:rsidRPr="00CF4416">
        <w:rPr>
          <w:rFonts w:eastAsia="Calibri" w:cs="Arial"/>
          <w:u w:val="single"/>
          <w:lang w:val="en"/>
        </w:rPr>
        <w:t>(1) Evidence that the contractor's recruitment efforts have not be successful in obtaining qualified applicants;</w:t>
      </w:r>
    </w:p>
    <w:p w14:paraId="4B9BE229" w14:textId="77777777" w:rsidR="00F771BB" w:rsidRPr="00CF4416" w:rsidRDefault="00F771BB" w:rsidP="000E3DC9">
      <w:pPr>
        <w:rPr>
          <w:rFonts w:eastAsia="Calibri" w:cs="Arial"/>
          <w:u w:val="single"/>
          <w:lang w:val="en"/>
        </w:rPr>
      </w:pPr>
      <w:r w:rsidRPr="00CF4416">
        <w:rPr>
          <w:rFonts w:eastAsia="Calibri" w:cs="Arial"/>
          <w:lang w:val="en"/>
        </w:rPr>
        <w:tab/>
      </w:r>
      <w:r w:rsidRPr="00CF4416">
        <w:rPr>
          <w:rFonts w:eastAsia="Calibri" w:cs="Arial"/>
          <w:u w:val="single"/>
          <w:lang w:val="en"/>
        </w:rPr>
        <w:t>(2) Evidence of the contractor's inability to offer competitive salaries;</w:t>
      </w:r>
      <w:r w:rsidR="00E86056" w:rsidRPr="00CF4416">
        <w:rPr>
          <w:rFonts w:eastAsia="Calibri" w:cs="Arial"/>
          <w:u w:val="single"/>
          <w:lang w:val="en"/>
        </w:rPr>
        <w:t xml:space="preserve"> or</w:t>
      </w:r>
    </w:p>
    <w:p w14:paraId="3640154A" w14:textId="73438569" w:rsidR="00F27EC3" w:rsidRPr="00CF4416" w:rsidRDefault="00F771BB" w:rsidP="000E3DC9">
      <w:pPr>
        <w:rPr>
          <w:rFonts w:eastAsia="Calibri" w:cs="Arial"/>
          <w:u w:val="single"/>
          <w:lang w:val="en"/>
        </w:rPr>
      </w:pPr>
      <w:r w:rsidRPr="00CF4416">
        <w:rPr>
          <w:rFonts w:eastAsia="Calibri" w:cs="Arial"/>
          <w:lang w:val="en"/>
        </w:rPr>
        <w:tab/>
      </w:r>
      <w:r w:rsidRPr="00CF4416">
        <w:rPr>
          <w:rFonts w:eastAsia="Calibri" w:cs="Arial"/>
          <w:u w:val="single"/>
          <w:lang w:val="en"/>
        </w:rPr>
        <w:t>(3) Evidence of potential or current staff lack of reasonable access to training resources which offer required course work</w:t>
      </w:r>
      <w:r w:rsidR="00F27EC3" w:rsidRPr="00CF4416">
        <w:rPr>
          <w:rFonts w:eastAsia="Calibri" w:cs="Arial"/>
          <w:u w:val="single"/>
          <w:lang w:val="en"/>
        </w:rPr>
        <w:t>.</w:t>
      </w:r>
    </w:p>
    <w:p w14:paraId="537D8762" w14:textId="77777777" w:rsidR="00F771BB" w:rsidRPr="00CF4416" w:rsidRDefault="00F27EC3" w:rsidP="000E3DC9">
      <w:pPr>
        <w:rPr>
          <w:rFonts w:eastAsia="Calibri" w:cs="Arial"/>
          <w:u w:val="single"/>
          <w:lang w:val="en"/>
        </w:rPr>
      </w:pPr>
      <w:r w:rsidRPr="00CF4416">
        <w:rPr>
          <w:rFonts w:eastAsia="Calibri" w:cs="Arial"/>
          <w:lang w:val="en"/>
        </w:rPr>
        <w:tab/>
      </w:r>
      <w:r w:rsidR="00F771BB" w:rsidRPr="00CF4416">
        <w:rPr>
          <w:rFonts w:eastAsia="Calibri" w:cs="Arial"/>
          <w:u w:val="single"/>
          <w:lang w:val="en"/>
        </w:rPr>
        <w:t>(</w:t>
      </w:r>
      <w:r w:rsidR="00323A6F" w:rsidRPr="00CF4416">
        <w:rPr>
          <w:rFonts w:eastAsia="Calibri" w:cs="Arial"/>
          <w:u w:val="single"/>
          <w:lang w:val="en"/>
        </w:rPr>
        <w:t>b</w:t>
      </w:r>
      <w:r w:rsidR="00F771BB" w:rsidRPr="00CF4416">
        <w:rPr>
          <w:rFonts w:eastAsia="Calibri" w:cs="Arial"/>
          <w:u w:val="single"/>
          <w:lang w:val="en"/>
        </w:rPr>
        <w:t xml:space="preserve">) Waivers granted shall remain in effect for the period of time specified by the </w:t>
      </w:r>
      <w:r w:rsidR="004152D0" w:rsidRPr="00CF4416">
        <w:rPr>
          <w:rFonts w:eastAsia="Calibri" w:cs="Arial"/>
          <w:u w:val="single"/>
          <w:lang w:val="en"/>
        </w:rPr>
        <w:t xml:space="preserve">Early </w:t>
      </w:r>
      <w:r w:rsidR="0FEAE89E" w:rsidRPr="00CF4416">
        <w:rPr>
          <w:rFonts w:eastAsia="Calibri" w:cs="Arial"/>
          <w:u w:val="single"/>
          <w:lang w:val="en"/>
        </w:rPr>
        <w:t>L</w:t>
      </w:r>
      <w:r w:rsidR="004152D0" w:rsidRPr="00CF4416">
        <w:rPr>
          <w:rFonts w:eastAsia="Calibri" w:cs="Arial"/>
          <w:u w:val="single"/>
          <w:lang w:val="en"/>
        </w:rPr>
        <w:t xml:space="preserve">earning and </w:t>
      </w:r>
      <w:r w:rsidR="5EBFB77F" w:rsidRPr="00CF4416">
        <w:rPr>
          <w:rFonts w:eastAsia="Calibri" w:cs="Arial"/>
          <w:u w:val="single"/>
          <w:lang w:val="en"/>
        </w:rPr>
        <w:t>C</w:t>
      </w:r>
      <w:r w:rsidR="004152D0" w:rsidRPr="00CF4416">
        <w:rPr>
          <w:rFonts w:eastAsia="Calibri" w:cs="Arial"/>
          <w:u w:val="single"/>
          <w:lang w:val="en"/>
        </w:rPr>
        <w:t>are</w:t>
      </w:r>
      <w:r w:rsidR="00F771BB" w:rsidRPr="00CF4416">
        <w:rPr>
          <w:rFonts w:eastAsia="Calibri" w:cs="Arial"/>
          <w:u w:val="single"/>
          <w:lang w:val="en"/>
        </w:rPr>
        <w:t xml:space="preserve"> Division.</w:t>
      </w:r>
    </w:p>
    <w:p w14:paraId="11BF89BB" w14:textId="77777777" w:rsidR="00F771BB" w:rsidRPr="00CF4416" w:rsidRDefault="00F771BB" w:rsidP="000E3DC9">
      <w:pPr>
        <w:rPr>
          <w:rFonts w:eastAsia="Calibri" w:cs="Arial"/>
          <w:u w:val="single"/>
          <w:lang w:val="en"/>
        </w:rPr>
      </w:pPr>
      <w:r w:rsidRPr="00CF4416">
        <w:rPr>
          <w:rFonts w:eastAsia="Calibri" w:cs="Arial"/>
          <w:lang w:val="en"/>
        </w:rPr>
        <w:tab/>
      </w:r>
      <w:r w:rsidR="1CA98F6C" w:rsidRPr="00CF4416">
        <w:rPr>
          <w:rFonts w:eastAsia="Calibri" w:cs="Arial"/>
          <w:u w:val="single"/>
          <w:lang w:val="en"/>
        </w:rPr>
        <w:t>(</w:t>
      </w:r>
      <w:r w:rsidR="00323A6F" w:rsidRPr="00CF4416">
        <w:rPr>
          <w:rFonts w:eastAsia="Calibri" w:cs="Arial"/>
          <w:u w:val="single"/>
          <w:lang w:val="en"/>
        </w:rPr>
        <w:t>c</w:t>
      </w:r>
      <w:r w:rsidR="1CA98F6C" w:rsidRPr="00CF4416">
        <w:rPr>
          <w:rFonts w:eastAsia="Calibri" w:cs="Arial"/>
          <w:u w:val="single"/>
          <w:lang w:val="en"/>
        </w:rPr>
        <w:t xml:space="preserve">) The site supervisor shall, at a minimum, meet the qualifications specified in </w:t>
      </w:r>
      <w:r w:rsidR="004F6D5A" w:rsidRPr="00CF4416">
        <w:rPr>
          <w:rFonts w:eastAsia="Calibri" w:cs="Arial"/>
          <w:u w:val="single"/>
          <w:lang w:val="en"/>
        </w:rPr>
        <w:t>CCR, title 22</w:t>
      </w:r>
      <w:r w:rsidR="1CA98F6C" w:rsidRPr="00CF4416">
        <w:rPr>
          <w:rFonts w:eastAsia="Calibri" w:cs="Arial"/>
          <w:u w:val="single"/>
          <w:lang w:val="en"/>
        </w:rPr>
        <w:t>, Community Care Licensing Standards for “program director.”</w:t>
      </w:r>
    </w:p>
    <w:p w14:paraId="7C137736" w14:textId="4BA45FC4" w:rsidR="00F771BB" w:rsidRPr="00CF4416" w:rsidRDefault="00F771BB" w:rsidP="000E3DC9">
      <w:pPr>
        <w:rPr>
          <w:rFonts w:eastAsia="Calibri" w:cs="Arial"/>
          <w:u w:val="single"/>
          <w:lang w:val="en"/>
        </w:rPr>
      </w:pPr>
      <w:r w:rsidRPr="00CF4416">
        <w:rPr>
          <w:rFonts w:eastAsia="Calibri" w:cs="Arial"/>
          <w:u w:val="single"/>
          <w:lang w:val="en"/>
        </w:rPr>
        <w:t>NOTE: Authority cited: Section</w:t>
      </w:r>
      <w:r w:rsidR="004658DE" w:rsidRPr="00CF4416">
        <w:rPr>
          <w:rFonts w:eastAsia="Calibri" w:cs="Arial"/>
          <w:u w:val="single"/>
          <w:lang w:val="en"/>
        </w:rPr>
        <w:t>s</w:t>
      </w:r>
      <w:r w:rsidRPr="00CF4416">
        <w:rPr>
          <w:rFonts w:eastAsia="Calibri" w:cs="Arial"/>
          <w:u w:val="single"/>
          <w:lang w:val="en"/>
        </w:rPr>
        <w:t xml:space="preserve">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004658DE" w:rsidRPr="00CF4416">
        <w:rPr>
          <w:rFonts w:eastAsia="Calibri" w:cs="Arial"/>
          <w:u w:val="single"/>
          <w:lang w:val="en"/>
        </w:rPr>
        <w:t xml:space="preserve"> and </w:t>
      </w:r>
      <w:r w:rsidR="00D32106" w:rsidRPr="00485D62">
        <w:rPr>
          <w:rFonts w:cs="Arial"/>
          <w:b/>
          <w:strike/>
          <w:color w:val="212121"/>
          <w:u w:val="single"/>
          <w:lang w:val="en"/>
        </w:rPr>
        <w:t>8264.7</w:t>
      </w:r>
      <w:r w:rsidR="00D32106">
        <w:rPr>
          <w:rFonts w:cs="Arial"/>
          <w:b/>
          <w:strike/>
          <w:color w:val="212121"/>
          <w:u w:val="single"/>
          <w:lang w:val="en"/>
        </w:rPr>
        <w:t xml:space="preserve"> </w:t>
      </w:r>
      <w:r w:rsidR="00D32106">
        <w:rPr>
          <w:rFonts w:cs="Arial"/>
          <w:b/>
          <w:color w:val="212121"/>
          <w:u w:val="single"/>
          <w:lang w:val="en"/>
        </w:rPr>
        <w:t>8240</w:t>
      </w:r>
      <w:r w:rsidRPr="00CF4416">
        <w:rPr>
          <w:rFonts w:eastAsia="Calibri" w:cs="Arial"/>
          <w:u w:val="single"/>
          <w:lang w:val="en"/>
        </w:rPr>
        <w:t xml:space="preserve">, Education Code. Reference: Section </w:t>
      </w:r>
      <w:r w:rsidR="00BE185B" w:rsidRPr="00207C63">
        <w:rPr>
          <w:rFonts w:cs="Arial"/>
          <w:b/>
          <w:strike/>
          <w:u w:val="single"/>
        </w:rPr>
        <w:t>8208</w:t>
      </w:r>
      <w:r w:rsidR="00BE185B">
        <w:rPr>
          <w:rFonts w:cs="Arial"/>
          <w:strike/>
          <w:u w:val="single"/>
        </w:rPr>
        <w:t xml:space="preserve"> </w:t>
      </w:r>
      <w:r w:rsidR="00BE185B">
        <w:rPr>
          <w:rFonts w:cs="Arial"/>
          <w:b/>
          <w:u w:val="single"/>
        </w:rPr>
        <w:t>8205</w:t>
      </w:r>
      <w:r w:rsidRPr="00CF4416">
        <w:rPr>
          <w:rFonts w:eastAsia="Calibri" w:cs="Arial"/>
          <w:u w:val="single"/>
          <w:lang w:val="en"/>
        </w:rPr>
        <w:t>, Education Code.</w:t>
      </w:r>
    </w:p>
    <w:p w14:paraId="11D1603C" w14:textId="77777777" w:rsidR="00B86086" w:rsidRPr="00CF4416" w:rsidRDefault="00B86086" w:rsidP="000E3DC9">
      <w:pPr>
        <w:rPr>
          <w:rFonts w:eastAsia="Calibri" w:cs="Arial"/>
          <w:u w:val="single"/>
          <w:lang w:val="en"/>
        </w:rPr>
      </w:pPr>
    </w:p>
    <w:p w14:paraId="28659CF7" w14:textId="77777777" w:rsidR="00A821F4" w:rsidRPr="00CF4416" w:rsidRDefault="570B8BEB" w:rsidP="003E7153">
      <w:pPr>
        <w:pStyle w:val="Heading4"/>
        <w:rPr>
          <w:rFonts w:eastAsia="Calibri"/>
        </w:rPr>
      </w:pPr>
      <w:r w:rsidRPr="00CF4416">
        <w:rPr>
          <w:rFonts w:eastAsia="Calibri"/>
        </w:rPr>
        <w:t xml:space="preserve">§ </w:t>
      </w:r>
      <w:r w:rsidR="42C48CAB" w:rsidRPr="00CF4416">
        <w:rPr>
          <w:rFonts w:eastAsia="Calibri"/>
        </w:rPr>
        <w:t>177</w:t>
      </w:r>
      <w:r w:rsidR="00B97458" w:rsidRPr="00CF4416">
        <w:rPr>
          <w:rFonts w:eastAsia="Calibri"/>
        </w:rPr>
        <w:t>20</w:t>
      </w:r>
      <w:bookmarkStart w:id="23" w:name="_Hlk47952743"/>
      <w:r w:rsidR="42C48CAB" w:rsidRPr="00CF4416">
        <w:rPr>
          <w:rFonts w:eastAsia="Calibri"/>
        </w:rPr>
        <w:t xml:space="preserve">. </w:t>
      </w:r>
      <w:r w:rsidRPr="00CF4416">
        <w:rPr>
          <w:rFonts w:eastAsia="Calibri"/>
        </w:rPr>
        <w:t>Program</w:t>
      </w:r>
      <w:r w:rsidR="00B97458" w:rsidRPr="00CF4416">
        <w:rPr>
          <w:rFonts w:eastAsia="Calibri"/>
        </w:rPr>
        <w:t xml:space="preserve"> </w:t>
      </w:r>
      <w:r w:rsidRPr="00CF4416">
        <w:rPr>
          <w:rFonts w:eastAsia="Calibri"/>
        </w:rPr>
        <w:t>Director Qualifications.</w:t>
      </w:r>
      <w:bookmarkEnd w:id="23"/>
    </w:p>
    <w:p w14:paraId="5D4367ED" w14:textId="77777777" w:rsidR="00B3765D" w:rsidRPr="00CF4416" w:rsidRDefault="00B3765D" w:rsidP="000E3DC9">
      <w:pPr>
        <w:shd w:val="clear" w:color="auto" w:fill="FFFFFF"/>
        <w:tabs>
          <w:tab w:val="clear" w:pos="288"/>
        </w:tabs>
        <w:rPr>
          <w:rFonts w:cs="Arial"/>
          <w:color w:val="000000"/>
          <w:u w:val="single"/>
        </w:rPr>
      </w:pPr>
      <w:r w:rsidRPr="00CF4416">
        <w:rPr>
          <w:rFonts w:cs="Arial"/>
          <w:color w:val="000000"/>
          <w:u w:val="single"/>
        </w:rPr>
        <w:t xml:space="preserve">Staff must meet the qualifications in </w:t>
      </w:r>
      <w:r w:rsidR="00741A34" w:rsidRPr="00CF4416">
        <w:rPr>
          <w:rFonts w:cs="Arial"/>
          <w:color w:val="000000"/>
          <w:u w:val="single"/>
        </w:rPr>
        <w:t xml:space="preserve">subsections </w:t>
      </w:r>
      <w:r w:rsidRPr="00CF4416">
        <w:rPr>
          <w:rFonts w:cs="Arial"/>
          <w:color w:val="000000"/>
          <w:u w:val="single"/>
        </w:rPr>
        <w:t>(a), (b), or (c)</w:t>
      </w:r>
      <w:r w:rsidR="00741A34" w:rsidRPr="00CF4416">
        <w:rPr>
          <w:rFonts w:cs="Arial"/>
          <w:color w:val="000000"/>
          <w:u w:val="single"/>
        </w:rPr>
        <w:t xml:space="preserve"> below</w:t>
      </w:r>
      <w:r w:rsidRPr="00CF4416">
        <w:rPr>
          <w:rFonts w:cs="Arial"/>
          <w:color w:val="000000"/>
          <w:u w:val="single"/>
        </w:rPr>
        <w:t xml:space="preserve"> to be considered a “</w:t>
      </w:r>
      <w:r w:rsidR="00741A34" w:rsidRPr="00CF4416">
        <w:rPr>
          <w:rFonts w:cs="Arial"/>
          <w:color w:val="000000"/>
          <w:u w:val="single"/>
        </w:rPr>
        <w:t>program director</w:t>
      </w:r>
      <w:r w:rsidRPr="00CF4416">
        <w:rPr>
          <w:rFonts w:cs="Arial"/>
          <w:color w:val="000000"/>
          <w:u w:val="single"/>
        </w:rPr>
        <w:t xml:space="preserve">” in the </w:t>
      </w:r>
      <w:r w:rsidR="004F6D5A" w:rsidRPr="00CF4416">
        <w:rPr>
          <w:rFonts w:cs="Arial"/>
          <w:color w:val="000000"/>
          <w:u w:val="single"/>
        </w:rPr>
        <w:t>CSPP</w:t>
      </w:r>
      <w:r w:rsidRPr="00CF4416">
        <w:rPr>
          <w:rFonts w:cs="Arial"/>
          <w:color w:val="000000"/>
          <w:u w:val="single"/>
        </w:rPr>
        <w:t xml:space="preserve">. </w:t>
      </w:r>
    </w:p>
    <w:p w14:paraId="7DF6D1C6" w14:textId="5A4DD07C" w:rsidR="00B3765D" w:rsidRPr="00CF4416" w:rsidRDefault="000E3DC9" w:rsidP="0038664C">
      <w:pPr>
        <w:shd w:val="clear" w:color="auto" w:fill="FFFFFF" w:themeFill="background1"/>
        <w:tabs>
          <w:tab w:val="clear" w:pos="288"/>
        </w:tabs>
        <w:ind w:firstLine="288"/>
        <w:rPr>
          <w:rFonts w:cs="Arial"/>
          <w:color w:val="000000"/>
          <w:u w:val="single"/>
        </w:rPr>
      </w:pPr>
      <w:r w:rsidRPr="00CF4416">
        <w:rPr>
          <w:rFonts w:cs="Arial"/>
          <w:color w:val="000000" w:themeColor="text1"/>
          <w:u w:val="single"/>
        </w:rPr>
        <w:lastRenderedPageBreak/>
        <w:t xml:space="preserve">(a) </w:t>
      </w:r>
      <w:r w:rsidR="00B3765D" w:rsidRPr="00CF4416">
        <w:rPr>
          <w:rFonts w:cs="Arial"/>
          <w:color w:val="000000" w:themeColor="text1"/>
          <w:u w:val="single"/>
        </w:rPr>
        <w:t xml:space="preserve">A permit issued by the Commission on Teacher Credentialing authorizing supervision of </w:t>
      </w:r>
      <w:r w:rsidR="4B0BFBAB" w:rsidRPr="00CF4416">
        <w:rPr>
          <w:rFonts w:cs="Arial"/>
          <w:color w:val="000000" w:themeColor="text1"/>
          <w:u w:val="single"/>
        </w:rPr>
        <w:t>a</w:t>
      </w:r>
      <w:r w:rsidR="4B0BFBAB" w:rsidRPr="00655CDF">
        <w:rPr>
          <w:rFonts w:cs="Arial"/>
          <w:b/>
          <w:strike/>
          <w:color w:val="000000" w:themeColor="text1"/>
          <w:u w:val="single"/>
        </w:rPr>
        <w:t>n</w:t>
      </w:r>
      <w:r w:rsidR="00B3765D" w:rsidRPr="00CF4416">
        <w:rPr>
          <w:rFonts w:cs="Arial"/>
          <w:color w:val="000000" w:themeColor="text1"/>
          <w:u w:val="single"/>
        </w:rPr>
        <w:t xml:space="preserve"> </w:t>
      </w:r>
      <w:r w:rsidR="00655CDF" w:rsidRPr="00655CDF">
        <w:rPr>
          <w:rFonts w:cs="Arial"/>
          <w:b/>
          <w:strike/>
          <w:color w:val="000000"/>
          <w:u w:val="single"/>
        </w:rPr>
        <w:t>early learning and care</w:t>
      </w:r>
      <w:r w:rsidR="00655CDF">
        <w:rPr>
          <w:rFonts w:cs="Arial"/>
          <w:b/>
          <w:color w:val="000000"/>
          <w:u w:val="single"/>
        </w:rPr>
        <w:t xml:space="preserve"> childcare and development</w:t>
      </w:r>
      <w:r w:rsidR="00655CDF" w:rsidRPr="00CF4416">
        <w:rPr>
          <w:rFonts w:cs="Arial"/>
          <w:color w:val="000000"/>
          <w:u w:val="single"/>
        </w:rPr>
        <w:t xml:space="preserve"> </w:t>
      </w:r>
      <w:r w:rsidR="00B3765D" w:rsidRPr="00CF4416">
        <w:rPr>
          <w:rFonts w:cs="Arial"/>
          <w:color w:val="000000" w:themeColor="text1"/>
          <w:u w:val="single"/>
        </w:rPr>
        <w:t>program operating in multiple sites. This can be either of the following permits:</w:t>
      </w:r>
    </w:p>
    <w:p w14:paraId="00DAA19A" w14:textId="77777777" w:rsidR="00B3765D" w:rsidRPr="00CF4416" w:rsidRDefault="000E3DC9" w:rsidP="000E3DC9">
      <w:pPr>
        <w:shd w:val="clear" w:color="auto" w:fill="FFFFFF"/>
        <w:tabs>
          <w:tab w:val="clear" w:pos="288"/>
        </w:tabs>
        <w:ind w:firstLine="288"/>
        <w:rPr>
          <w:rFonts w:cs="Arial"/>
          <w:color w:val="000000"/>
          <w:u w:val="single"/>
        </w:rPr>
      </w:pPr>
      <w:r w:rsidRPr="00CF4416">
        <w:rPr>
          <w:rFonts w:cs="Arial"/>
          <w:color w:val="000000"/>
          <w:u w:val="single"/>
        </w:rPr>
        <w:t xml:space="preserve">(1) </w:t>
      </w:r>
      <w:r w:rsidR="00B3765D" w:rsidRPr="00CF4416">
        <w:rPr>
          <w:rFonts w:cs="Arial"/>
          <w:color w:val="000000"/>
          <w:u w:val="single"/>
        </w:rPr>
        <w:t>Child Development Program Director Permit</w:t>
      </w:r>
      <w:r w:rsidR="002C5D82" w:rsidRPr="00CF4416">
        <w:rPr>
          <w:rFonts w:cs="Arial"/>
          <w:color w:val="000000"/>
          <w:u w:val="single"/>
        </w:rPr>
        <w:t xml:space="preserve"> or</w:t>
      </w:r>
    </w:p>
    <w:p w14:paraId="5E765068" w14:textId="77777777" w:rsidR="00B3765D" w:rsidRPr="00CF4416" w:rsidRDefault="000E3DC9" w:rsidP="000E3DC9">
      <w:pPr>
        <w:shd w:val="clear" w:color="auto" w:fill="FFFFFF"/>
        <w:tabs>
          <w:tab w:val="clear" w:pos="288"/>
        </w:tabs>
        <w:ind w:firstLine="288"/>
        <w:rPr>
          <w:rFonts w:cs="Arial"/>
          <w:color w:val="000000"/>
          <w:u w:val="single"/>
        </w:rPr>
      </w:pPr>
      <w:r w:rsidRPr="00CF4416">
        <w:rPr>
          <w:rFonts w:cs="Arial"/>
          <w:color w:val="000000"/>
          <w:u w:val="single"/>
        </w:rPr>
        <w:t xml:space="preserve">(2) </w:t>
      </w:r>
      <w:r w:rsidR="00B3765D" w:rsidRPr="00CF4416">
        <w:rPr>
          <w:rFonts w:cs="Arial"/>
          <w:color w:val="000000"/>
          <w:u w:val="single"/>
        </w:rPr>
        <w:t>Children's Center Supervision Permit; or</w:t>
      </w:r>
    </w:p>
    <w:p w14:paraId="7BF7A036" w14:textId="359CFA55" w:rsidR="00B3765D" w:rsidRPr="00CF4416" w:rsidRDefault="000E3DC9" w:rsidP="000E3DC9">
      <w:pPr>
        <w:shd w:val="clear" w:color="auto" w:fill="FFFFFF" w:themeFill="background1"/>
        <w:tabs>
          <w:tab w:val="clear" w:pos="288"/>
        </w:tabs>
        <w:ind w:firstLine="288"/>
        <w:rPr>
          <w:rFonts w:cs="Arial"/>
          <w:color w:val="000000"/>
          <w:u w:val="single"/>
        </w:rPr>
      </w:pPr>
      <w:r w:rsidRPr="00CF4416">
        <w:rPr>
          <w:rFonts w:cs="Arial"/>
          <w:color w:val="000000" w:themeColor="text1"/>
          <w:u w:val="single"/>
        </w:rPr>
        <w:t xml:space="preserve">(b) </w:t>
      </w:r>
      <w:r w:rsidR="18C0F98B" w:rsidRPr="00CF4416">
        <w:rPr>
          <w:rFonts w:cs="Arial"/>
          <w:color w:val="000000" w:themeColor="text1"/>
          <w:u w:val="single"/>
        </w:rPr>
        <w:t xml:space="preserve">A current credential issued by the Commission on Teacher Credentialing authorizing teaching service in elementary school or a single subject credential in home economics, and six units in administration/supervision of early childhood education (ECE/CD) (not required to any person who was employed as a program director prior to </w:t>
      </w:r>
      <w:r w:rsidR="00741A34" w:rsidRPr="00CF4416">
        <w:rPr>
          <w:rFonts w:cs="Arial"/>
          <w:color w:val="000000" w:themeColor="text1"/>
          <w:u w:val="single"/>
        </w:rPr>
        <w:t>January 1, 1993</w:t>
      </w:r>
      <w:r w:rsidR="18C0F98B" w:rsidRPr="00CF4416">
        <w:rPr>
          <w:rFonts w:cs="Arial"/>
          <w:color w:val="000000" w:themeColor="text1"/>
          <w:u w:val="single"/>
        </w:rPr>
        <w:t xml:space="preserve"> in a</w:t>
      </w:r>
      <w:r w:rsidR="5BB6ABAA" w:rsidRPr="00CF4416">
        <w:rPr>
          <w:rFonts w:cs="Arial"/>
          <w:color w:val="000000" w:themeColor="text1"/>
          <w:u w:val="single"/>
        </w:rPr>
        <w:t>n</w:t>
      </w:r>
      <w:r w:rsidR="18C0F98B" w:rsidRPr="00CF4416">
        <w:rPr>
          <w:rFonts w:cs="Arial"/>
          <w:color w:val="000000" w:themeColor="text1"/>
          <w:u w:val="single"/>
        </w:rPr>
        <w:t xml:space="preserve"> </w:t>
      </w:r>
      <w:r w:rsidR="00363DC2" w:rsidRPr="00655CDF">
        <w:rPr>
          <w:rFonts w:eastAsia="Calibri" w:cs="Arial"/>
          <w:b/>
          <w:strike/>
          <w:u w:val="single"/>
        </w:rPr>
        <w:t>early learning and care</w:t>
      </w:r>
      <w:r w:rsidR="00363DC2" w:rsidRPr="00363DC2">
        <w:rPr>
          <w:rFonts w:eastAsia="Calibri" w:cs="Arial"/>
          <w:b/>
          <w:strike/>
          <w:u w:val="single"/>
        </w:rPr>
        <w:t xml:space="preserve"> </w:t>
      </w:r>
      <w:r w:rsidR="00363DC2">
        <w:rPr>
          <w:rFonts w:eastAsia="Calibri" w:cs="Arial"/>
          <w:b/>
          <w:u w:val="single"/>
        </w:rPr>
        <w:t>early childhood</w:t>
      </w:r>
      <w:r w:rsidR="00363DC2" w:rsidRPr="00CF4416">
        <w:rPr>
          <w:rFonts w:eastAsia="Calibri" w:cs="Arial"/>
          <w:u w:val="single"/>
        </w:rPr>
        <w:t xml:space="preserve"> </w:t>
      </w:r>
      <w:r w:rsidR="18C0F98B" w:rsidRPr="00CF4416">
        <w:rPr>
          <w:rFonts w:cs="Arial"/>
          <w:color w:val="000000" w:themeColor="text1"/>
          <w:u w:val="single"/>
        </w:rPr>
        <w:t>program receiving funding by the Early Learning and Care Division) and 12 units of ECE/CD or at least two years</w:t>
      </w:r>
      <w:r w:rsidR="00741A34" w:rsidRPr="00CF4416">
        <w:rPr>
          <w:rFonts w:cs="Arial"/>
          <w:color w:val="000000" w:themeColor="text1"/>
          <w:u w:val="single"/>
        </w:rPr>
        <w:t xml:space="preserve"> of </w:t>
      </w:r>
      <w:r w:rsidR="18C0F98B" w:rsidRPr="00CF4416">
        <w:rPr>
          <w:rFonts w:cs="Arial"/>
          <w:color w:val="000000" w:themeColor="text1"/>
          <w:u w:val="single"/>
        </w:rPr>
        <w:t>experience in an ECE/CD program; or</w:t>
      </w:r>
    </w:p>
    <w:p w14:paraId="65CA3BA4" w14:textId="77777777" w:rsidR="00B3765D" w:rsidRPr="00CF4416" w:rsidRDefault="000E3DC9" w:rsidP="000E3DC9">
      <w:pPr>
        <w:shd w:val="clear" w:color="auto" w:fill="FFFFFF" w:themeFill="background1"/>
        <w:tabs>
          <w:tab w:val="clear" w:pos="288"/>
        </w:tabs>
        <w:ind w:firstLine="288"/>
        <w:rPr>
          <w:rFonts w:cs="Arial"/>
          <w:color w:val="000000"/>
          <w:u w:val="single"/>
        </w:rPr>
      </w:pPr>
      <w:r w:rsidRPr="00CF4416">
        <w:rPr>
          <w:rFonts w:cs="Arial"/>
          <w:color w:val="000000" w:themeColor="text1"/>
          <w:u w:val="single"/>
        </w:rPr>
        <w:t xml:space="preserve">(c) </w:t>
      </w:r>
      <w:r w:rsidR="18C0F98B" w:rsidRPr="00CF4416">
        <w:rPr>
          <w:rFonts w:cs="Arial"/>
          <w:color w:val="000000" w:themeColor="text1"/>
          <w:u w:val="single"/>
        </w:rPr>
        <w:t>An Administrative Services Credential authorizing administration or supervision in public schools in California that includes a preschool authorization.</w:t>
      </w:r>
    </w:p>
    <w:p w14:paraId="1A5EDE85" w14:textId="399863C1" w:rsidR="00933DD4" w:rsidRPr="00CF4416" w:rsidRDefault="2088680A" w:rsidP="000E3DC9">
      <w:pPr>
        <w:rPr>
          <w:rFonts w:eastAsia="Calibri" w:cs="Arial"/>
          <w:u w:val="single"/>
          <w:lang w:val="en"/>
        </w:rPr>
      </w:pPr>
      <w:r w:rsidRPr="00CF4416">
        <w:rPr>
          <w:rFonts w:eastAsia="Calibri" w:cs="Arial"/>
          <w:u w:val="single"/>
          <w:lang w:val="en"/>
        </w:rPr>
        <w:t>NOTE: Authority cited: Section</w:t>
      </w:r>
      <w:r w:rsidR="004658DE" w:rsidRPr="00CF4416">
        <w:rPr>
          <w:rFonts w:eastAsia="Calibri" w:cs="Arial"/>
          <w:u w:val="single"/>
          <w:lang w:val="en"/>
        </w:rPr>
        <w:t>s</w:t>
      </w:r>
      <w:r w:rsidRPr="00CF4416">
        <w:rPr>
          <w:rFonts w:eastAsia="Calibri" w:cs="Arial"/>
          <w:u w:val="single"/>
          <w:lang w:val="en"/>
        </w:rPr>
        <w:t xml:space="preserve"> </w:t>
      </w:r>
      <w:r w:rsidR="00D32106" w:rsidRPr="00485D62">
        <w:rPr>
          <w:rFonts w:cs="Arial"/>
          <w:b/>
          <w:strike/>
          <w:color w:val="212121"/>
          <w:u w:val="single"/>
          <w:lang w:val="en"/>
        </w:rPr>
        <w:t>8264.7</w:t>
      </w:r>
      <w:r w:rsidR="00D32106">
        <w:rPr>
          <w:rFonts w:cs="Arial"/>
          <w:b/>
          <w:strike/>
          <w:color w:val="212121"/>
          <w:u w:val="single"/>
          <w:lang w:val="en"/>
        </w:rPr>
        <w:t xml:space="preserve"> </w:t>
      </w:r>
      <w:r w:rsidR="00D32106">
        <w:rPr>
          <w:rFonts w:cs="Arial"/>
          <w:b/>
          <w:color w:val="212121"/>
          <w:u w:val="single"/>
          <w:lang w:val="en"/>
        </w:rPr>
        <w:t>82</w:t>
      </w:r>
      <w:r w:rsidR="005E793B">
        <w:rPr>
          <w:rFonts w:cs="Arial"/>
          <w:b/>
          <w:color w:val="212121"/>
          <w:u w:val="single"/>
          <w:lang w:val="en"/>
        </w:rPr>
        <w:t>31</w:t>
      </w:r>
      <w:r w:rsidR="00872CF0"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w:t>
      </w:r>
      <w:r w:rsidR="005E793B">
        <w:rPr>
          <w:rFonts w:eastAsia="Calibri"/>
          <w:b/>
          <w:u w:val="single"/>
        </w:rPr>
        <w:t>40</w:t>
      </w:r>
      <w:r w:rsidRPr="00CF4416">
        <w:rPr>
          <w:rFonts w:eastAsia="Calibri" w:cs="Arial"/>
          <w:u w:val="single"/>
          <w:lang w:val="en"/>
        </w:rPr>
        <w:t>, Education Code. Reference: Section</w:t>
      </w:r>
      <w:r w:rsidR="003E10B3">
        <w:rPr>
          <w:rFonts w:eastAsia="Calibri" w:cs="Arial"/>
          <w:b/>
          <w:u w:val="single"/>
          <w:lang w:val="en"/>
        </w:rPr>
        <w:t>s</w:t>
      </w:r>
      <w:r w:rsidR="000C2612" w:rsidRPr="00CF4416">
        <w:rPr>
          <w:rFonts w:eastAsia="Calibri" w:cs="Arial"/>
          <w:u w:val="single"/>
          <w:lang w:val="en"/>
        </w:rPr>
        <w:t xml:space="preserve"> </w:t>
      </w:r>
      <w:r w:rsidR="006D26EA" w:rsidRPr="006D26EA">
        <w:rPr>
          <w:rFonts w:eastAsia="Calibri" w:cs="Arial"/>
          <w:b/>
          <w:strike/>
          <w:u w:val="single"/>
          <w:lang w:val="en"/>
        </w:rPr>
        <w:t>8244</w:t>
      </w:r>
      <w:r w:rsidR="006D26EA">
        <w:rPr>
          <w:rFonts w:eastAsia="Calibri" w:cs="Arial"/>
          <w:strike/>
          <w:u w:val="single"/>
          <w:lang w:val="en"/>
        </w:rPr>
        <w:t xml:space="preserve"> </w:t>
      </w:r>
      <w:r w:rsidR="006D26EA">
        <w:rPr>
          <w:rFonts w:eastAsia="Calibri" w:cs="Arial"/>
          <w:b/>
          <w:u w:val="single"/>
          <w:lang w:val="en"/>
        </w:rPr>
        <w:t>8298</w:t>
      </w:r>
      <w:r w:rsidR="003E10B3">
        <w:rPr>
          <w:rFonts w:eastAsia="Calibri" w:cs="Arial"/>
          <w:b/>
          <w:u w:val="single"/>
          <w:lang w:val="en"/>
        </w:rPr>
        <w:t xml:space="preserve"> and 8205</w:t>
      </w:r>
      <w:r w:rsidR="00D411F0">
        <w:rPr>
          <w:rFonts w:eastAsia="Calibri" w:cs="Arial"/>
          <w:u w:val="single"/>
          <w:lang w:val="en"/>
        </w:rPr>
        <w:t xml:space="preserve"> </w:t>
      </w:r>
      <w:r w:rsidR="006D26EA" w:rsidRPr="006D26EA">
        <w:rPr>
          <w:rFonts w:eastAsia="Calibri" w:cs="Arial"/>
          <w:b/>
          <w:strike/>
          <w:u w:val="single"/>
          <w:lang w:val="en"/>
        </w:rPr>
        <w:t>8360.1</w:t>
      </w:r>
      <w:r w:rsidR="006D26EA">
        <w:rPr>
          <w:rFonts w:eastAsia="Calibri" w:cs="Arial"/>
          <w:b/>
          <w:strike/>
          <w:u w:val="single"/>
          <w:lang w:val="en"/>
        </w:rPr>
        <w:t xml:space="preserve"> </w:t>
      </w:r>
      <w:r w:rsidR="006D407B" w:rsidRPr="00CF4416">
        <w:rPr>
          <w:rFonts w:eastAsia="Calibri" w:cs="Arial"/>
          <w:u w:val="single"/>
          <w:lang w:val="en"/>
        </w:rPr>
        <w:t>,</w:t>
      </w:r>
      <w:r w:rsidRPr="00CF4416">
        <w:rPr>
          <w:rFonts w:eastAsia="Calibri" w:cs="Arial"/>
          <w:u w:val="single"/>
          <w:lang w:val="en"/>
        </w:rPr>
        <w:t xml:space="preserve"> Education Code.</w:t>
      </w:r>
    </w:p>
    <w:p w14:paraId="448B42EC" w14:textId="77777777" w:rsidR="12513792" w:rsidRPr="00CF4416" w:rsidRDefault="12513792" w:rsidP="000E3DC9">
      <w:pPr>
        <w:rPr>
          <w:rFonts w:eastAsia="Calibri" w:cs="Arial"/>
          <w:u w:val="single"/>
          <w:lang w:val="en"/>
        </w:rPr>
      </w:pPr>
    </w:p>
    <w:p w14:paraId="2D9330D3" w14:textId="77777777" w:rsidR="00677932" w:rsidRPr="00CF4416" w:rsidRDefault="00677932" w:rsidP="003E7153">
      <w:pPr>
        <w:pStyle w:val="Heading4"/>
      </w:pPr>
      <w:r w:rsidRPr="00CF4416">
        <w:t>§ 177</w:t>
      </w:r>
      <w:r w:rsidR="00B97458" w:rsidRPr="00CF4416">
        <w:t>21</w:t>
      </w:r>
      <w:bookmarkStart w:id="24" w:name="_Hlk47952786"/>
      <w:r w:rsidRPr="00CF4416">
        <w:t>. Waiver of Qualifications for Program Director; Conditions</w:t>
      </w:r>
      <w:r w:rsidR="00B97458" w:rsidRPr="00CF4416">
        <w:t>.</w:t>
      </w:r>
    </w:p>
    <w:bookmarkEnd w:id="24"/>
    <w:p w14:paraId="02C4E75F" w14:textId="12A73D54" w:rsidR="00677932" w:rsidRPr="00CF4416" w:rsidRDefault="00677932" w:rsidP="000E3DC9">
      <w:pPr>
        <w:rPr>
          <w:rFonts w:eastAsia="Calibri" w:cs="Arial"/>
          <w:u w:val="single"/>
          <w:lang w:val="en"/>
        </w:rPr>
      </w:pPr>
      <w:r w:rsidRPr="00CF4416">
        <w:rPr>
          <w:rFonts w:eastAsia="Calibri" w:cs="Arial"/>
          <w:lang w:val="en"/>
        </w:rPr>
        <w:tab/>
      </w:r>
      <w:r w:rsidRPr="00CF4416">
        <w:rPr>
          <w:rFonts w:eastAsia="Calibri" w:cs="Arial"/>
          <w:u w:val="single"/>
          <w:lang w:val="en"/>
        </w:rPr>
        <w:t xml:space="preserve">(a) The Early Learning and Care Division may grant a waiver for the qualifications of a </w:t>
      </w:r>
      <w:r w:rsidR="00F507BC" w:rsidRPr="00CF4416">
        <w:rPr>
          <w:rFonts w:eastAsia="Calibri" w:cs="Arial"/>
          <w:u w:val="single"/>
          <w:lang w:val="en"/>
        </w:rPr>
        <w:t>p</w:t>
      </w:r>
      <w:r w:rsidRPr="00CF4416">
        <w:rPr>
          <w:rFonts w:eastAsia="Calibri" w:cs="Arial"/>
          <w:u w:val="single"/>
          <w:lang w:val="en"/>
        </w:rPr>
        <w:t xml:space="preserve">rogram </w:t>
      </w:r>
      <w:r w:rsidR="00F507BC" w:rsidRPr="00CF4416">
        <w:rPr>
          <w:rFonts w:eastAsia="Calibri" w:cs="Arial"/>
          <w:u w:val="single"/>
          <w:lang w:val="en"/>
        </w:rPr>
        <w:t xml:space="preserve">director </w:t>
      </w:r>
      <w:r w:rsidRPr="00CF4416">
        <w:rPr>
          <w:rFonts w:eastAsia="Calibri" w:cs="Arial"/>
          <w:u w:val="single"/>
          <w:lang w:val="en"/>
        </w:rPr>
        <w:t>described in Education Code section</w:t>
      </w:r>
      <w:r w:rsidRPr="00051AB7">
        <w:rPr>
          <w:rFonts w:eastAsia="Calibri" w:cs="Arial"/>
          <w:b/>
          <w:strike/>
          <w:u w:val="single"/>
          <w:lang w:val="en"/>
        </w:rPr>
        <w:t xml:space="preserve">s </w:t>
      </w:r>
      <w:r w:rsidR="006D26EA" w:rsidRPr="006D26EA">
        <w:rPr>
          <w:rFonts w:eastAsia="Calibri" w:cs="Arial"/>
          <w:b/>
          <w:strike/>
          <w:u w:val="single"/>
          <w:lang w:val="en"/>
        </w:rPr>
        <w:t>8360.1</w:t>
      </w:r>
      <w:r w:rsidR="006D26EA">
        <w:rPr>
          <w:rFonts w:eastAsia="Calibri" w:cs="Arial"/>
          <w:b/>
          <w:strike/>
          <w:u w:val="single"/>
          <w:lang w:val="en"/>
        </w:rPr>
        <w:t xml:space="preserve"> </w:t>
      </w:r>
      <w:r w:rsidRPr="00D32106">
        <w:rPr>
          <w:rFonts w:eastAsia="Calibri" w:cs="Arial"/>
          <w:b/>
          <w:strike/>
          <w:u w:val="single"/>
          <w:lang w:val="en"/>
        </w:rPr>
        <w:t>and 8360.3</w:t>
      </w:r>
      <w:r w:rsidR="00051AB7">
        <w:rPr>
          <w:rFonts w:eastAsia="Calibri" w:cs="Arial"/>
          <w:b/>
          <w:strike/>
          <w:u w:val="single"/>
          <w:lang w:val="en"/>
        </w:rPr>
        <w:t xml:space="preserve"> </w:t>
      </w:r>
      <w:r w:rsidR="00051AB7" w:rsidRPr="006D26EA">
        <w:rPr>
          <w:rFonts w:eastAsia="Calibri" w:cs="Arial"/>
          <w:b/>
          <w:u w:val="single"/>
          <w:lang w:val="en"/>
        </w:rPr>
        <w:t>829</w:t>
      </w:r>
      <w:r w:rsidR="00051AB7">
        <w:rPr>
          <w:rFonts w:eastAsia="Calibri" w:cs="Arial"/>
          <w:b/>
          <w:u w:val="single"/>
          <w:lang w:val="en"/>
        </w:rPr>
        <w:t>8</w:t>
      </w:r>
      <w:r w:rsidRPr="00CF4416">
        <w:rPr>
          <w:rFonts w:eastAsia="Calibri" w:cs="Arial"/>
          <w:u w:val="single"/>
          <w:lang w:val="en"/>
        </w:rPr>
        <w:t xml:space="preserve"> upon a finding of one of the following circumstances:</w:t>
      </w:r>
    </w:p>
    <w:p w14:paraId="56ECDD62" w14:textId="1DFA6747" w:rsidR="00677932" w:rsidRPr="00CF4416" w:rsidRDefault="00677932" w:rsidP="000E3DC9">
      <w:pPr>
        <w:rPr>
          <w:rFonts w:eastAsia="Calibri" w:cs="Arial"/>
          <w:u w:val="single"/>
          <w:lang w:val="en"/>
        </w:rPr>
      </w:pPr>
      <w:r w:rsidRPr="00CF4416">
        <w:rPr>
          <w:rFonts w:eastAsia="Calibri" w:cs="Arial"/>
          <w:lang w:val="en"/>
        </w:rPr>
        <w:tab/>
      </w:r>
      <w:r w:rsidRPr="00CF4416">
        <w:rPr>
          <w:rFonts w:eastAsia="Calibri" w:cs="Arial"/>
          <w:u w:val="single"/>
          <w:lang w:val="en"/>
        </w:rPr>
        <w:t>(1) The applicant is making satisfactory progress toward securing a permit issued by the Commission on Teacher Credentialing authorizing supervision of a</w:t>
      </w:r>
      <w:r w:rsidRPr="00804D22">
        <w:rPr>
          <w:rFonts w:eastAsia="Calibri" w:cs="Arial"/>
          <w:b/>
          <w:strike/>
          <w:u w:val="single"/>
          <w:lang w:val="en"/>
        </w:rPr>
        <w:t>n</w:t>
      </w:r>
      <w:r w:rsidRPr="00CF4416">
        <w:rPr>
          <w:rFonts w:eastAsia="Calibri" w:cs="Arial"/>
          <w:u w:val="single"/>
          <w:lang w:val="en"/>
        </w:rPr>
        <w:t xml:space="preserve"> </w:t>
      </w:r>
      <w:r w:rsidR="00804D22" w:rsidRPr="00655CDF">
        <w:rPr>
          <w:rFonts w:cs="Arial"/>
          <w:b/>
          <w:strike/>
          <w:color w:val="000000"/>
          <w:u w:val="single"/>
        </w:rPr>
        <w:t>early learning and care</w:t>
      </w:r>
      <w:r w:rsidR="00804D22">
        <w:rPr>
          <w:rFonts w:cs="Arial"/>
          <w:b/>
          <w:color w:val="000000"/>
          <w:u w:val="single"/>
        </w:rPr>
        <w:t xml:space="preserve"> childcare and development</w:t>
      </w:r>
      <w:r w:rsidRPr="00CF4416">
        <w:rPr>
          <w:rFonts w:eastAsia="Calibri" w:cs="Arial"/>
          <w:u w:val="single"/>
          <w:lang w:val="en"/>
        </w:rPr>
        <w:t xml:space="preserve"> program operating in two or more sites or fulfilling the qualifications for program directors in severely handicapped programs</w:t>
      </w:r>
      <w:r w:rsidR="00F507BC" w:rsidRPr="00CF4416">
        <w:rPr>
          <w:rFonts w:eastAsia="Calibri" w:cs="Arial"/>
          <w:u w:val="single"/>
          <w:lang w:val="en"/>
        </w:rPr>
        <w:t>; or</w:t>
      </w:r>
      <w:r w:rsidRPr="00CF4416">
        <w:rPr>
          <w:rFonts w:eastAsia="Calibri" w:cs="Arial"/>
          <w:u w:val="single"/>
          <w:lang w:val="en"/>
        </w:rPr>
        <w:t xml:space="preserve"> </w:t>
      </w:r>
    </w:p>
    <w:p w14:paraId="57F5E972" w14:textId="77777777" w:rsidR="00677932" w:rsidRPr="00CF4416" w:rsidRDefault="00677932" w:rsidP="000E3DC9">
      <w:pPr>
        <w:rPr>
          <w:rFonts w:eastAsia="Calibri" w:cs="Arial"/>
          <w:u w:val="single"/>
          <w:lang w:val="en"/>
        </w:rPr>
      </w:pPr>
      <w:r w:rsidRPr="00CF4416">
        <w:rPr>
          <w:rFonts w:eastAsia="Calibri" w:cs="Arial"/>
          <w:lang w:val="en"/>
        </w:rPr>
        <w:tab/>
      </w:r>
      <w:r w:rsidRPr="00CF4416">
        <w:rPr>
          <w:rFonts w:eastAsia="Calibri" w:cs="Arial"/>
          <w:u w:val="single"/>
          <w:lang w:val="en"/>
        </w:rPr>
        <w:t>(2) The place of employment is so remote from institutions offering the necessary coursework as to make continuing education impracticable and the contractor has made a diligent search but has been unable to hire a more qualified applicant.</w:t>
      </w:r>
    </w:p>
    <w:p w14:paraId="10099A07" w14:textId="77777777" w:rsidR="00677932" w:rsidRPr="00CF4416" w:rsidRDefault="00677932" w:rsidP="000E3DC9">
      <w:pPr>
        <w:rPr>
          <w:rFonts w:eastAsia="Calibri" w:cs="Arial"/>
          <w:u w:val="single"/>
          <w:lang w:val="en"/>
        </w:rPr>
      </w:pPr>
      <w:r w:rsidRPr="00CF4416">
        <w:rPr>
          <w:rFonts w:eastAsia="Calibri" w:cs="Arial"/>
          <w:lang w:val="en"/>
        </w:rPr>
        <w:tab/>
      </w:r>
      <w:r w:rsidRPr="00CF4416">
        <w:rPr>
          <w:rFonts w:eastAsia="Calibri" w:cs="Arial"/>
          <w:u w:val="single"/>
          <w:lang w:val="en"/>
        </w:rPr>
        <w:t>(b) Waivers granted shall remain in effect for the period of time specified by the Early Learning and Care Division.</w:t>
      </w:r>
    </w:p>
    <w:p w14:paraId="5B66A953" w14:textId="16F0977C" w:rsidR="00677932" w:rsidRDefault="00677932" w:rsidP="000E3DC9">
      <w:pPr>
        <w:rPr>
          <w:rFonts w:eastAsia="Calibri" w:cs="Arial"/>
          <w:u w:val="single"/>
          <w:lang w:val="en"/>
        </w:rPr>
      </w:pPr>
      <w:r w:rsidRPr="00CF4416">
        <w:rPr>
          <w:rFonts w:eastAsia="Calibri" w:cs="Arial"/>
          <w:u w:val="single"/>
          <w:lang w:val="en"/>
        </w:rPr>
        <w:lastRenderedPageBreak/>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00727990" w:rsidRPr="00CF4416">
        <w:rPr>
          <w:rFonts w:eastAsia="Calibri" w:cs="Arial"/>
          <w:u w:val="single"/>
          <w:lang w:val="en"/>
        </w:rPr>
        <w:t xml:space="preserve"> and </w:t>
      </w:r>
      <w:r w:rsidR="00D32106" w:rsidRPr="00485D62">
        <w:rPr>
          <w:rFonts w:cs="Arial"/>
          <w:b/>
          <w:strike/>
          <w:color w:val="212121"/>
          <w:u w:val="single"/>
          <w:lang w:val="en"/>
        </w:rPr>
        <w:t>8264.7</w:t>
      </w:r>
      <w:r w:rsidR="00D32106">
        <w:rPr>
          <w:rFonts w:cs="Arial"/>
          <w:b/>
          <w:strike/>
          <w:color w:val="212121"/>
          <w:u w:val="single"/>
          <w:lang w:val="en"/>
        </w:rPr>
        <w:t xml:space="preserve"> </w:t>
      </w:r>
      <w:r w:rsidR="00D32106">
        <w:rPr>
          <w:rFonts w:cs="Arial"/>
          <w:b/>
          <w:color w:val="212121"/>
          <w:u w:val="single"/>
          <w:lang w:val="en"/>
        </w:rPr>
        <w:t>8240</w:t>
      </w:r>
      <w:r w:rsidRPr="00CF4416">
        <w:rPr>
          <w:rFonts w:eastAsia="Calibri" w:cs="Arial"/>
          <w:u w:val="single"/>
          <w:lang w:val="en"/>
        </w:rPr>
        <w:t xml:space="preserve">, Education Code. Reference: Section </w:t>
      </w:r>
      <w:r w:rsidR="006D26EA" w:rsidRPr="006D26EA">
        <w:rPr>
          <w:rFonts w:eastAsia="Calibri" w:cs="Arial"/>
          <w:b/>
          <w:strike/>
          <w:u w:val="single"/>
          <w:lang w:val="en"/>
        </w:rPr>
        <w:t>8244</w:t>
      </w:r>
      <w:r w:rsidR="006D26EA">
        <w:rPr>
          <w:rFonts w:eastAsia="Calibri" w:cs="Arial"/>
          <w:strike/>
          <w:u w:val="single"/>
          <w:lang w:val="en"/>
        </w:rPr>
        <w:t xml:space="preserve"> </w:t>
      </w:r>
      <w:r w:rsidR="006D26EA">
        <w:rPr>
          <w:rFonts w:eastAsia="Calibri" w:cs="Arial"/>
          <w:b/>
          <w:u w:val="single"/>
          <w:lang w:val="en"/>
        </w:rPr>
        <w:t>8298</w:t>
      </w:r>
      <w:r w:rsidR="000C2612" w:rsidRPr="00CF4416">
        <w:rPr>
          <w:rFonts w:eastAsia="Calibri" w:cs="Arial"/>
          <w:u w:val="single"/>
          <w:lang w:val="en"/>
        </w:rPr>
        <w:t xml:space="preserve"> </w:t>
      </w:r>
      <w:r w:rsidR="006D26EA" w:rsidRPr="006D26EA">
        <w:rPr>
          <w:rFonts w:eastAsia="Calibri" w:cs="Arial"/>
          <w:b/>
          <w:strike/>
          <w:u w:val="single"/>
          <w:lang w:val="en"/>
        </w:rPr>
        <w:t>8360.1</w:t>
      </w:r>
      <w:r w:rsidR="006D26EA">
        <w:rPr>
          <w:rFonts w:eastAsia="Calibri" w:cs="Arial"/>
          <w:b/>
          <w:strike/>
          <w:u w:val="single"/>
          <w:lang w:val="en"/>
        </w:rPr>
        <w:t xml:space="preserve"> </w:t>
      </w:r>
      <w:r w:rsidR="006D407B" w:rsidRPr="00CF4416">
        <w:rPr>
          <w:rFonts w:eastAsia="Calibri" w:cs="Arial"/>
          <w:u w:val="single"/>
          <w:lang w:val="en"/>
        </w:rPr>
        <w:t>,</w:t>
      </w:r>
      <w:r w:rsidRPr="00CF4416">
        <w:rPr>
          <w:rFonts w:eastAsia="Calibri" w:cs="Arial"/>
          <w:u w:val="single"/>
          <w:lang w:val="en"/>
        </w:rPr>
        <w:t xml:space="preserve"> Education Code.</w:t>
      </w:r>
    </w:p>
    <w:p w14:paraId="46F00D78" w14:textId="77777777" w:rsidR="00D6505C" w:rsidRPr="00CF4416" w:rsidRDefault="00D6505C" w:rsidP="000E3DC9">
      <w:pPr>
        <w:rPr>
          <w:rFonts w:eastAsia="Calibri" w:cs="Arial"/>
          <w:u w:val="single"/>
          <w:lang w:val="en"/>
        </w:rPr>
      </w:pPr>
    </w:p>
    <w:p w14:paraId="5DB7087B" w14:textId="77777777" w:rsidR="00552F50" w:rsidRPr="00CF4416" w:rsidRDefault="1DFE0E4D" w:rsidP="000E3DC9">
      <w:pPr>
        <w:pStyle w:val="Heading3"/>
        <w:rPr>
          <w:rFonts w:cs="Arial"/>
          <w:szCs w:val="24"/>
        </w:rPr>
      </w:pPr>
      <w:bookmarkStart w:id="25" w:name="_Hlk47013186"/>
      <w:r w:rsidRPr="00CF4416">
        <w:rPr>
          <w:rFonts w:cs="Arial"/>
          <w:szCs w:val="24"/>
        </w:rPr>
        <w:t xml:space="preserve">Subchapter </w:t>
      </w:r>
      <w:r w:rsidR="004CECB5" w:rsidRPr="00CF4416">
        <w:rPr>
          <w:rFonts w:cs="Arial"/>
          <w:szCs w:val="24"/>
        </w:rPr>
        <w:t>3</w:t>
      </w:r>
      <w:r w:rsidRPr="00CF4416">
        <w:rPr>
          <w:rFonts w:cs="Arial"/>
          <w:szCs w:val="24"/>
        </w:rPr>
        <w:t xml:space="preserve">. Award of Funding </w:t>
      </w:r>
    </w:p>
    <w:p w14:paraId="51CD462D" w14:textId="77777777" w:rsidR="00552F50" w:rsidRPr="00CF4416" w:rsidRDefault="00552F50" w:rsidP="003E6041">
      <w:pPr>
        <w:pStyle w:val="Heading5"/>
        <w:rPr>
          <w:rFonts w:eastAsia="Calibri"/>
        </w:rPr>
      </w:pPr>
      <w:r w:rsidRPr="00CF4416">
        <w:rPr>
          <w:rFonts w:eastAsia="Calibri"/>
        </w:rPr>
        <w:t>Article 1. General Provisions</w:t>
      </w:r>
    </w:p>
    <w:p w14:paraId="4B0A10FA" w14:textId="77777777" w:rsidR="00552F50" w:rsidRPr="00CF4416" w:rsidRDefault="00552F50" w:rsidP="003E7153">
      <w:pPr>
        <w:pStyle w:val="Heading4"/>
      </w:pPr>
      <w:r w:rsidRPr="00CF4416">
        <w:rPr>
          <w:rFonts w:eastAsia="Calibri"/>
        </w:rPr>
        <w:t>§ 177</w:t>
      </w:r>
      <w:r w:rsidR="00B97458" w:rsidRPr="00CF4416">
        <w:rPr>
          <w:rFonts w:eastAsia="Calibri"/>
        </w:rPr>
        <w:t>22</w:t>
      </w:r>
      <w:bookmarkStart w:id="26" w:name="_Hlk47952809"/>
      <w:r w:rsidRPr="00CF4416">
        <w:rPr>
          <w:rFonts w:eastAsia="Calibri"/>
        </w:rPr>
        <w:t>.</w:t>
      </w:r>
      <w:r w:rsidR="000E1B01" w:rsidRPr="00CF4416">
        <w:rPr>
          <w:lang w:val="en"/>
        </w:rPr>
        <w:t xml:space="preserve"> Eligibility for Funding. </w:t>
      </w:r>
      <w:bookmarkEnd w:id="26"/>
    </w:p>
    <w:p w14:paraId="5C3A1E7C" w14:textId="77777777" w:rsidR="00552F50" w:rsidRPr="00CF4416" w:rsidRDefault="00552F50" w:rsidP="000E3DC9">
      <w:pPr>
        <w:shd w:val="clear" w:color="auto" w:fill="FFFFFF"/>
        <w:ind w:firstLine="288"/>
        <w:rPr>
          <w:rFonts w:eastAsia="Calibri" w:cs="Arial"/>
          <w:u w:val="single"/>
          <w:lang w:val="en"/>
        </w:rPr>
      </w:pPr>
      <w:r w:rsidRPr="00CF4416">
        <w:rPr>
          <w:rFonts w:eastAsia="Calibri" w:cs="Arial"/>
          <w:u w:val="single"/>
          <w:lang w:val="en"/>
        </w:rPr>
        <w:t xml:space="preserve">(a) A current contractor is eligible to apply for new or additional funds except when one or more of the following conditions apply during the </w:t>
      </w:r>
      <w:r w:rsidR="00B14E6C" w:rsidRPr="00CF4416">
        <w:rPr>
          <w:rFonts w:eastAsia="Calibri" w:cs="Arial"/>
          <w:u w:val="single"/>
          <w:lang w:val="en"/>
        </w:rPr>
        <w:t>request for applications (</w:t>
      </w:r>
      <w:r w:rsidRPr="00CF4416">
        <w:rPr>
          <w:rFonts w:eastAsia="Calibri" w:cs="Arial"/>
          <w:u w:val="single"/>
          <w:lang w:val="en"/>
        </w:rPr>
        <w:t>RFA</w:t>
      </w:r>
      <w:r w:rsidR="00B14E6C" w:rsidRPr="00CF4416">
        <w:rPr>
          <w:rFonts w:eastAsia="Calibri" w:cs="Arial"/>
          <w:u w:val="single"/>
          <w:lang w:val="en"/>
        </w:rPr>
        <w:t>)</w:t>
      </w:r>
      <w:r w:rsidR="006D407B" w:rsidRPr="00CF4416">
        <w:rPr>
          <w:rFonts w:eastAsia="Calibri" w:cs="Arial"/>
          <w:u w:val="single"/>
          <w:lang w:val="en"/>
        </w:rPr>
        <w:t xml:space="preserve"> </w:t>
      </w:r>
      <w:r w:rsidRPr="00CF4416">
        <w:rPr>
          <w:rFonts w:eastAsia="Calibri" w:cs="Arial"/>
          <w:u w:val="single"/>
          <w:lang w:val="en"/>
        </w:rPr>
        <w:t>cycle:</w:t>
      </w:r>
    </w:p>
    <w:p w14:paraId="3CB068D1" w14:textId="77777777" w:rsidR="00552F50" w:rsidRPr="00CF4416" w:rsidRDefault="00552F50" w:rsidP="009C249C">
      <w:pPr>
        <w:shd w:val="clear" w:color="auto" w:fill="FFFFFF"/>
        <w:ind w:firstLine="288"/>
        <w:rPr>
          <w:rFonts w:eastAsia="Calibri" w:cs="Arial"/>
          <w:u w:val="single"/>
          <w:lang w:val="en"/>
        </w:rPr>
      </w:pPr>
      <w:r w:rsidRPr="00CF4416">
        <w:rPr>
          <w:rFonts w:eastAsia="Calibri" w:cs="Arial"/>
          <w:u w:val="single"/>
          <w:lang w:val="en"/>
        </w:rPr>
        <w:t xml:space="preserve">(1) </w:t>
      </w:r>
      <w:r w:rsidR="00B14E6C" w:rsidRPr="00CF4416">
        <w:rPr>
          <w:rFonts w:eastAsia="Calibri" w:cs="Arial"/>
          <w:u w:val="single"/>
          <w:lang w:val="en"/>
        </w:rPr>
        <w:t xml:space="preserve">The </w:t>
      </w:r>
      <w:r w:rsidRPr="00CF4416">
        <w:rPr>
          <w:rFonts w:eastAsia="Calibri" w:cs="Arial"/>
          <w:u w:val="single"/>
          <w:lang w:val="en"/>
        </w:rPr>
        <w:t xml:space="preserve">contractor is on conditional status because of fiscal or programmatic noncompliance; </w:t>
      </w:r>
    </w:p>
    <w:p w14:paraId="56B1F7BC" w14:textId="77777777" w:rsidR="00552F50" w:rsidRPr="00CF4416" w:rsidRDefault="00552F50"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(2) </w:t>
      </w:r>
      <w:r w:rsidR="00B14E6C" w:rsidRPr="00CF4416">
        <w:rPr>
          <w:rFonts w:eastAsia="Calibri" w:cs="Arial"/>
          <w:u w:val="single"/>
          <w:lang w:val="en"/>
        </w:rPr>
        <w:t>T</w:t>
      </w:r>
      <w:r w:rsidRPr="00CF4416">
        <w:rPr>
          <w:rFonts w:eastAsia="Calibri" w:cs="Arial"/>
          <w:u w:val="single"/>
          <w:lang w:val="en"/>
        </w:rPr>
        <w:t>he C</w:t>
      </w:r>
      <w:r w:rsidR="00B14E6C" w:rsidRPr="00CF4416">
        <w:rPr>
          <w:rFonts w:eastAsia="Calibri" w:cs="Arial"/>
          <w:u w:val="single"/>
          <w:lang w:val="en"/>
        </w:rPr>
        <w:t xml:space="preserve">alifornia </w:t>
      </w:r>
      <w:r w:rsidRPr="00CF4416">
        <w:rPr>
          <w:rFonts w:eastAsia="Calibri" w:cs="Arial"/>
          <w:u w:val="single"/>
          <w:lang w:val="en"/>
        </w:rPr>
        <w:t>D</w:t>
      </w:r>
      <w:r w:rsidR="00B14E6C" w:rsidRPr="00CF4416">
        <w:rPr>
          <w:rFonts w:eastAsia="Calibri" w:cs="Arial"/>
          <w:u w:val="single"/>
          <w:lang w:val="en"/>
        </w:rPr>
        <w:t xml:space="preserve">epartment of </w:t>
      </w:r>
      <w:r w:rsidRPr="00CF4416">
        <w:rPr>
          <w:rFonts w:eastAsia="Calibri" w:cs="Arial"/>
          <w:u w:val="single"/>
          <w:lang w:val="en"/>
        </w:rPr>
        <w:t>E</w:t>
      </w:r>
      <w:r w:rsidR="00B14E6C" w:rsidRPr="00CF4416">
        <w:rPr>
          <w:rFonts w:eastAsia="Calibri" w:cs="Arial"/>
          <w:u w:val="single"/>
          <w:lang w:val="en"/>
        </w:rPr>
        <w:t>ducation</w:t>
      </w:r>
      <w:r w:rsidRPr="00CF4416">
        <w:rPr>
          <w:rFonts w:eastAsia="Calibri" w:cs="Arial"/>
          <w:u w:val="single"/>
          <w:lang w:val="en"/>
        </w:rPr>
        <w:t xml:space="preserve">'s </w:t>
      </w:r>
      <w:r w:rsidR="00B14E6C" w:rsidRPr="00CF4416">
        <w:rPr>
          <w:rFonts w:eastAsia="Calibri" w:cs="Arial"/>
          <w:u w:val="single"/>
          <w:lang w:val="en"/>
        </w:rPr>
        <w:t xml:space="preserve">(CDE) </w:t>
      </w:r>
      <w:r w:rsidR="004152D0" w:rsidRPr="00CF4416">
        <w:rPr>
          <w:rFonts w:eastAsia="Calibri" w:cs="Arial"/>
          <w:u w:val="single"/>
          <w:lang w:val="en"/>
        </w:rPr>
        <w:t xml:space="preserve">Early </w:t>
      </w:r>
      <w:r w:rsidR="00FC7A2A" w:rsidRPr="00CF4416">
        <w:rPr>
          <w:rFonts w:eastAsia="Calibri" w:cs="Arial"/>
          <w:u w:val="single"/>
          <w:lang w:val="en"/>
        </w:rPr>
        <w:t>L</w:t>
      </w:r>
      <w:r w:rsidR="004152D0" w:rsidRPr="00CF4416">
        <w:rPr>
          <w:rFonts w:eastAsia="Calibri" w:cs="Arial"/>
          <w:u w:val="single"/>
          <w:lang w:val="en"/>
        </w:rPr>
        <w:t xml:space="preserve">earning and </w:t>
      </w:r>
      <w:r w:rsidR="00FC7A2A" w:rsidRPr="00CF4416">
        <w:rPr>
          <w:rFonts w:eastAsia="Calibri" w:cs="Arial"/>
          <w:u w:val="single"/>
          <w:lang w:val="en"/>
        </w:rPr>
        <w:t xml:space="preserve">Care </w:t>
      </w:r>
      <w:r w:rsidRPr="00CF4416">
        <w:rPr>
          <w:rFonts w:eastAsia="Calibri" w:cs="Arial"/>
          <w:u w:val="single"/>
          <w:lang w:val="en"/>
        </w:rPr>
        <w:t>Division has conducted a compliance review pursuant to section 1</w:t>
      </w:r>
      <w:r w:rsidR="00323A6F" w:rsidRPr="00CF4416">
        <w:rPr>
          <w:rFonts w:eastAsia="Calibri" w:cs="Arial"/>
          <w:u w:val="single"/>
          <w:lang w:val="en"/>
        </w:rPr>
        <w:t>7794</w:t>
      </w:r>
      <w:r w:rsidRPr="00CF4416">
        <w:rPr>
          <w:rFonts w:eastAsia="Calibri" w:cs="Arial"/>
          <w:u w:val="single"/>
          <w:lang w:val="en"/>
        </w:rPr>
        <w:t xml:space="preserve"> and the contractor has failed to </w:t>
      </w:r>
      <w:r w:rsidR="00137CC3" w:rsidRPr="00CF4416">
        <w:rPr>
          <w:rFonts w:eastAsia="Calibri" w:cs="Arial"/>
          <w:u w:val="single"/>
          <w:lang w:val="en"/>
        </w:rPr>
        <w:t xml:space="preserve">resolve </w:t>
      </w:r>
      <w:r w:rsidRPr="00CF4416">
        <w:rPr>
          <w:rFonts w:eastAsia="Calibri" w:cs="Arial"/>
          <w:u w:val="single"/>
          <w:lang w:val="en"/>
        </w:rPr>
        <w:t xml:space="preserve">items of fiscal and programmatic noncompliance identified in the review within 12 months of the issuance of the compliance review report; </w:t>
      </w:r>
    </w:p>
    <w:p w14:paraId="0479D106" w14:textId="77777777" w:rsidR="69194608" w:rsidRPr="00CF4416" w:rsidRDefault="69194608"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(3) </w:t>
      </w:r>
      <w:r w:rsidR="00D10D74" w:rsidRPr="00CF4416">
        <w:rPr>
          <w:rFonts w:eastAsia="Calibri" w:cs="Arial"/>
          <w:u w:val="single"/>
          <w:lang w:val="en"/>
        </w:rPr>
        <w:t xml:space="preserve">The </w:t>
      </w:r>
      <w:r w:rsidR="00137CC3" w:rsidRPr="00CF4416">
        <w:rPr>
          <w:rFonts w:eastAsia="Calibri" w:cs="Arial"/>
          <w:u w:val="single"/>
          <w:lang w:val="en"/>
        </w:rPr>
        <w:t xml:space="preserve">RFA outlines reasons for being ineligible for funding </w:t>
      </w:r>
      <w:r w:rsidR="003607DD" w:rsidRPr="00CF4416">
        <w:rPr>
          <w:rFonts w:eastAsia="Calibri" w:cs="Arial"/>
          <w:u w:val="single"/>
          <w:lang w:val="en"/>
        </w:rPr>
        <w:t xml:space="preserve">such as </w:t>
      </w:r>
      <w:r w:rsidR="00137CC3" w:rsidRPr="00CF4416">
        <w:rPr>
          <w:rFonts w:eastAsia="Calibri" w:cs="Arial"/>
          <w:u w:val="single"/>
          <w:lang w:val="en"/>
        </w:rPr>
        <w:t>when the contractor has a contract on provisional status or has previously received expansion funding and has not yet begun to provide services with that funding</w:t>
      </w:r>
      <w:r w:rsidR="373EAB17" w:rsidRPr="00CF4416">
        <w:rPr>
          <w:rFonts w:eastAsia="Calibri" w:cs="Arial"/>
          <w:u w:val="single"/>
          <w:lang w:val="en"/>
        </w:rPr>
        <w:t>;</w:t>
      </w:r>
    </w:p>
    <w:p w14:paraId="505491F8" w14:textId="77777777" w:rsidR="00491BF9" w:rsidRPr="00CF4416" w:rsidRDefault="373EAB17" w:rsidP="000E3DC9">
      <w:pPr>
        <w:ind w:firstLine="288"/>
        <w:rPr>
          <w:rFonts w:eastAsia="Arial" w:cs="Arial"/>
          <w:u w:val="single"/>
          <w:lang w:val="en"/>
        </w:rPr>
      </w:pPr>
      <w:r w:rsidRPr="00CF4416">
        <w:rPr>
          <w:rFonts w:eastAsia="Calibri" w:cs="Arial"/>
          <w:u w:val="single"/>
          <w:lang w:val="en"/>
        </w:rPr>
        <w:t>(4)</w:t>
      </w:r>
      <w:r w:rsidR="60690132" w:rsidRPr="00CF4416">
        <w:rPr>
          <w:rFonts w:eastAsia="Arial" w:cs="Arial"/>
          <w:u w:val="single"/>
          <w:lang w:val="en"/>
        </w:rPr>
        <w:t xml:space="preserve"> </w:t>
      </w:r>
      <w:r w:rsidR="00FC7A2A" w:rsidRPr="00CF4416">
        <w:rPr>
          <w:rFonts w:eastAsia="Arial" w:cs="Arial"/>
          <w:u w:val="single"/>
          <w:lang w:val="en"/>
        </w:rPr>
        <w:t>T</w:t>
      </w:r>
      <w:r w:rsidR="60690132" w:rsidRPr="00CF4416">
        <w:rPr>
          <w:rFonts w:eastAsia="Arial" w:cs="Arial"/>
          <w:u w:val="single"/>
          <w:lang w:val="en"/>
        </w:rPr>
        <w:t>he CDE has evidence that the agency has not been able to successfully fulfill current contract requirements by serving children in a quality program and in a fiscally responsible manner</w:t>
      </w:r>
      <w:r w:rsidR="00FB0027" w:rsidRPr="00CF4416">
        <w:rPr>
          <w:rFonts w:eastAsia="Arial" w:cs="Arial"/>
          <w:u w:val="single"/>
          <w:lang w:val="en"/>
        </w:rPr>
        <w:t>;</w:t>
      </w:r>
    </w:p>
    <w:p w14:paraId="5770B92C" w14:textId="77777777" w:rsidR="392AFE88" w:rsidRPr="00CF4416" w:rsidRDefault="392AFE88" w:rsidP="000E3DC9">
      <w:pPr>
        <w:ind w:firstLine="288"/>
        <w:rPr>
          <w:rFonts w:cs="Arial"/>
          <w:u w:val="single"/>
        </w:rPr>
      </w:pPr>
      <w:r w:rsidRPr="00CF4416">
        <w:rPr>
          <w:rFonts w:eastAsia="Arial" w:cs="Arial"/>
          <w:u w:val="single"/>
          <w:lang w:val="en"/>
        </w:rPr>
        <w:t>(</w:t>
      </w:r>
      <w:r w:rsidR="1F926F27" w:rsidRPr="00CF4416">
        <w:rPr>
          <w:rFonts w:eastAsia="Arial" w:cs="Arial"/>
          <w:u w:val="single"/>
          <w:lang w:val="en"/>
        </w:rPr>
        <w:t>5</w:t>
      </w:r>
      <w:r w:rsidRPr="00CF4416">
        <w:rPr>
          <w:rFonts w:eastAsia="Arial" w:cs="Arial"/>
          <w:u w:val="single"/>
          <w:lang w:val="en"/>
        </w:rPr>
        <w:t xml:space="preserve">) </w:t>
      </w:r>
      <w:r w:rsidR="00FC7A2A" w:rsidRPr="00CF4416">
        <w:rPr>
          <w:rFonts w:eastAsia="Arial" w:cs="Arial"/>
          <w:color w:val="1B1B1B"/>
          <w:u w:val="single"/>
          <w:lang w:val="en"/>
        </w:rPr>
        <w:t>T</w:t>
      </w:r>
      <w:r w:rsidRPr="00CF4416">
        <w:rPr>
          <w:rFonts w:eastAsia="Arial" w:cs="Arial"/>
          <w:color w:val="1B1B1B"/>
          <w:u w:val="single"/>
          <w:lang w:val="en"/>
        </w:rPr>
        <w:t>he contractor has in place, or places, a person in a position of fiscal responsibility or control who has been convicted of a crime involving misuse or misappropriation of state or federal funds, or a state or federal crime involving moral turpitude</w:t>
      </w:r>
      <w:r w:rsidR="00FC7A2A" w:rsidRPr="00CF4416">
        <w:rPr>
          <w:rFonts w:eastAsia="Arial" w:cs="Arial"/>
          <w:color w:val="1B1B1B"/>
          <w:u w:val="single"/>
          <w:lang w:val="en"/>
        </w:rPr>
        <w:t>;</w:t>
      </w:r>
      <w:r w:rsidRPr="00CF4416">
        <w:rPr>
          <w:rFonts w:eastAsia="Arial" w:cs="Arial"/>
          <w:color w:val="1B1B1B"/>
          <w:u w:val="single"/>
          <w:lang w:val="en"/>
        </w:rPr>
        <w:t xml:space="preserve"> </w:t>
      </w:r>
    </w:p>
    <w:p w14:paraId="1A7CC446" w14:textId="77777777" w:rsidR="00552F50" w:rsidRPr="00CF4416" w:rsidRDefault="00552F50" w:rsidP="000E3DC9">
      <w:pPr>
        <w:shd w:val="clear" w:color="auto" w:fill="FFFFFF"/>
        <w:ind w:firstLine="288"/>
        <w:rPr>
          <w:rFonts w:eastAsia="Calibri" w:cs="Arial"/>
          <w:u w:val="single"/>
          <w:lang w:val="en"/>
        </w:rPr>
      </w:pPr>
      <w:r w:rsidRPr="00CF4416">
        <w:rPr>
          <w:rFonts w:eastAsia="Calibri" w:cs="Arial"/>
          <w:u w:val="single"/>
          <w:lang w:val="en"/>
        </w:rPr>
        <w:t>(</w:t>
      </w:r>
      <w:r w:rsidR="00137CC3" w:rsidRPr="00CF4416">
        <w:rPr>
          <w:rFonts w:eastAsia="Calibri" w:cs="Arial"/>
          <w:u w:val="single"/>
          <w:lang w:val="en"/>
        </w:rPr>
        <w:t>6</w:t>
      </w:r>
      <w:r w:rsidRPr="00CF4416">
        <w:rPr>
          <w:rFonts w:eastAsia="Calibri" w:cs="Arial"/>
          <w:u w:val="single"/>
          <w:lang w:val="en"/>
        </w:rPr>
        <w:t xml:space="preserve">) </w:t>
      </w:r>
      <w:r w:rsidR="00FC7A2A" w:rsidRPr="00CF4416">
        <w:rPr>
          <w:rFonts w:eastAsia="Calibri" w:cs="Arial"/>
          <w:u w:val="single"/>
          <w:lang w:val="en"/>
        </w:rPr>
        <w:t>T</w:t>
      </w:r>
      <w:r w:rsidRPr="00CF4416">
        <w:rPr>
          <w:rFonts w:eastAsia="Calibri" w:cs="Arial"/>
          <w:u w:val="single"/>
          <w:lang w:val="en"/>
        </w:rPr>
        <w:t>he CDE reduced the contractor's current year maximum reimbursement amount due to the contractor's inability to utilize its full contract amount, whether through low enrollment or low expenditures for the same contract type</w:t>
      </w:r>
      <w:r w:rsidR="00FC7A2A" w:rsidRPr="00CF4416">
        <w:rPr>
          <w:rFonts w:eastAsia="Calibri" w:cs="Arial"/>
          <w:u w:val="single"/>
          <w:lang w:val="en"/>
        </w:rPr>
        <w:t>;</w:t>
      </w:r>
    </w:p>
    <w:p w14:paraId="3F826B80" w14:textId="77777777" w:rsidR="00137CC3" w:rsidRPr="00CF4416" w:rsidRDefault="00137CC3" w:rsidP="000E3DC9">
      <w:pPr>
        <w:shd w:val="clear" w:color="auto" w:fill="FFFFFF"/>
        <w:ind w:firstLine="288"/>
        <w:rPr>
          <w:rFonts w:eastAsia="Calibri" w:cs="Arial"/>
          <w:u w:val="single"/>
          <w:lang w:val="en"/>
        </w:rPr>
      </w:pPr>
      <w:r w:rsidRPr="00CF4416">
        <w:rPr>
          <w:rFonts w:eastAsia="Calibri" w:cs="Arial"/>
          <w:u w:val="single"/>
          <w:lang w:val="en"/>
        </w:rPr>
        <w:t xml:space="preserve">(7) </w:t>
      </w:r>
      <w:r w:rsidR="00FC7A2A" w:rsidRPr="00CF4416">
        <w:rPr>
          <w:rFonts w:eastAsia="Calibri" w:cs="Arial"/>
          <w:u w:val="single"/>
          <w:lang w:val="en"/>
        </w:rPr>
        <w:t>T</w:t>
      </w:r>
      <w:r w:rsidRPr="00CF4416">
        <w:rPr>
          <w:rFonts w:eastAsia="Calibri" w:cs="Arial"/>
          <w:u w:val="single"/>
          <w:lang w:val="en"/>
        </w:rPr>
        <w:t>he contractor has an outstanding accounts receivable balance with the CDE; or</w:t>
      </w:r>
    </w:p>
    <w:p w14:paraId="0962DE93" w14:textId="77777777" w:rsidR="00137CC3" w:rsidRPr="00CF4416" w:rsidRDefault="00137CC3" w:rsidP="000E3DC9">
      <w:pPr>
        <w:shd w:val="clear" w:color="auto" w:fill="FFFFFF"/>
        <w:ind w:firstLine="288"/>
        <w:rPr>
          <w:rFonts w:eastAsia="Calibri" w:cs="Arial"/>
          <w:u w:val="single"/>
          <w:lang w:val="en"/>
        </w:rPr>
      </w:pPr>
      <w:r w:rsidRPr="00CF4416">
        <w:rPr>
          <w:rFonts w:eastAsia="Calibri" w:cs="Arial"/>
          <w:u w:val="single"/>
          <w:lang w:val="en"/>
        </w:rPr>
        <w:lastRenderedPageBreak/>
        <w:t xml:space="preserve">(8) </w:t>
      </w:r>
      <w:r w:rsidR="00FC7A2A" w:rsidRPr="00CF4416">
        <w:rPr>
          <w:rFonts w:eastAsia="Calibri" w:cs="Arial"/>
          <w:u w:val="single"/>
          <w:lang w:val="en"/>
        </w:rPr>
        <w:t>T</w:t>
      </w:r>
      <w:r w:rsidRPr="00CF4416">
        <w:rPr>
          <w:rFonts w:eastAsia="Calibri" w:cs="Arial"/>
          <w:u w:val="single"/>
          <w:lang w:val="en"/>
        </w:rPr>
        <w:t>he contractor has a delinquent audit with the CDE pursuant to section 1</w:t>
      </w:r>
      <w:r w:rsidR="00323A6F" w:rsidRPr="00CF4416">
        <w:rPr>
          <w:rFonts w:eastAsia="Calibri" w:cs="Arial"/>
          <w:u w:val="single"/>
          <w:lang w:val="en"/>
        </w:rPr>
        <w:t>7825</w:t>
      </w:r>
      <w:r w:rsidRPr="00CF4416">
        <w:rPr>
          <w:rFonts w:eastAsia="Calibri" w:cs="Arial"/>
          <w:u w:val="single"/>
          <w:lang w:val="en"/>
        </w:rPr>
        <w:t>.</w:t>
      </w:r>
    </w:p>
    <w:p w14:paraId="31017569" w14:textId="77777777" w:rsidR="00552F50" w:rsidRPr="00CF4416" w:rsidRDefault="00552F50" w:rsidP="000E3DC9">
      <w:pPr>
        <w:shd w:val="clear" w:color="auto" w:fill="FFFFFF"/>
        <w:ind w:firstLine="288"/>
        <w:rPr>
          <w:rFonts w:eastAsia="Calibri" w:cs="Arial"/>
          <w:u w:val="single"/>
          <w:lang w:val="en"/>
        </w:rPr>
      </w:pPr>
      <w:r w:rsidRPr="00CF4416">
        <w:rPr>
          <w:rFonts w:eastAsia="Calibri" w:cs="Arial"/>
          <w:u w:val="single"/>
          <w:lang w:val="en"/>
        </w:rPr>
        <w:t>(b) An applicant that is not a current CDE contractor is not eligible to apply for funding if</w:t>
      </w:r>
      <w:r w:rsidR="00137CC3" w:rsidRPr="00CF4416">
        <w:rPr>
          <w:rFonts w:eastAsia="Calibri" w:cs="Arial"/>
          <w:u w:val="single"/>
          <w:lang w:val="en"/>
        </w:rPr>
        <w:t xml:space="preserve"> the CDE is informed that</w:t>
      </w:r>
      <w:r w:rsidRPr="00CF4416">
        <w:rPr>
          <w:rFonts w:eastAsia="Calibri" w:cs="Arial"/>
          <w:u w:val="single"/>
          <w:lang w:val="en"/>
        </w:rPr>
        <w:t xml:space="preserve"> one of the following conditions apply:</w:t>
      </w:r>
    </w:p>
    <w:p w14:paraId="200205FA" w14:textId="77777777" w:rsidR="00552F50" w:rsidRPr="00CF4416" w:rsidRDefault="00552F50"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(1) </w:t>
      </w:r>
      <w:r w:rsidR="00FC7A2A" w:rsidRPr="00CF4416">
        <w:rPr>
          <w:rFonts w:eastAsia="Calibri" w:cs="Arial"/>
          <w:u w:val="single"/>
          <w:lang w:val="en"/>
        </w:rPr>
        <w:t>T</w:t>
      </w:r>
      <w:r w:rsidRPr="00CF4416">
        <w:rPr>
          <w:rFonts w:eastAsia="Calibri" w:cs="Arial"/>
          <w:u w:val="single"/>
          <w:lang w:val="en"/>
        </w:rPr>
        <w:t xml:space="preserve">he </w:t>
      </w:r>
      <w:r w:rsidR="3889CD88" w:rsidRPr="00CF4416">
        <w:rPr>
          <w:rFonts w:eastAsia="Calibri" w:cs="Arial"/>
          <w:u w:val="single"/>
          <w:lang w:val="en"/>
        </w:rPr>
        <w:t>applicant</w:t>
      </w:r>
      <w:r w:rsidRPr="00CF4416">
        <w:rPr>
          <w:rFonts w:eastAsia="Calibri" w:cs="Arial"/>
          <w:u w:val="single"/>
          <w:lang w:val="en"/>
        </w:rPr>
        <w:t xml:space="preserve"> had a previous contract with the CDE that was terminated or not continued by the CDE for fiscal or programmatic noncompliance within three years immediately preceding the date the RFA was posted; </w:t>
      </w:r>
    </w:p>
    <w:p w14:paraId="08AC1094" w14:textId="77777777" w:rsidR="00552F50" w:rsidRPr="00CF4416" w:rsidRDefault="00552F50"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(2) </w:t>
      </w:r>
      <w:r w:rsidR="00FC7A2A" w:rsidRPr="00CF4416">
        <w:rPr>
          <w:rFonts w:eastAsia="Calibri" w:cs="Arial"/>
          <w:u w:val="single"/>
          <w:lang w:val="en"/>
        </w:rPr>
        <w:t>T</w:t>
      </w:r>
      <w:r w:rsidRPr="00CF4416">
        <w:rPr>
          <w:rFonts w:eastAsia="Calibri" w:cs="Arial"/>
          <w:u w:val="single"/>
          <w:lang w:val="en"/>
        </w:rPr>
        <w:t>he applicant has an outstanding accounts receivable balance with the CDE</w:t>
      </w:r>
      <w:r w:rsidR="7792FDBD" w:rsidRPr="00CF4416">
        <w:rPr>
          <w:rFonts w:eastAsia="Calibri" w:cs="Arial"/>
          <w:u w:val="single"/>
          <w:lang w:val="en"/>
        </w:rPr>
        <w:t xml:space="preserve"> or another state or federal agency</w:t>
      </w:r>
      <w:r w:rsidRPr="00CF4416">
        <w:rPr>
          <w:rFonts w:eastAsia="Calibri" w:cs="Arial"/>
          <w:u w:val="single"/>
          <w:lang w:val="en"/>
        </w:rPr>
        <w:t xml:space="preserve">; </w:t>
      </w:r>
    </w:p>
    <w:p w14:paraId="4C04BF8D" w14:textId="77777777" w:rsidR="00552F50" w:rsidRPr="00CF4416" w:rsidRDefault="00552F50"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(3) </w:t>
      </w:r>
      <w:r w:rsidR="00FC7A2A" w:rsidRPr="00CF4416">
        <w:rPr>
          <w:rFonts w:eastAsia="Calibri" w:cs="Arial"/>
          <w:u w:val="single"/>
          <w:lang w:val="en"/>
        </w:rPr>
        <w:t>T</w:t>
      </w:r>
      <w:r w:rsidRPr="00CF4416">
        <w:rPr>
          <w:rFonts w:eastAsia="Calibri" w:cs="Arial"/>
          <w:u w:val="single"/>
          <w:lang w:val="en"/>
        </w:rPr>
        <w:t>he applicant has a delinquent audit with the CDE pursuant to section 1</w:t>
      </w:r>
      <w:r w:rsidR="00323A6F" w:rsidRPr="00CF4416">
        <w:rPr>
          <w:rFonts w:eastAsia="Calibri" w:cs="Arial"/>
          <w:u w:val="single"/>
          <w:lang w:val="en"/>
        </w:rPr>
        <w:t>7825</w:t>
      </w:r>
      <w:r w:rsidR="00FC7A2A" w:rsidRPr="00CF4416">
        <w:rPr>
          <w:rFonts w:eastAsia="Calibri" w:cs="Arial"/>
          <w:u w:val="single"/>
          <w:lang w:val="en"/>
        </w:rPr>
        <w:t>;</w:t>
      </w:r>
    </w:p>
    <w:p w14:paraId="6D35707E" w14:textId="77777777" w:rsidR="06F19204" w:rsidRPr="00CF4416" w:rsidRDefault="06F19204"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(4) </w:t>
      </w:r>
      <w:r w:rsidR="00FC7A2A" w:rsidRPr="00CF4416">
        <w:rPr>
          <w:rFonts w:eastAsia="Calibri" w:cs="Arial"/>
          <w:u w:val="single"/>
          <w:lang w:val="en"/>
        </w:rPr>
        <w:t>T</w:t>
      </w:r>
      <w:r w:rsidRPr="00CF4416">
        <w:rPr>
          <w:rFonts w:eastAsia="Calibri" w:cs="Arial"/>
          <w:u w:val="single"/>
          <w:lang w:val="en"/>
        </w:rPr>
        <w:t>he applicant is currently listed on a state or federal debarment list</w:t>
      </w:r>
      <w:r w:rsidR="00FC7A2A" w:rsidRPr="00CF4416">
        <w:rPr>
          <w:rFonts w:eastAsia="Calibri" w:cs="Arial"/>
          <w:u w:val="single"/>
          <w:lang w:val="en"/>
        </w:rPr>
        <w:t>; or</w:t>
      </w:r>
    </w:p>
    <w:p w14:paraId="36297DAC" w14:textId="77777777" w:rsidR="00B27E18" w:rsidRPr="00CF4416" w:rsidRDefault="4B84E2CE" w:rsidP="000E3DC9">
      <w:pPr>
        <w:ind w:firstLine="288"/>
        <w:rPr>
          <w:rFonts w:eastAsia="Arial" w:cs="Arial"/>
          <w:color w:val="1B1B1B"/>
          <w:u w:val="single"/>
          <w:lang w:val="en"/>
        </w:rPr>
      </w:pPr>
      <w:r w:rsidRPr="00CF4416">
        <w:rPr>
          <w:rFonts w:eastAsia="Arial" w:cs="Arial"/>
          <w:u w:val="single"/>
          <w:lang w:val="en"/>
        </w:rPr>
        <w:t>(</w:t>
      </w:r>
      <w:r w:rsidR="38E9EF95" w:rsidRPr="00CF4416">
        <w:rPr>
          <w:rFonts w:eastAsia="Arial" w:cs="Arial"/>
          <w:u w:val="single"/>
          <w:lang w:val="en"/>
        </w:rPr>
        <w:t>5</w:t>
      </w:r>
      <w:r w:rsidRPr="00CF4416">
        <w:rPr>
          <w:rFonts w:eastAsia="Arial" w:cs="Arial"/>
          <w:u w:val="single"/>
          <w:lang w:val="en"/>
        </w:rPr>
        <w:t xml:space="preserve">) </w:t>
      </w:r>
      <w:r w:rsidRPr="00CF4416">
        <w:rPr>
          <w:rFonts w:eastAsia="Arial" w:cs="Arial"/>
          <w:color w:val="1B1B1B"/>
          <w:u w:val="single"/>
          <w:lang w:val="en"/>
        </w:rPr>
        <w:t xml:space="preserve">The </w:t>
      </w:r>
      <w:r w:rsidR="1D1A3E97" w:rsidRPr="00CF4416">
        <w:rPr>
          <w:rFonts w:eastAsia="Arial" w:cs="Arial"/>
          <w:color w:val="1B1B1B"/>
          <w:u w:val="single"/>
          <w:lang w:val="en"/>
        </w:rPr>
        <w:t>applicant</w:t>
      </w:r>
      <w:r w:rsidRPr="00CF4416">
        <w:rPr>
          <w:rFonts w:eastAsia="Arial" w:cs="Arial"/>
          <w:color w:val="1B1B1B"/>
          <w:u w:val="single"/>
          <w:lang w:val="en"/>
        </w:rPr>
        <w:t xml:space="preserve"> has in place, or places, a person in a position of fiscal responsibility or control who has been convicted of a crime involving misuse or misappropriation of state or federal funds, or a state or federal crime involving moral turpitude.</w:t>
      </w:r>
    </w:p>
    <w:p w14:paraId="70C6F889" w14:textId="77777777" w:rsidR="4B84E2CE" w:rsidRPr="00CF4416" w:rsidRDefault="00B27E18" w:rsidP="000E3DC9">
      <w:pPr>
        <w:rPr>
          <w:rFonts w:cs="Arial"/>
          <w:u w:val="single"/>
        </w:rPr>
      </w:pPr>
      <w:r w:rsidRPr="00CF4416">
        <w:rPr>
          <w:rFonts w:eastAsia="Arial" w:cs="Arial"/>
          <w:color w:val="1B1B1B"/>
          <w:lang w:val="en"/>
        </w:rPr>
        <w:tab/>
      </w:r>
      <w:r w:rsidRPr="00CF4416">
        <w:rPr>
          <w:rFonts w:eastAsia="Arial" w:cs="Arial"/>
          <w:color w:val="1B1B1B"/>
          <w:u w:val="single"/>
          <w:lang w:val="en"/>
        </w:rPr>
        <w:t>(c) The RFA may set forth additional limitations on who will be eligible to apply for funding.</w:t>
      </w:r>
    </w:p>
    <w:p w14:paraId="1C39A3CC" w14:textId="226EA53C" w:rsidR="00552F50" w:rsidRPr="00CF4416" w:rsidRDefault="00552F50" w:rsidP="000E3DC9">
      <w:pPr>
        <w:shd w:val="clear" w:color="auto" w:fill="FFFFFF" w:themeFill="background1"/>
        <w:rPr>
          <w:rFonts w:eastAsia="Calibri" w:cs="Arial"/>
          <w:u w:val="single"/>
          <w:lang w:val="en"/>
        </w:rPr>
      </w:pPr>
      <w:r w:rsidRPr="00CF4416">
        <w:rPr>
          <w:rFonts w:eastAsia="Calibri" w:cs="Arial"/>
          <w:caps/>
          <w:u w:val="single"/>
          <w:lang w:val="en"/>
        </w:rPr>
        <w:t>NOTE</w:t>
      </w:r>
      <w:r w:rsidRPr="00CF4416">
        <w:rPr>
          <w:rFonts w:eastAsia="Calibri" w:cs="Arial"/>
          <w:u w:val="single"/>
          <w:lang w:val="en"/>
        </w:rPr>
        <w:t xml:space="preserv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w:t>
      </w:r>
      <w:r w:rsidR="008F022E" w:rsidRPr="00BE185B">
        <w:rPr>
          <w:rFonts w:cs="Arial"/>
          <w:b/>
          <w:strike/>
          <w:u w:val="single"/>
          <w:lang w:val="en"/>
        </w:rPr>
        <w:t>8406.6</w:t>
      </w:r>
      <w:r w:rsidR="008F022E">
        <w:rPr>
          <w:rFonts w:eastAsia="Calibri" w:cs="Arial"/>
          <w:strike/>
          <w:u w:val="single"/>
          <w:lang w:val="en"/>
        </w:rPr>
        <w:t xml:space="preserve"> </w:t>
      </w:r>
      <w:r w:rsidR="008F022E">
        <w:rPr>
          <w:rFonts w:eastAsia="Calibri" w:cs="Arial"/>
          <w:b/>
          <w:u w:val="single"/>
          <w:lang w:val="en"/>
        </w:rPr>
        <w:t>8314</w:t>
      </w:r>
      <w:r w:rsidRPr="00CF4416">
        <w:rPr>
          <w:rFonts w:eastAsia="Calibri" w:cs="Arial"/>
          <w:u w:val="single"/>
          <w:lang w:val="en"/>
        </w:rPr>
        <w:t>,</w:t>
      </w:r>
      <w:r w:rsidR="7E255E68" w:rsidRPr="00CF4416">
        <w:rPr>
          <w:rFonts w:eastAsia="Calibri" w:cs="Arial"/>
          <w:u w:val="single"/>
          <w:lang w:val="en"/>
        </w:rPr>
        <w:t xml:space="preserve"> </w:t>
      </w:r>
      <w:r w:rsidR="7E255E68" w:rsidRPr="00BA41C3">
        <w:rPr>
          <w:rFonts w:eastAsia="Calibri" w:cs="Arial"/>
          <w:b/>
          <w:strike/>
          <w:u w:val="single"/>
          <w:lang w:val="en"/>
        </w:rPr>
        <w:t>8406.9</w:t>
      </w:r>
      <w:r w:rsidR="00BA41C3">
        <w:rPr>
          <w:rFonts w:eastAsia="Calibri" w:cs="Arial"/>
          <w:b/>
          <w:strike/>
          <w:u w:val="single"/>
          <w:lang w:val="en"/>
        </w:rPr>
        <w:t xml:space="preserve"> </w:t>
      </w:r>
      <w:r w:rsidR="00BA41C3">
        <w:rPr>
          <w:rFonts w:eastAsia="Calibri" w:cs="Arial"/>
          <w:b/>
          <w:u w:val="single"/>
          <w:lang w:val="en"/>
        </w:rPr>
        <w:t>8316</w:t>
      </w:r>
      <w:r w:rsidR="00CE7DEF" w:rsidRPr="00CF4416">
        <w:rPr>
          <w:rFonts w:eastAsia="Calibri" w:cs="Arial"/>
          <w:u w:val="single"/>
          <w:lang w:val="en"/>
        </w:rPr>
        <w:t>,</w:t>
      </w:r>
      <w:r w:rsidRPr="00CF4416">
        <w:rPr>
          <w:rFonts w:eastAsia="Calibri" w:cs="Arial"/>
          <w:u w:val="single"/>
          <w:lang w:val="en"/>
        </w:rPr>
        <w:t xml:space="preserve"> </w:t>
      </w:r>
      <w:r w:rsidRPr="00BA41C3">
        <w:rPr>
          <w:rFonts w:eastAsia="Calibri" w:cs="Arial"/>
          <w:b/>
          <w:strike/>
          <w:u w:val="single"/>
          <w:lang w:val="en"/>
        </w:rPr>
        <w:t>8447.5</w:t>
      </w:r>
      <w:r w:rsidR="00BA41C3">
        <w:rPr>
          <w:rFonts w:eastAsia="Calibri" w:cs="Arial"/>
          <w:b/>
          <w:strike/>
          <w:u w:val="single"/>
          <w:lang w:val="en"/>
        </w:rPr>
        <w:t xml:space="preserve"> </w:t>
      </w:r>
      <w:r w:rsidR="003E10B3">
        <w:rPr>
          <w:rFonts w:eastAsia="Calibri" w:cs="Arial"/>
          <w:b/>
          <w:u w:val="single"/>
          <w:lang w:val="en"/>
        </w:rPr>
        <w:t>8333</w:t>
      </w:r>
      <w:r w:rsidR="003E10B3" w:rsidRPr="00CF4416">
        <w:rPr>
          <w:rFonts w:eastAsia="Calibri" w:cs="Arial"/>
          <w:u w:val="single"/>
          <w:lang w:val="en"/>
        </w:rPr>
        <w:t xml:space="preserve"> </w:t>
      </w:r>
      <w:r w:rsidRPr="00CF4416">
        <w:rPr>
          <w:rFonts w:eastAsia="Calibri" w:cs="Arial"/>
          <w:u w:val="single"/>
          <w:lang w:val="en"/>
        </w:rPr>
        <w:t xml:space="preserve">and </w:t>
      </w:r>
      <w:r w:rsidRPr="00BA41C3">
        <w:rPr>
          <w:rFonts w:eastAsia="Calibri" w:cs="Arial"/>
          <w:b/>
          <w:strike/>
          <w:u w:val="single"/>
          <w:lang w:val="en"/>
        </w:rPr>
        <w:t>8448</w:t>
      </w:r>
      <w:r w:rsidR="00BA41C3">
        <w:rPr>
          <w:rFonts w:eastAsia="Calibri" w:cs="Arial"/>
          <w:b/>
          <w:strike/>
          <w:u w:val="single"/>
          <w:lang w:val="en"/>
        </w:rPr>
        <w:t xml:space="preserve"> </w:t>
      </w:r>
      <w:r w:rsidR="00BA41C3">
        <w:rPr>
          <w:rFonts w:eastAsia="Calibri" w:cs="Arial"/>
          <w:b/>
          <w:u w:val="single"/>
          <w:lang w:val="en"/>
        </w:rPr>
        <w:t>8335</w:t>
      </w:r>
      <w:r w:rsidRPr="00CF4416">
        <w:rPr>
          <w:rFonts w:eastAsia="Calibri" w:cs="Arial"/>
          <w:u w:val="single"/>
          <w:lang w:val="en"/>
        </w:rPr>
        <w:t>, Education Code.</w:t>
      </w:r>
    </w:p>
    <w:p w14:paraId="6A4D7EAE" w14:textId="77777777" w:rsidR="00552F50" w:rsidRPr="00CF4416" w:rsidRDefault="00552F50" w:rsidP="000E3DC9">
      <w:pPr>
        <w:shd w:val="clear" w:color="auto" w:fill="FFFFFF"/>
        <w:rPr>
          <w:rFonts w:eastAsia="Calibri" w:cs="Arial"/>
          <w:u w:val="single"/>
          <w:lang w:val="en"/>
        </w:rPr>
      </w:pPr>
    </w:p>
    <w:p w14:paraId="3A01D48B" w14:textId="77777777" w:rsidR="00552F50" w:rsidRPr="00CF4416" w:rsidRDefault="00552F50" w:rsidP="003E6041">
      <w:pPr>
        <w:pStyle w:val="Heading5"/>
        <w:rPr>
          <w:rFonts w:eastAsia="Calibri"/>
        </w:rPr>
      </w:pPr>
      <w:r w:rsidRPr="00CF4416">
        <w:rPr>
          <w:rFonts w:eastAsia="Calibri"/>
        </w:rPr>
        <w:t>Article 2. Selection of Contractors</w:t>
      </w:r>
    </w:p>
    <w:p w14:paraId="7343B195" w14:textId="77777777" w:rsidR="00552F50" w:rsidRPr="00CF4416" w:rsidRDefault="00552F50" w:rsidP="003E7153">
      <w:pPr>
        <w:pStyle w:val="Heading4"/>
        <w:rPr>
          <w:rFonts w:eastAsia="Calibri"/>
        </w:rPr>
      </w:pPr>
      <w:r w:rsidRPr="00CF4416">
        <w:rPr>
          <w:rFonts w:eastAsia="Calibri"/>
        </w:rPr>
        <w:t>§ 177</w:t>
      </w:r>
      <w:r w:rsidR="00B97458" w:rsidRPr="00CF4416">
        <w:rPr>
          <w:rFonts w:eastAsia="Calibri"/>
        </w:rPr>
        <w:t>23</w:t>
      </w:r>
      <w:bookmarkStart w:id="27" w:name="_Hlk47952830"/>
      <w:r w:rsidRPr="00CF4416">
        <w:rPr>
          <w:rFonts w:eastAsia="Calibri"/>
        </w:rPr>
        <w:t xml:space="preserve">. </w:t>
      </w:r>
      <w:r w:rsidR="000E1B01" w:rsidRPr="00CF4416">
        <w:rPr>
          <w:lang w:val="en"/>
        </w:rPr>
        <w:t>Application Review</w:t>
      </w:r>
      <w:r w:rsidRPr="00CF4416">
        <w:rPr>
          <w:rFonts w:eastAsia="Calibri"/>
        </w:rPr>
        <w:t xml:space="preserve">. </w:t>
      </w:r>
      <w:bookmarkEnd w:id="27"/>
    </w:p>
    <w:p w14:paraId="0700A036" w14:textId="77777777" w:rsidR="00552F50" w:rsidRPr="00CF4416" w:rsidRDefault="00552F50" w:rsidP="000E3DC9">
      <w:pPr>
        <w:shd w:val="clear" w:color="auto" w:fill="FFFFFF"/>
        <w:ind w:firstLine="288"/>
        <w:rPr>
          <w:rFonts w:eastAsia="Calibri" w:cs="Arial"/>
          <w:u w:val="single"/>
          <w:lang w:val="en"/>
        </w:rPr>
      </w:pPr>
      <w:r w:rsidRPr="00CF4416">
        <w:rPr>
          <w:rFonts w:eastAsia="Calibri" w:cs="Arial"/>
          <w:u w:val="single"/>
          <w:lang w:val="en"/>
        </w:rPr>
        <w:t>(a) An applicant must submit a complete application in accordance with the instructions and timeline(s) contained in the RFA.</w:t>
      </w:r>
    </w:p>
    <w:p w14:paraId="3E0EED7E" w14:textId="77777777" w:rsidR="00552F50" w:rsidRPr="00CF4416" w:rsidRDefault="00552F50"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357D9001" w:rsidRPr="00CF4416">
        <w:rPr>
          <w:rFonts w:eastAsia="Calibri" w:cs="Arial"/>
          <w:u w:val="single"/>
          <w:lang w:val="en"/>
        </w:rPr>
        <w:t>b</w:t>
      </w:r>
      <w:r w:rsidRPr="00CF4416">
        <w:rPr>
          <w:rFonts w:eastAsia="Calibri" w:cs="Arial"/>
          <w:u w:val="single"/>
          <w:lang w:val="en"/>
        </w:rPr>
        <w:t xml:space="preserve">) Any change made to the contents of the RFA, shall be posted on the CDE's funding </w:t>
      </w:r>
      <w:r w:rsidR="00FC7A2A" w:rsidRPr="00CF4416">
        <w:rPr>
          <w:rFonts w:eastAsia="Calibri" w:cs="Arial"/>
          <w:u w:val="single"/>
          <w:lang w:val="en"/>
        </w:rPr>
        <w:t>web</w:t>
      </w:r>
      <w:r w:rsidRPr="00CF4416">
        <w:rPr>
          <w:rFonts w:eastAsia="Calibri" w:cs="Arial"/>
          <w:u w:val="single"/>
          <w:lang w:val="en"/>
        </w:rPr>
        <w:t>site located at http://www.cde.ca.gov/.</w:t>
      </w:r>
    </w:p>
    <w:p w14:paraId="5DB9C540" w14:textId="77777777" w:rsidR="00552F50" w:rsidRPr="00CF4416" w:rsidRDefault="00552F50"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57D18B52" w:rsidRPr="00CF4416">
        <w:rPr>
          <w:rFonts w:eastAsia="Calibri" w:cs="Arial"/>
          <w:u w:val="single"/>
          <w:lang w:val="en"/>
        </w:rPr>
        <w:t>c</w:t>
      </w:r>
      <w:r w:rsidRPr="00CF4416">
        <w:rPr>
          <w:rFonts w:eastAsia="Calibri" w:cs="Arial"/>
          <w:u w:val="single"/>
          <w:lang w:val="en"/>
        </w:rPr>
        <w:t>) All complete applications submitted in accordance with the instructions and timeline(s) in the RFA shall be evaluated as follows:</w:t>
      </w:r>
    </w:p>
    <w:p w14:paraId="3AD11738" w14:textId="77777777" w:rsidR="00552F50" w:rsidRPr="00CF4416" w:rsidRDefault="00552F50" w:rsidP="000E3DC9">
      <w:pPr>
        <w:shd w:val="clear" w:color="auto" w:fill="FFFFFF"/>
        <w:ind w:firstLine="288"/>
        <w:rPr>
          <w:rFonts w:eastAsia="Calibri" w:cs="Arial"/>
          <w:u w:val="single"/>
          <w:lang w:val="en"/>
        </w:rPr>
      </w:pPr>
      <w:r w:rsidRPr="00CF4416">
        <w:rPr>
          <w:rFonts w:eastAsia="Calibri" w:cs="Arial"/>
          <w:u w:val="single"/>
          <w:lang w:val="en"/>
        </w:rPr>
        <w:t>(1) Applications shall be evaluated and scored as specified in the RFA</w:t>
      </w:r>
      <w:r w:rsidR="00FC7A2A" w:rsidRPr="00CF4416">
        <w:rPr>
          <w:rFonts w:eastAsia="Calibri" w:cs="Arial"/>
          <w:u w:val="single"/>
          <w:lang w:val="en"/>
        </w:rPr>
        <w:t>;</w:t>
      </w:r>
    </w:p>
    <w:p w14:paraId="02749990" w14:textId="77777777" w:rsidR="00552F50" w:rsidRPr="00CF4416" w:rsidRDefault="34895F69" w:rsidP="000E3DC9">
      <w:pPr>
        <w:shd w:val="clear" w:color="auto" w:fill="FFFFFF" w:themeFill="background1"/>
        <w:ind w:firstLine="288"/>
        <w:rPr>
          <w:rFonts w:eastAsia="Calibri" w:cs="Arial"/>
          <w:u w:val="single"/>
          <w:lang w:val="en"/>
        </w:rPr>
      </w:pPr>
      <w:r w:rsidRPr="00CF4416">
        <w:rPr>
          <w:rFonts w:eastAsia="Calibri" w:cs="Arial"/>
          <w:u w:val="single"/>
          <w:lang w:val="en"/>
        </w:rPr>
        <w:lastRenderedPageBreak/>
        <w:t>(2) If the RFA includes more than one service delivery area, applicants shall be considered for the service area(s) specified in their applications</w:t>
      </w:r>
      <w:r w:rsidR="00FC7A2A" w:rsidRPr="00CF4416">
        <w:rPr>
          <w:rFonts w:eastAsia="Calibri" w:cs="Arial"/>
          <w:u w:val="single"/>
          <w:lang w:val="en"/>
        </w:rPr>
        <w:t xml:space="preserve">; and </w:t>
      </w:r>
    </w:p>
    <w:p w14:paraId="4E33D119" w14:textId="77777777" w:rsidR="00552F50" w:rsidRPr="00CF4416" w:rsidRDefault="34895F69" w:rsidP="000E3DC9">
      <w:pPr>
        <w:shd w:val="clear" w:color="auto" w:fill="FFFFFF" w:themeFill="background1"/>
        <w:ind w:firstLine="288"/>
        <w:rPr>
          <w:rFonts w:eastAsia="Calibri" w:cs="Arial"/>
          <w:u w:val="single"/>
          <w:lang w:val="en"/>
        </w:rPr>
      </w:pPr>
      <w:r w:rsidRPr="00CF4416">
        <w:rPr>
          <w:rFonts w:eastAsia="Calibri" w:cs="Arial"/>
          <w:u w:val="single"/>
          <w:lang w:val="en"/>
        </w:rPr>
        <w:t>(3) Applicants headquartered in the service delivery area(s) specified in the RFA shall be given preference over applicants with the same score that are not headquartered in the specified area(s).</w:t>
      </w:r>
    </w:p>
    <w:p w14:paraId="34E9973C" w14:textId="26BDED68" w:rsidR="00552F50" w:rsidRPr="00CF4416" w:rsidRDefault="00552F50" w:rsidP="000E3DC9">
      <w:pPr>
        <w:shd w:val="clear" w:color="auto" w:fill="FFFFFF" w:themeFill="background1"/>
        <w:rPr>
          <w:rFonts w:eastAsia="Calibri" w:cs="Arial"/>
          <w:u w:val="single"/>
          <w:lang w:val="en"/>
        </w:rPr>
      </w:pPr>
      <w:r w:rsidRPr="00CF4416">
        <w:rPr>
          <w:rFonts w:eastAsia="Calibri" w:cs="Arial"/>
          <w:caps/>
          <w:u w:val="single"/>
          <w:lang w:val="en"/>
        </w:rPr>
        <w:t>NOTE</w:t>
      </w:r>
      <w:r w:rsidRPr="00CF4416">
        <w:rPr>
          <w:rFonts w:eastAsia="Calibri" w:cs="Arial"/>
          <w:u w:val="single"/>
          <w:lang w:val="en"/>
        </w:rPr>
        <w:t xml:space="preserv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002B0E13">
        <w:rPr>
          <w:rFonts w:eastAsia="Calibri" w:cs="Arial"/>
          <w:b/>
          <w:u w:val="single"/>
          <w:lang w:val="en"/>
        </w:rPr>
        <w:t>, 8327</w:t>
      </w:r>
      <w:r w:rsidRPr="00CF4416">
        <w:rPr>
          <w:rFonts w:eastAsia="Calibri" w:cs="Arial"/>
          <w:u w:val="single"/>
          <w:lang w:val="en"/>
        </w:rPr>
        <w:t xml:space="preserve"> and </w:t>
      </w:r>
      <w:r w:rsidRPr="00BA41C3">
        <w:rPr>
          <w:rFonts w:eastAsia="Calibri" w:cs="Arial"/>
          <w:b/>
          <w:strike/>
          <w:u w:val="single"/>
          <w:lang w:val="en"/>
        </w:rPr>
        <w:t>8445</w:t>
      </w:r>
      <w:r w:rsidR="00BA41C3">
        <w:rPr>
          <w:rFonts w:eastAsia="Calibri" w:cs="Arial"/>
          <w:b/>
          <w:strike/>
          <w:u w:val="single"/>
          <w:lang w:val="en"/>
        </w:rPr>
        <w:t xml:space="preserve"> </w:t>
      </w:r>
      <w:r w:rsidR="00BA41C3">
        <w:rPr>
          <w:rFonts w:eastAsia="Calibri" w:cs="Arial"/>
          <w:b/>
          <w:u w:val="single"/>
          <w:lang w:val="en"/>
        </w:rPr>
        <w:t>83</w:t>
      </w:r>
      <w:r w:rsidR="00781DD9">
        <w:rPr>
          <w:rFonts w:eastAsia="Calibri" w:cs="Arial"/>
          <w:b/>
          <w:u w:val="single"/>
          <w:lang w:val="en"/>
        </w:rPr>
        <w:t>2</w:t>
      </w:r>
      <w:r w:rsidR="00F60ADA">
        <w:rPr>
          <w:rFonts w:eastAsia="Calibri" w:cs="Arial"/>
          <w:b/>
          <w:u w:val="single"/>
          <w:lang w:val="en"/>
        </w:rPr>
        <w:t>8</w:t>
      </w:r>
      <w:r w:rsidR="00781DD9">
        <w:rPr>
          <w:rFonts w:eastAsia="Calibri" w:cs="Arial"/>
          <w:b/>
          <w:u w:val="single"/>
          <w:lang w:val="en"/>
        </w:rPr>
        <w:t>,</w:t>
      </w:r>
      <w:r w:rsidR="00400B06" w:rsidRPr="00CF4416">
        <w:rPr>
          <w:rFonts w:eastAsia="Calibri" w:cs="Arial"/>
          <w:u w:val="single"/>
          <w:lang w:val="en"/>
        </w:rPr>
        <w:t xml:space="preserve"> Education Code</w:t>
      </w:r>
      <w:r w:rsidRPr="00CF4416">
        <w:rPr>
          <w:rFonts w:eastAsia="Calibri" w:cs="Arial"/>
          <w:u w:val="single"/>
          <w:lang w:val="en"/>
        </w:rPr>
        <w:t>.</w:t>
      </w:r>
    </w:p>
    <w:p w14:paraId="005B998A" w14:textId="77777777" w:rsidR="00552F50" w:rsidRPr="00CF4416" w:rsidRDefault="00552F50" w:rsidP="000E3DC9">
      <w:pPr>
        <w:shd w:val="clear" w:color="auto" w:fill="FFFFFF"/>
        <w:rPr>
          <w:rFonts w:eastAsia="Calibri" w:cs="Arial"/>
          <w:u w:val="single"/>
        </w:rPr>
      </w:pPr>
    </w:p>
    <w:p w14:paraId="551DF436" w14:textId="77777777" w:rsidR="00552F50" w:rsidRPr="00CF4416" w:rsidRDefault="00552F50" w:rsidP="003E7153">
      <w:pPr>
        <w:pStyle w:val="Heading4"/>
        <w:rPr>
          <w:rFonts w:eastAsia="Calibri"/>
        </w:rPr>
      </w:pPr>
      <w:r w:rsidRPr="00CF4416">
        <w:rPr>
          <w:rFonts w:eastAsia="Calibri"/>
        </w:rPr>
        <w:t>§ 177</w:t>
      </w:r>
      <w:r w:rsidR="00B97458" w:rsidRPr="00CF4416">
        <w:rPr>
          <w:rFonts w:eastAsia="Calibri"/>
        </w:rPr>
        <w:t>24</w:t>
      </w:r>
      <w:bookmarkStart w:id="28" w:name="_Hlk47952849"/>
      <w:r w:rsidRPr="00CF4416">
        <w:rPr>
          <w:rFonts w:eastAsia="Calibri"/>
        </w:rPr>
        <w:t xml:space="preserve">. </w:t>
      </w:r>
      <w:r w:rsidR="000E1B01" w:rsidRPr="00CF4416">
        <w:rPr>
          <w:lang w:val="en"/>
        </w:rPr>
        <w:t xml:space="preserve">Appeals for Request for Applications. </w:t>
      </w:r>
      <w:bookmarkStart w:id="29" w:name="_Hlk39584979"/>
      <w:bookmarkEnd w:id="28"/>
      <w:bookmarkEnd w:id="29"/>
    </w:p>
    <w:p w14:paraId="792E947B" w14:textId="77777777" w:rsidR="00552F50" w:rsidRPr="00CF4416" w:rsidRDefault="000C2612" w:rsidP="0038664C">
      <w:pPr>
        <w:shd w:val="clear" w:color="auto" w:fill="FFFFFF"/>
        <w:rPr>
          <w:rFonts w:eastAsia="Calibri" w:cs="Arial"/>
          <w:u w:val="single"/>
          <w:lang w:val="en"/>
        </w:rPr>
      </w:pPr>
      <w:r w:rsidRPr="00CF4416">
        <w:rPr>
          <w:rFonts w:eastAsia="Calibri" w:cs="Arial"/>
          <w:u w:val="single"/>
          <w:lang w:val="en"/>
        </w:rPr>
        <w:t>A</w:t>
      </w:r>
      <w:r w:rsidR="00552F50" w:rsidRPr="00CF4416">
        <w:rPr>
          <w:rFonts w:eastAsia="Calibri" w:cs="Arial"/>
          <w:u w:val="single"/>
          <w:lang w:val="en"/>
        </w:rPr>
        <w:t>fter receiving</w:t>
      </w:r>
      <w:r w:rsidR="00C000E6" w:rsidRPr="00CF4416">
        <w:rPr>
          <w:rFonts w:eastAsia="Calibri" w:cs="Arial"/>
          <w:u w:val="single"/>
          <w:lang w:val="en"/>
        </w:rPr>
        <w:t xml:space="preserve"> the application score, the</w:t>
      </w:r>
      <w:r w:rsidR="00552F50" w:rsidRPr="00CF4416">
        <w:rPr>
          <w:rFonts w:eastAsia="Calibri" w:cs="Arial"/>
          <w:u w:val="single"/>
          <w:lang w:val="en"/>
        </w:rPr>
        <w:t xml:space="preserve"> applicant may review </w:t>
      </w:r>
      <w:r w:rsidR="00C000E6" w:rsidRPr="00CF4416">
        <w:rPr>
          <w:rFonts w:eastAsia="Calibri" w:cs="Arial"/>
          <w:u w:val="single"/>
          <w:lang w:val="en"/>
        </w:rPr>
        <w:t xml:space="preserve">the </w:t>
      </w:r>
      <w:r w:rsidR="00552F50" w:rsidRPr="00CF4416">
        <w:rPr>
          <w:rFonts w:eastAsia="Calibri" w:cs="Arial"/>
          <w:u w:val="single"/>
          <w:lang w:val="en"/>
        </w:rPr>
        <w:t xml:space="preserve">application, the criteria used to score the application, and any reader comments on </w:t>
      </w:r>
      <w:r w:rsidR="00C000E6" w:rsidRPr="00CF4416">
        <w:rPr>
          <w:rFonts w:eastAsia="Calibri" w:cs="Arial"/>
          <w:u w:val="single"/>
          <w:lang w:val="en"/>
        </w:rPr>
        <w:t xml:space="preserve">the </w:t>
      </w:r>
      <w:r w:rsidR="00552F50" w:rsidRPr="00CF4416">
        <w:rPr>
          <w:rFonts w:eastAsia="Calibri" w:cs="Arial"/>
          <w:u w:val="single"/>
          <w:lang w:val="en"/>
        </w:rPr>
        <w:t xml:space="preserve">application. An applicant may appeal </w:t>
      </w:r>
      <w:r w:rsidR="00C000E6" w:rsidRPr="00CF4416">
        <w:rPr>
          <w:rFonts w:eastAsia="Calibri" w:cs="Arial"/>
          <w:u w:val="single"/>
          <w:lang w:val="en"/>
        </w:rPr>
        <w:t xml:space="preserve">the </w:t>
      </w:r>
      <w:r w:rsidR="00552F50" w:rsidRPr="00CF4416">
        <w:rPr>
          <w:rFonts w:eastAsia="Calibri" w:cs="Arial"/>
          <w:u w:val="single"/>
          <w:lang w:val="en"/>
        </w:rPr>
        <w:t>score. If the applicant intends to appeal, the following appeal process shall apply:</w:t>
      </w:r>
    </w:p>
    <w:p w14:paraId="0B032B3F" w14:textId="77777777" w:rsidR="00552F50" w:rsidRPr="00CF4416" w:rsidRDefault="00552F50"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(a) An applicant shall send a notice of appeal to the CDE's </w:t>
      </w:r>
      <w:r w:rsidR="004152D0" w:rsidRPr="00CF4416">
        <w:rPr>
          <w:rFonts w:eastAsia="Calibri" w:cs="Arial"/>
          <w:u w:val="single"/>
          <w:lang w:val="en"/>
        </w:rPr>
        <w:t xml:space="preserve">Early </w:t>
      </w:r>
      <w:r w:rsidR="004D149F" w:rsidRPr="00CF4416">
        <w:rPr>
          <w:rFonts w:eastAsia="Calibri" w:cs="Arial"/>
          <w:u w:val="single"/>
          <w:lang w:val="en"/>
        </w:rPr>
        <w:t>L</w:t>
      </w:r>
      <w:r w:rsidR="004152D0" w:rsidRPr="00CF4416">
        <w:rPr>
          <w:rFonts w:eastAsia="Calibri" w:cs="Arial"/>
          <w:u w:val="single"/>
          <w:lang w:val="en"/>
        </w:rPr>
        <w:t xml:space="preserve">earning and </w:t>
      </w:r>
      <w:r w:rsidR="004D149F"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 </w:t>
      </w:r>
      <w:r w:rsidR="60EE5BD2" w:rsidRPr="00CF4416">
        <w:rPr>
          <w:rFonts w:eastAsia="Calibri" w:cs="Arial"/>
          <w:u w:val="single"/>
          <w:lang w:val="en"/>
        </w:rPr>
        <w:t xml:space="preserve">in the manner prescribed and </w:t>
      </w:r>
      <w:r w:rsidR="00137CC3" w:rsidRPr="00CF4416">
        <w:rPr>
          <w:rFonts w:eastAsia="Calibri" w:cs="Arial"/>
          <w:u w:val="single"/>
          <w:lang w:val="en"/>
        </w:rPr>
        <w:t>within</w:t>
      </w:r>
      <w:r w:rsidR="385686B7" w:rsidRPr="00CF4416">
        <w:rPr>
          <w:rFonts w:eastAsia="Calibri" w:cs="Arial"/>
          <w:u w:val="single"/>
          <w:lang w:val="en"/>
        </w:rPr>
        <w:t xml:space="preserve"> the timeline stated in the RFA</w:t>
      </w:r>
      <w:r w:rsidRPr="00CF4416">
        <w:rPr>
          <w:rFonts w:eastAsia="Calibri" w:cs="Arial"/>
          <w:u w:val="single"/>
          <w:lang w:val="en"/>
        </w:rPr>
        <w:t>.</w:t>
      </w:r>
    </w:p>
    <w:p w14:paraId="139ECD68" w14:textId="77777777" w:rsidR="00552F50" w:rsidRPr="00CF4416" w:rsidRDefault="34895F69"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E26222" w:rsidRPr="00CF4416">
        <w:rPr>
          <w:rFonts w:eastAsia="Calibri" w:cs="Arial"/>
          <w:u w:val="single"/>
          <w:lang w:val="en"/>
        </w:rPr>
        <w:t>b</w:t>
      </w:r>
      <w:r w:rsidRPr="00CF4416">
        <w:rPr>
          <w:rFonts w:eastAsia="Calibri" w:cs="Arial"/>
          <w:u w:val="single"/>
          <w:lang w:val="en"/>
        </w:rPr>
        <w:t xml:space="preserve">) The appeal will be limited to </w:t>
      </w:r>
      <w:r w:rsidR="03812920" w:rsidRPr="00CF4416">
        <w:rPr>
          <w:rFonts w:eastAsia="Calibri" w:cs="Arial"/>
          <w:u w:val="single"/>
          <w:lang w:val="en"/>
        </w:rPr>
        <w:t>whether the E</w:t>
      </w:r>
      <w:r w:rsidR="00C000E6" w:rsidRPr="00CF4416">
        <w:rPr>
          <w:rFonts w:eastAsia="Calibri" w:cs="Arial"/>
          <w:u w:val="single"/>
          <w:lang w:val="en"/>
        </w:rPr>
        <w:t xml:space="preserve">arly </w:t>
      </w:r>
      <w:r w:rsidR="00B86CA5" w:rsidRPr="00CF4416">
        <w:rPr>
          <w:rFonts w:eastAsia="Calibri" w:cs="Arial"/>
          <w:u w:val="single"/>
          <w:lang w:val="en"/>
        </w:rPr>
        <w:t>L</w:t>
      </w:r>
      <w:r w:rsidR="00C000E6" w:rsidRPr="00CF4416">
        <w:rPr>
          <w:rFonts w:eastAsia="Calibri" w:cs="Arial"/>
          <w:u w:val="single"/>
          <w:lang w:val="en"/>
        </w:rPr>
        <w:t xml:space="preserve">earning and </w:t>
      </w:r>
      <w:r w:rsidR="03812920" w:rsidRPr="00CF4416">
        <w:rPr>
          <w:rFonts w:eastAsia="Calibri" w:cs="Arial"/>
          <w:u w:val="single"/>
          <w:lang w:val="en"/>
        </w:rPr>
        <w:t>C</w:t>
      </w:r>
      <w:r w:rsidR="00C000E6" w:rsidRPr="00CF4416">
        <w:rPr>
          <w:rFonts w:eastAsia="Calibri" w:cs="Arial"/>
          <w:u w:val="single"/>
          <w:lang w:val="en"/>
        </w:rPr>
        <w:t xml:space="preserve">are </w:t>
      </w:r>
      <w:r w:rsidR="03812920" w:rsidRPr="00CF4416">
        <w:rPr>
          <w:rFonts w:eastAsia="Calibri" w:cs="Arial"/>
          <w:u w:val="single"/>
          <w:lang w:val="en"/>
        </w:rPr>
        <w:t>D</w:t>
      </w:r>
      <w:r w:rsidR="00C000E6" w:rsidRPr="00CF4416">
        <w:rPr>
          <w:rFonts w:eastAsia="Calibri" w:cs="Arial"/>
          <w:u w:val="single"/>
          <w:lang w:val="en"/>
        </w:rPr>
        <w:t>ivision</w:t>
      </w:r>
      <w:r w:rsidR="03812920" w:rsidRPr="00CF4416">
        <w:rPr>
          <w:rFonts w:eastAsia="Calibri" w:cs="Arial"/>
          <w:u w:val="single"/>
          <w:lang w:val="en"/>
        </w:rPr>
        <w:t xml:space="preserve"> correct</w:t>
      </w:r>
      <w:r w:rsidR="36823FEA" w:rsidRPr="00CF4416">
        <w:rPr>
          <w:rFonts w:eastAsia="Calibri" w:cs="Arial"/>
          <w:u w:val="single"/>
          <w:lang w:val="en"/>
        </w:rPr>
        <w:t xml:space="preserve">ly </w:t>
      </w:r>
      <w:r w:rsidR="03812920" w:rsidRPr="00CF4416">
        <w:rPr>
          <w:rFonts w:eastAsia="Calibri" w:cs="Arial"/>
          <w:u w:val="single"/>
          <w:lang w:val="en"/>
        </w:rPr>
        <w:t xml:space="preserve">applied </w:t>
      </w:r>
      <w:r w:rsidR="668677C3" w:rsidRPr="00CF4416">
        <w:rPr>
          <w:rFonts w:eastAsia="Calibri" w:cs="Arial"/>
          <w:u w:val="single"/>
          <w:lang w:val="en"/>
        </w:rPr>
        <w:t xml:space="preserve">the </w:t>
      </w:r>
      <w:r w:rsidR="03812920" w:rsidRPr="00CF4416">
        <w:rPr>
          <w:rFonts w:eastAsia="Calibri" w:cs="Arial"/>
          <w:u w:val="single"/>
          <w:lang w:val="en"/>
        </w:rPr>
        <w:t xml:space="preserve">scoring criteria </w:t>
      </w:r>
      <w:r w:rsidR="1717B00F" w:rsidRPr="00CF4416">
        <w:rPr>
          <w:rFonts w:eastAsia="Calibri" w:cs="Arial"/>
          <w:u w:val="single"/>
          <w:lang w:val="en"/>
        </w:rPr>
        <w:t xml:space="preserve">set forth in </w:t>
      </w:r>
      <w:r w:rsidRPr="00CF4416">
        <w:rPr>
          <w:rFonts w:eastAsia="Calibri" w:cs="Arial"/>
          <w:u w:val="single"/>
          <w:lang w:val="en"/>
        </w:rPr>
        <w:t>the RFA.</w:t>
      </w:r>
    </w:p>
    <w:p w14:paraId="4E3AC720" w14:textId="77777777" w:rsidR="00552F50" w:rsidRPr="00CF4416" w:rsidRDefault="00552F50"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E26222" w:rsidRPr="00CF4416">
        <w:rPr>
          <w:rFonts w:eastAsia="Calibri" w:cs="Arial"/>
          <w:u w:val="single"/>
          <w:lang w:val="en"/>
        </w:rPr>
        <w:t>c</w:t>
      </w:r>
      <w:r w:rsidRPr="00CF4416">
        <w:rPr>
          <w:rFonts w:eastAsia="Calibri" w:cs="Arial"/>
          <w:u w:val="single"/>
          <w:lang w:val="en"/>
        </w:rPr>
        <w:t>) The CDE shall notify the appellant in writing of the results of the appeal</w:t>
      </w:r>
      <w:r w:rsidR="00677932" w:rsidRPr="00CF4416">
        <w:rPr>
          <w:rFonts w:eastAsia="Calibri" w:cs="Arial"/>
          <w:u w:val="single"/>
          <w:lang w:val="en"/>
        </w:rPr>
        <w:t>.</w:t>
      </w:r>
      <w:r w:rsidRPr="00CF4416">
        <w:rPr>
          <w:rFonts w:eastAsia="Calibri" w:cs="Arial"/>
          <w:u w:val="single"/>
          <w:lang w:val="en"/>
        </w:rPr>
        <w:t xml:space="preserve"> </w:t>
      </w:r>
    </w:p>
    <w:p w14:paraId="3FF6073E" w14:textId="12D44FC1" w:rsidR="00552F50" w:rsidRPr="00CF4416" w:rsidRDefault="00552F50" w:rsidP="000E3DC9">
      <w:pPr>
        <w:shd w:val="clear" w:color="auto" w:fill="FFFFFF"/>
        <w:rPr>
          <w:rFonts w:eastAsia="Calibri" w:cs="Arial"/>
          <w:u w:val="single"/>
          <w:lang w:val="en"/>
        </w:rPr>
      </w:pPr>
      <w:r w:rsidRPr="00CF4416">
        <w:rPr>
          <w:rFonts w:eastAsia="Calibri"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8F022E" w:rsidRPr="00BE185B">
        <w:rPr>
          <w:rFonts w:cs="Arial"/>
          <w:b/>
          <w:strike/>
          <w:u w:val="single"/>
          <w:lang w:val="en"/>
        </w:rPr>
        <w:t>8406.6</w:t>
      </w:r>
      <w:r w:rsidR="008F022E">
        <w:rPr>
          <w:rFonts w:eastAsia="Calibri" w:cs="Arial"/>
          <w:strike/>
          <w:u w:val="single"/>
          <w:lang w:val="en"/>
        </w:rPr>
        <w:t xml:space="preserve"> </w:t>
      </w:r>
      <w:r w:rsidR="002B0E13">
        <w:rPr>
          <w:rFonts w:eastAsia="Calibri" w:cs="Arial"/>
          <w:b/>
          <w:u w:val="single"/>
          <w:lang w:val="en"/>
        </w:rPr>
        <w:t>8331</w:t>
      </w:r>
      <w:r w:rsidRPr="00CF4416">
        <w:rPr>
          <w:rFonts w:eastAsia="Calibri" w:cs="Arial"/>
          <w:u w:val="single"/>
          <w:lang w:val="en"/>
        </w:rPr>
        <w:t>, Education Code.</w:t>
      </w:r>
    </w:p>
    <w:p w14:paraId="5C80AF96" w14:textId="77777777" w:rsidR="00552F50" w:rsidRPr="00CF4416" w:rsidRDefault="00552F50" w:rsidP="000E3DC9">
      <w:pPr>
        <w:shd w:val="clear" w:color="auto" w:fill="FFFFFF"/>
        <w:rPr>
          <w:rFonts w:eastAsia="Calibri" w:cs="Arial"/>
          <w:b/>
          <w:u w:val="single"/>
        </w:rPr>
      </w:pPr>
    </w:p>
    <w:p w14:paraId="4FDCF412" w14:textId="77777777" w:rsidR="00552F50" w:rsidRPr="00CF4416" w:rsidRDefault="00552F50" w:rsidP="003E7153">
      <w:pPr>
        <w:pStyle w:val="Heading4"/>
        <w:rPr>
          <w:rFonts w:eastAsia="Calibri"/>
        </w:rPr>
      </w:pPr>
      <w:r w:rsidRPr="00CF4416">
        <w:rPr>
          <w:rFonts w:eastAsia="Calibri"/>
        </w:rPr>
        <w:t>§ 177</w:t>
      </w:r>
      <w:r w:rsidR="00B97458" w:rsidRPr="00CF4416">
        <w:rPr>
          <w:rFonts w:eastAsia="Calibri"/>
        </w:rPr>
        <w:t>25</w:t>
      </w:r>
      <w:r w:rsidRPr="00CF4416">
        <w:rPr>
          <w:rFonts w:eastAsia="Calibri"/>
        </w:rPr>
        <w:t xml:space="preserve">. </w:t>
      </w:r>
      <w:r w:rsidR="000E1B01" w:rsidRPr="00CF4416">
        <w:rPr>
          <w:lang w:val="en"/>
        </w:rPr>
        <w:t xml:space="preserve">Award of Contract. </w:t>
      </w:r>
    </w:p>
    <w:p w14:paraId="6A8C2390" w14:textId="77777777" w:rsidR="00552F50" w:rsidRPr="00CF4416" w:rsidRDefault="00552F50" w:rsidP="000E3DC9">
      <w:pPr>
        <w:shd w:val="clear" w:color="auto" w:fill="FFFFFF"/>
        <w:ind w:firstLine="288"/>
        <w:rPr>
          <w:rFonts w:eastAsia="Calibri" w:cs="Arial"/>
          <w:u w:val="single"/>
          <w:lang w:val="en"/>
        </w:rPr>
      </w:pPr>
      <w:r w:rsidRPr="00CF4416">
        <w:rPr>
          <w:rFonts w:eastAsia="Calibri" w:cs="Arial"/>
          <w:u w:val="single"/>
          <w:lang w:val="en"/>
        </w:rPr>
        <w:t>(a) Prior to announcing an award, the CDE shall verify:</w:t>
      </w:r>
    </w:p>
    <w:p w14:paraId="1D3D4107" w14:textId="77777777" w:rsidR="00552F50" w:rsidRPr="00CF4416" w:rsidRDefault="00552F50"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(1) </w:t>
      </w:r>
      <w:r w:rsidR="00C000E6" w:rsidRPr="00CF4416">
        <w:rPr>
          <w:rFonts w:eastAsia="Calibri" w:cs="Arial"/>
          <w:u w:val="single"/>
          <w:lang w:val="en"/>
        </w:rPr>
        <w:t>T</w:t>
      </w:r>
      <w:r w:rsidRPr="00CF4416">
        <w:rPr>
          <w:rFonts w:eastAsia="Calibri" w:cs="Arial"/>
          <w:u w:val="single"/>
          <w:lang w:val="en"/>
        </w:rPr>
        <w:t>he applicant's eligibility for funding pursuant to section 1</w:t>
      </w:r>
      <w:r w:rsidR="0D8665A0" w:rsidRPr="00CF4416">
        <w:rPr>
          <w:rFonts w:eastAsia="Calibri" w:cs="Arial"/>
          <w:u w:val="single"/>
          <w:lang w:val="en"/>
        </w:rPr>
        <w:t>7722</w:t>
      </w:r>
      <w:r w:rsidRPr="00CF4416">
        <w:rPr>
          <w:rFonts w:eastAsia="Calibri" w:cs="Arial"/>
          <w:u w:val="single"/>
          <w:lang w:val="en"/>
        </w:rPr>
        <w:t xml:space="preserve"> of this </w:t>
      </w:r>
      <w:r w:rsidR="00C000E6" w:rsidRPr="00CF4416">
        <w:rPr>
          <w:rFonts w:eastAsia="Calibri" w:cs="Arial"/>
          <w:u w:val="single"/>
          <w:lang w:val="en"/>
        </w:rPr>
        <w:t>chapter</w:t>
      </w:r>
      <w:r w:rsidRPr="00CF4416">
        <w:rPr>
          <w:rFonts w:eastAsia="Calibri" w:cs="Arial"/>
          <w:u w:val="single"/>
          <w:lang w:val="en"/>
        </w:rPr>
        <w:t>; and</w:t>
      </w:r>
    </w:p>
    <w:p w14:paraId="51F46ABB" w14:textId="77777777" w:rsidR="00552F50" w:rsidRPr="00CF4416" w:rsidRDefault="00552F50" w:rsidP="000E3DC9">
      <w:pPr>
        <w:shd w:val="clear" w:color="auto" w:fill="FFFFFF"/>
        <w:ind w:firstLine="288"/>
        <w:rPr>
          <w:rFonts w:eastAsia="Calibri" w:cs="Arial"/>
          <w:u w:val="single"/>
          <w:lang w:val="en"/>
        </w:rPr>
      </w:pPr>
      <w:r w:rsidRPr="00CF4416">
        <w:rPr>
          <w:rFonts w:eastAsia="Calibri" w:cs="Arial"/>
          <w:u w:val="single"/>
          <w:lang w:val="en"/>
        </w:rPr>
        <w:t xml:space="preserve">(2) </w:t>
      </w:r>
      <w:r w:rsidR="00C000E6" w:rsidRPr="00CF4416">
        <w:rPr>
          <w:rFonts w:eastAsia="Calibri" w:cs="Arial"/>
          <w:u w:val="single"/>
          <w:lang w:val="en"/>
        </w:rPr>
        <w:t>A</w:t>
      </w:r>
      <w:r w:rsidRPr="00CF4416">
        <w:rPr>
          <w:rFonts w:eastAsia="Calibri" w:cs="Arial"/>
          <w:u w:val="single"/>
          <w:lang w:val="en"/>
        </w:rPr>
        <w:t>s applicable, all applicants who have filed appeals have either been notified of the results of their appeal or the applicant has withdrawn its appeal.</w:t>
      </w:r>
    </w:p>
    <w:p w14:paraId="28AF62D3" w14:textId="26EA4876" w:rsidR="00552F50" w:rsidRDefault="34895F69" w:rsidP="000E3DC9">
      <w:pPr>
        <w:shd w:val="clear" w:color="auto" w:fill="FFFFFF" w:themeFill="background1"/>
        <w:ind w:firstLine="288"/>
        <w:rPr>
          <w:rFonts w:eastAsia="Calibri" w:cs="Arial"/>
          <w:u w:val="single"/>
          <w:lang w:val="en"/>
        </w:rPr>
      </w:pPr>
      <w:r w:rsidRPr="00CF4416">
        <w:rPr>
          <w:rFonts w:eastAsia="Calibri" w:cs="Arial"/>
          <w:u w:val="single"/>
          <w:lang w:val="en"/>
        </w:rPr>
        <w:t>(b) The applicants will be awarded contract funding based on</w:t>
      </w:r>
      <w:r w:rsidR="5CBED5D5" w:rsidRPr="00CF4416">
        <w:rPr>
          <w:rFonts w:eastAsia="Calibri" w:cs="Arial"/>
          <w:u w:val="single"/>
          <w:lang w:val="en"/>
        </w:rPr>
        <w:t xml:space="preserve"> the applicable state laws</w:t>
      </w:r>
      <w:r w:rsidR="18E376CB" w:rsidRPr="00CF4416">
        <w:rPr>
          <w:rFonts w:eastAsia="Calibri" w:cs="Arial"/>
          <w:u w:val="single"/>
          <w:lang w:val="en"/>
        </w:rPr>
        <w:t xml:space="preserve"> and</w:t>
      </w:r>
      <w:r w:rsidR="5CBED5D5" w:rsidRPr="00CF4416">
        <w:rPr>
          <w:rFonts w:eastAsia="Calibri" w:cs="Arial"/>
          <w:u w:val="single"/>
          <w:lang w:val="en"/>
        </w:rPr>
        <w:t xml:space="preserve"> </w:t>
      </w:r>
      <w:r w:rsidR="00A0325C" w:rsidRPr="00CF4416">
        <w:rPr>
          <w:rFonts w:eastAsia="Calibri" w:cs="Arial"/>
          <w:u w:val="single"/>
          <w:lang w:val="en"/>
        </w:rPr>
        <w:t>pursuant to the criteria established</w:t>
      </w:r>
      <w:r w:rsidR="00E26222" w:rsidRPr="00CF4416">
        <w:rPr>
          <w:rFonts w:eastAsia="Calibri" w:cs="Arial"/>
          <w:u w:val="single"/>
          <w:lang w:val="en"/>
        </w:rPr>
        <w:t xml:space="preserve"> </w:t>
      </w:r>
      <w:r w:rsidR="5CBED5D5" w:rsidRPr="00CF4416">
        <w:rPr>
          <w:rFonts w:eastAsia="Calibri" w:cs="Arial"/>
          <w:u w:val="single"/>
          <w:lang w:val="en"/>
        </w:rPr>
        <w:t>in the RFA</w:t>
      </w:r>
      <w:r w:rsidR="5CCF6512" w:rsidRPr="00CF4416">
        <w:rPr>
          <w:rFonts w:eastAsia="Calibri" w:cs="Arial"/>
          <w:u w:val="single"/>
          <w:lang w:val="en"/>
        </w:rPr>
        <w:t>.</w:t>
      </w:r>
      <w:r w:rsidRPr="00CF4416">
        <w:rPr>
          <w:rFonts w:eastAsia="Calibri" w:cs="Arial"/>
          <w:u w:val="single"/>
          <w:lang w:val="en"/>
        </w:rPr>
        <w:t xml:space="preserve"> </w:t>
      </w:r>
    </w:p>
    <w:p w14:paraId="04EA8B9F" w14:textId="46E1BCFA" w:rsidR="001C17D5" w:rsidRPr="001C17D5" w:rsidRDefault="001C17D5" w:rsidP="000E3DC9">
      <w:pPr>
        <w:shd w:val="clear" w:color="auto" w:fill="FFFFFF" w:themeFill="background1"/>
        <w:ind w:firstLine="288"/>
        <w:rPr>
          <w:rFonts w:eastAsia="Calibri" w:cs="Arial"/>
          <w:b/>
          <w:u w:val="single"/>
          <w:lang w:val="en"/>
        </w:rPr>
      </w:pPr>
      <w:r>
        <w:rPr>
          <w:rFonts w:eastAsia="Calibri" w:cs="Arial"/>
          <w:b/>
          <w:u w:val="single"/>
          <w:lang w:val="en"/>
        </w:rPr>
        <w:t>(c) No award of funding is final until a contract has been executed.</w:t>
      </w:r>
    </w:p>
    <w:p w14:paraId="6B6EF8CA" w14:textId="72A7F93A" w:rsidR="00552F50" w:rsidRPr="00CF4416" w:rsidRDefault="00552F50" w:rsidP="000E3DC9">
      <w:pPr>
        <w:shd w:val="clear" w:color="auto" w:fill="FFFFFF"/>
        <w:rPr>
          <w:rFonts w:eastAsia="Calibri" w:cs="Arial"/>
          <w:u w:val="single"/>
          <w:lang w:val="en"/>
        </w:rPr>
      </w:pPr>
      <w:r w:rsidRPr="00CF4416">
        <w:rPr>
          <w:rFonts w:eastAsia="Calibri" w:cs="Arial"/>
          <w:u w:val="single"/>
          <w:lang w:val="en"/>
        </w:rPr>
        <w:lastRenderedPageBreak/>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Pr="00BA41C3">
        <w:rPr>
          <w:rFonts w:eastAsia="Calibri" w:cs="Arial"/>
          <w:b/>
          <w:strike/>
          <w:u w:val="single"/>
          <w:lang w:val="en"/>
        </w:rPr>
        <w:t>8444</w:t>
      </w:r>
      <w:r w:rsidR="00BA41C3">
        <w:rPr>
          <w:rFonts w:eastAsia="Calibri" w:cs="Arial"/>
          <w:b/>
          <w:strike/>
          <w:u w:val="single"/>
          <w:lang w:val="en"/>
        </w:rPr>
        <w:t xml:space="preserve"> </w:t>
      </w:r>
      <w:r w:rsidR="00BA41C3">
        <w:rPr>
          <w:rFonts w:eastAsia="Calibri" w:cs="Arial"/>
          <w:b/>
          <w:u w:val="single"/>
          <w:lang w:val="en"/>
        </w:rPr>
        <w:t>8330</w:t>
      </w:r>
      <w:r w:rsidRPr="00CF4416">
        <w:rPr>
          <w:rFonts w:eastAsia="Calibri" w:cs="Arial"/>
          <w:u w:val="single"/>
          <w:lang w:val="en"/>
        </w:rPr>
        <w:t>, Education Code.</w:t>
      </w:r>
    </w:p>
    <w:p w14:paraId="1B4B49CE" w14:textId="77777777" w:rsidR="00552F50" w:rsidRPr="00CF4416" w:rsidRDefault="00552F50" w:rsidP="000E3DC9">
      <w:pPr>
        <w:shd w:val="clear" w:color="auto" w:fill="FFFFFF"/>
        <w:rPr>
          <w:rFonts w:eastAsia="Calibri" w:cs="Arial"/>
          <w:u w:val="single"/>
        </w:rPr>
      </w:pPr>
    </w:p>
    <w:p w14:paraId="325B3762" w14:textId="77777777" w:rsidR="00552F50" w:rsidRPr="00CF4416" w:rsidRDefault="00552F50" w:rsidP="003E6041">
      <w:pPr>
        <w:pStyle w:val="Heading5"/>
        <w:rPr>
          <w:rFonts w:eastAsia="Calibri"/>
        </w:rPr>
      </w:pPr>
      <w:r w:rsidRPr="00CF4416">
        <w:rPr>
          <w:rFonts w:eastAsia="Calibri"/>
        </w:rPr>
        <w:t>Article 3. Continued Funding</w:t>
      </w:r>
    </w:p>
    <w:p w14:paraId="70687261" w14:textId="77777777" w:rsidR="00552F50" w:rsidRPr="00CF4416" w:rsidRDefault="00552F50" w:rsidP="003E7153">
      <w:pPr>
        <w:pStyle w:val="Heading4"/>
        <w:rPr>
          <w:rFonts w:eastAsia="Calibri"/>
        </w:rPr>
      </w:pPr>
      <w:r w:rsidRPr="00CF4416">
        <w:rPr>
          <w:rFonts w:eastAsia="Calibri"/>
        </w:rPr>
        <w:t>§ 177</w:t>
      </w:r>
      <w:r w:rsidR="00B97458" w:rsidRPr="00CF4416">
        <w:rPr>
          <w:rFonts w:eastAsia="Calibri"/>
        </w:rPr>
        <w:t>26</w:t>
      </w:r>
      <w:bookmarkStart w:id="30" w:name="_Hlk47952893"/>
      <w:r w:rsidRPr="00CF4416">
        <w:rPr>
          <w:rFonts w:eastAsia="Calibri"/>
        </w:rPr>
        <w:t xml:space="preserve">. </w:t>
      </w:r>
      <w:r w:rsidR="000E1B01" w:rsidRPr="00CF4416">
        <w:rPr>
          <w:lang w:val="en"/>
        </w:rPr>
        <w:t>Continued Funding.</w:t>
      </w:r>
      <w:bookmarkEnd w:id="30"/>
    </w:p>
    <w:p w14:paraId="71F8F3E3" w14:textId="77777777" w:rsidR="00552F50" w:rsidRPr="00CF4416" w:rsidRDefault="00552F50" w:rsidP="000E3DC9">
      <w:pPr>
        <w:shd w:val="clear" w:color="auto" w:fill="FFFFFF"/>
        <w:ind w:firstLine="288"/>
        <w:rPr>
          <w:rFonts w:eastAsia="Calibri" w:cs="Arial"/>
          <w:u w:val="single"/>
          <w:lang w:val="en"/>
        </w:rPr>
      </w:pPr>
      <w:r w:rsidRPr="00CF4416">
        <w:rPr>
          <w:rFonts w:eastAsia="Calibri" w:cs="Arial"/>
          <w:u w:val="single"/>
          <w:lang w:val="en"/>
        </w:rPr>
        <w:t>(a) Contractors have no vested right to a subsequent contract.</w:t>
      </w:r>
    </w:p>
    <w:p w14:paraId="76B14705" w14:textId="77777777" w:rsidR="00552F50" w:rsidRPr="00CF4416" w:rsidRDefault="00552F50"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(b) Contractors </w:t>
      </w:r>
      <w:r w:rsidR="00C000E6" w:rsidRPr="00CF4416">
        <w:rPr>
          <w:rFonts w:eastAsia="Calibri" w:cs="Arial"/>
          <w:u w:val="single"/>
          <w:lang w:val="en"/>
        </w:rPr>
        <w:t xml:space="preserve">who </w:t>
      </w:r>
      <w:r w:rsidRPr="00CF4416">
        <w:rPr>
          <w:rFonts w:eastAsia="Calibri" w:cs="Arial"/>
          <w:u w:val="single"/>
          <w:lang w:val="en"/>
        </w:rPr>
        <w:t xml:space="preserve">are not on conditional contract status but </w:t>
      </w:r>
      <w:r w:rsidR="00677932" w:rsidRPr="00CF4416">
        <w:rPr>
          <w:rFonts w:eastAsia="Calibri" w:cs="Arial"/>
          <w:u w:val="single"/>
          <w:lang w:val="en"/>
        </w:rPr>
        <w:t>where there is</w:t>
      </w:r>
      <w:r w:rsidRPr="00CF4416">
        <w:rPr>
          <w:rFonts w:eastAsia="Calibri" w:cs="Arial"/>
          <w:u w:val="single"/>
          <w:lang w:val="en"/>
        </w:rPr>
        <w:t xml:space="preserve"> evidence</w:t>
      </w:r>
      <w:r w:rsidR="00677932" w:rsidRPr="00CF4416">
        <w:rPr>
          <w:rFonts w:eastAsia="Calibri" w:cs="Arial"/>
          <w:u w:val="single"/>
          <w:lang w:val="en"/>
        </w:rPr>
        <w:t xml:space="preserve"> of</w:t>
      </w:r>
      <w:r w:rsidRPr="00CF4416">
        <w:rPr>
          <w:rFonts w:eastAsia="Calibri" w:cs="Arial"/>
          <w:u w:val="single"/>
          <w:lang w:val="en"/>
        </w:rPr>
        <w:t xml:space="preserve"> fiscal or programmatic noncompliance with the provisions of this </w:t>
      </w:r>
      <w:r w:rsidR="001C3E1D" w:rsidRPr="00CF4416">
        <w:rPr>
          <w:rFonts w:eastAsia="Calibri" w:cs="Arial"/>
          <w:u w:val="single"/>
          <w:lang w:val="en"/>
        </w:rPr>
        <w:t>chapter</w:t>
      </w:r>
      <w:r w:rsidR="00C000E6" w:rsidRPr="00CF4416">
        <w:rPr>
          <w:rFonts w:eastAsia="Calibri" w:cs="Arial"/>
          <w:u w:val="single"/>
          <w:lang w:val="en"/>
        </w:rPr>
        <w:t xml:space="preserve"> </w:t>
      </w:r>
      <w:r w:rsidRPr="00CF4416">
        <w:rPr>
          <w:rFonts w:eastAsia="Calibri" w:cs="Arial"/>
          <w:u w:val="single"/>
          <w:lang w:val="en"/>
        </w:rPr>
        <w:t xml:space="preserve">or Education Code </w:t>
      </w:r>
      <w:r w:rsidR="00C000E6" w:rsidRPr="00CF4416">
        <w:rPr>
          <w:rFonts w:eastAsia="Calibri" w:cs="Arial"/>
          <w:u w:val="single"/>
          <w:lang w:val="en"/>
        </w:rPr>
        <w:t xml:space="preserve">sections </w:t>
      </w:r>
      <w:r w:rsidRPr="00CF4416">
        <w:rPr>
          <w:rFonts w:eastAsia="Calibri" w:cs="Arial"/>
          <w:u w:val="single"/>
          <w:lang w:val="en"/>
        </w:rPr>
        <w:t xml:space="preserve">8200 et seq., shall receive an administrative review in accordance with </w:t>
      </w:r>
      <w:r w:rsidR="00C000E6" w:rsidRPr="00CF4416">
        <w:rPr>
          <w:rFonts w:eastAsia="Calibri" w:cs="Arial"/>
          <w:u w:val="single"/>
          <w:lang w:val="en"/>
        </w:rPr>
        <w:t xml:space="preserve">section </w:t>
      </w:r>
      <w:r w:rsidR="005039E0" w:rsidRPr="00CF4416">
        <w:rPr>
          <w:rFonts w:eastAsia="Calibri" w:cs="Arial"/>
          <w:u w:val="single"/>
          <w:lang w:val="en"/>
        </w:rPr>
        <w:t xml:space="preserve">17828 </w:t>
      </w:r>
      <w:r w:rsidRPr="00CF4416">
        <w:rPr>
          <w:rFonts w:eastAsia="Calibri" w:cs="Arial"/>
          <w:u w:val="single"/>
          <w:lang w:val="en"/>
        </w:rPr>
        <w:t xml:space="preserve">of this </w:t>
      </w:r>
      <w:r w:rsidR="00C000E6" w:rsidRPr="00CF4416">
        <w:rPr>
          <w:rFonts w:eastAsia="Calibri" w:cs="Arial"/>
          <w:u w:val="single"/>
          <w:lang w:val="en"/>
        </w:rPr>
        <w:t xml:space="preserve">chapter </w:t>
      </w:r>
      <w:r w:rsidRPr="00CF4416">
        <w:rPr>
          <w:rFonts w:eastAsia="Calibri" w:cs="Arial"/>
          <w:u w:val="single"/>
          <w:lang w:val="en"/>
        </w:rPr>
        <w:t>to determine whether they will receive an offer for continued funding.</w:t>
      </w:r>
      <w:r w:rsidR="009119FE" w:rsidRPr="00CF4416">
        <w:rPr>
          <w:rFonts w:eastAsia="Calibri" w:cs="Arial"/>
          <w:u w:val="single"/>
          <w:lang w:val="en"/>
        </w:rPr>
        <w:t xml:space="preserve"> </w:t>
      </w:r>
    </w:p>
    <w:p w14:paraId="09FE78E4" w14:textId="77777777" w:rsidR="00552F50" w:rsidRPr="00CF4416" w:rsidRDefault="34895F69"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(c) Contractors currently on conditional status </w:t>
      </w:r>
      <w:r w:rsidR="00C000E6" w:rsidRPr="00CF4416">
        <w:rPr>
          <w:rFonts w:eastAsia="Calibri" w:cs="Arial"/>
          <w:u w:val="single"/>
          <w:lang w:val="en"/>
        </w:rPr>
        <w:t xml:space="preserve">who </w:t>
      </w:r>
      <w:r w:rsidRPr="00CF4416">
        <w:rPr>
          <w:rFonts w:eastAsia="Calibri" w:cs="Arial"/>
          <w:u w:val="single"/>
          <w:lang w:val="en"/>
        </w:rPr>
        <w:t xml:space="preserve">do not meet the requirements specified in the Conditional Status Addendum, as specified in </w:t>
      </w:r>
      <w:r w:rsidR="00C000E6" w:rsidRPr="00CF4416">
        <w:rPr>
          <w:rFonts w:eastAsia="Calibri" w:cs="Arial"/>
          <w:u w:val="single"/>
          <w:lang w:val="en"/>
        </w:rPr>
        <w:t xml:space="preserve">section </w:t>
      </w:r>
      <w:r w:rsidRPr="00CF4416">
        <w:rPr>
          <w:rFonts w:eastAsia="Calibri" w:cs="Arial"/>
          <w:u w:val="single"/>
          <w:lang w:val="en"/>
        </w:rPr>
        <w:t>1</w:t>
      </w:r>
      <w:r w:rsidR="0A4DB479" w:rsidRPr="00CF4416">
        <w:rPr>
          <w:rFonts w:eastAsia="Calibri" w:cs="Arial"/>
          <w:u w:val="single"/>
          <w:lang w:val="en"/>
        </w:rPr>
        <w:t>7830</w:t>
      </w:r>
      <w:r w:rsidRPr="00CF4416">
        <w:rPr>
          <w:rFonts w:eastAsia="Calibri" w:cs="Arial"/>
          <w:u w:val="single"/>
          <w:lang w:val="en"/>
        </w:rPr>
        <w:t xml:space="preserve">, may not be offered a subsequent contract and shall be so notified by the </w:t>
      </w:r>
      <w:r w:rsidR="526CAF1D" w:rsidRPr="00CF4416">
        <w:rPr>
          <w:rFonts w:eastAsia="Calibri" w:cs="Arial"/>
          <w:u w:val="single"/>
          <w:lang w:val="en"/>
        </w:rPr>
        <w:t xml:space="preserve">Early </w:t>
      </w:r>
      <w:r w:rsidR="00677932" w:rsidRPr="00CF4416">
        <w:rPr>
          <w:rFonts w:eastAsia="Calibri" w:cs="Arial"/>
          <w:u w:val="single"/>
          <w:lang w:val="en"/>
        </w:rPr>
        <w:t>L</w:t>
      </w:r>
      <w:r w:rsidR="526CAF1D" w:rsidRPr="00CF4416">
        <w:rPr>
          <w:rFonts w:eastAsia="Calibri" w:cs="Arial"/>
          <w:u w:val="single"/>
          <w:lang w:val="en"/>
        </w:rPr>
        <w:t xml:space="preserve">earning and </w:t>
      </w:r>
      <w:r w:rsidR="00677932" w:rsidRPr="00CF4416">
        <w:rPr>
          <w:rFonts w:eastAsia="Calibri" w:cs="Arial"/>
          <w:u w:val="single"/>
          <w:lang w:val="en"/>
        </w:rPr>
        <w:t>C</w:t>
      </w:r>
      <w:r w:rsidR="526CAF1D" w:rsidRPr="00CF4416">
        <w:rPr>
          <w:rFonts w:eastAsia="Calibri" w:cs="Arial"/>
          <w:u w:val="single"/>
          <w:lang w:val="en"/>
        </w:rPr>
        <w:t>are</w:t>
      </w:r>
      <w:r w:rsidRPr="00CF4416">
        <w:rPr>
          <w:rFonts w:eastAsia="Calibri" w:cs="Arial"/>
          <w:u w:val="single"/>
          <w:lang w:val="en"/>
        </w:rPr>
        <w:t xml:space="preserve"> Division </w:t>
      </w:r>
      <w:r w:rsidR="00677932" w:rsidRPr="00CF4416">
        <w:rPr>
          <w:rFonts w:eastAsia="Calibri" w:cs="Arial"/>
          <w:u w:val="single"/>
          <w:lang w:val="en"/>
        </w:rPr>
        <w:t xml:space="preserve">in accordance with section </w:t>
      </w:r>
      <w:r w:rsidR="005039E0" w:rsidRPr="00CF4416">
        <w:rPr>
          <w:rFonts w:eastAsia="Calibri" w:cs="Arial"/>
          <w:u w:val="single"/>
          <w:lang w:val="en"/>
        </w:rPr>
        <w:t>17828</w:t>
      </w:r>
      <w:r w:rsidRPr="00CF4416">
        <w:rPr>
          <w:rFonts w:eastAsia="Calibri" w:cs="Arial"/>
          <w:u w:val="single"/>
          <w:lang w:val="en"/>
        </w:rPr>
        <w:t>.</w:t>
      </w:r>
    </w:p>
    <w:p w14:paraId="02706FDD" w14:textId="77777777" w:rsidR="00552F50" w:rsidRPr="00CF4416" w:rsidRDefault="00552F50" w:rsidP="000E3DC9">
      <w:pPr>
        <w:shd w:val="clear" w:color="auto" w:fill="FFFFFF"/>
        <w:ind w:firstLine="288"/>
        <w:rPr>
          <w:rFonts w:eastAsia="Calibri" w:cs="Arial"/>
          <w:u w:val="single"/>
          <w:lang w:val="en"/>
        </w:rPr>
      </w:pPr>
      <w:r w:rsidRPr="00CF4416">
        <w:rPr>
          <w:rFonts w:eastAsia="Calibri" w:cs="Arial"/>
          <w:u w:val="single"/>
          <w:lang w:val="en"/>
        </w:rPr>
        <w:t xml:space="preserve">(d) Contractors </w:t>
      </w:r>
      <w:r w:rsidR="00C000E6" w:rsidRPr="00CF4416">
        <w:rPr>
          <w:rFonts w:eastAsia="Calibri" w:cs="Arial"/>
          <w:u w:val="single"/>
          <w:lang w:val="en"/>
        </w:rPr>
        <w:t xml:space="preserve">who </w:t>
      </w:r>
      <w:r w:rsidRPr="00CF4416">
        <w:rPr>
          <w:rFonts w:eastAsia="Calibri" w:cs="Arial"/>
          <w:u w:val="single"/>
          <w:lang w:val="en"/>
        </w:rPr>
        <w:t xml:space="preserve">intend to accept the offer to continue services in the subsequent contract period shall respond to a continued funding application request from the </w:t>
      </w:r>
      <w:r w:rsidR="004152D0" w:rsidRPr="00CF4416">
        <w:rPr>
          <w:rFonts w:eastAsia="Calibri" w:cs="Arial"/>
          <w:u w:val="single"/>
          <w:lang w:val="en"/>
        </w:rPr>
        <w:t xml:space="preserve">Early </w:t>
      </w:r>
      <w:r w:rsidR="00677932" w:rsidRPr="00CF4416">
        <w:rPr>
          <w:rFonts w:eastAsia="Calibri" w:cs="Arial"/>
          <w:u w:val="single"/>
          <w:lang w:val="en"/>
        </w:rPr>
        <w:t>L</w:t>
      </w:r>
      <w:r w:rsidR="004152D0" w:rsidRPr="00CF4416">
        <w:rPr>
          <w:rFonts w:eastAsia="Calibri" w:cs="Arial"/>
          <w:u w:val="single"/>
          <w:lang w:val="en"/>
        </w:rPr>
        <w:t xml:space="preserve">earning and </w:t>
      </w:r>
      <w:r w:rsidR="00677932"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 in accordance with the instructions and timelines specified in the request.</w:t>
      </w:r>
    </w:p>
    <w:p w14:paraId="2E802B22" w14:textId="77777777" w:rsidR="00552F50" w:rsidRPr="00CF4416" w:rsidRDefault="00552F50"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(e) Failure to respond within the timelines specified in the continued funding application request shall constitute notification to the </w:t>
      </w:r>
      <w:r w:rsidR="004152D0" w:rsidRPr="00CF4416">
        <w:rPr>
          <w:rFonts w:eastAsia="Calibri" w:cs="Arial"/>
          <w:u w:val="single"/>
          <w:lang w:val="en"/>
        </w:rPr>
        <w:t xml:space="preserve">Early </w:t>
      </w:r>
      <w:r w:rsidR="6526050C" w:rsidRPr="00CF4416">
        <w:rPr>
          <w:rFonts w:eastAsia="Calibri" w:cs="Arial"/>
          <w:u w:val="single"/>
          <w:lang w:val="en"/>
        </w:rPr>
        <w:t>L</w:t>
      </w:r>
      <w:r w:rsidR="004152D0" w:rsidRPr="00CF4416">
        <w:rPr>
          <w:rFonts w:eastAsia="Calibri" w:cs="Arial"/>
          <w:u w:val="single"/>
          <w:lang w:val="en"/>
        </w:rPr>
        <w:t xml:space="preserve">earning and </w:t>
      </w:r>
      <w:r w:rsidR="4BF2DBE0"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 of the contractor's intent to discontinue services at the end of the current contract period unless the contractor has received a written extension of the original timeline from the </w:t>
      </w:r>
      <w:r w:rsidR="004152D0" w:rsidRPr="00CF4416">
        <w:rPr>
          <w:rFonts w:eastAsia="Calibri" w:cs="Arial"/>
          <w:u w:val="single"/>
          <w:lang w:val="en"/>
        </w:rPr>
        <w:t xml:space="preserve">Early </w:t>
      </w:r>
      <w:r w:rsidR="4936AC3F" w:rsidRPr="00CF4416">
        <w:rPr>
          <w:rFonts w:eastAsia="Calibri" w:cs="Arial"/>
          <w:u w:val="single"/>
          <w:lang w:val="en"/>
        </w:rPr>
        <w:t>L</w:t>
      </w:r>
      <w:r w:rsidR="004152D0" w:rsidRPr="00CF4416">
        <w:rPr>
          <w:rFonts w:eastAsia="Calibri" w:cs="Arial"/>
          <w:u w:val="single"/>
          <w:lang w:val="en"/>
        </w:rPr>
        <w:t xml:space="preserve">earning and </w:t>
      </w:r>
      <w:r w:rsidR="3FE8AA2B"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w:t>
      </w:r>
    </w:p>
    <w:p w14:paraId="06037386" w14:textId="3CCE2C86" w:rsidR="00552F50" w:rsidRPr="00CF4416" w:rsidRDefault="00552F50" w:rsidP="000E3DC9">
      <w:pPr>
        <w:shd w:val="clear" w:color="auto" w:fill="FFFFFF"/>
        <w:rPr>
          <w:rFonts w:eastAsia="Calibri" w:cs="Arial"/>
          <w:u w:val="single"/>
          <w:lang w:val="en"/>
        </w:rPr>
      </w:pPr>
      <w:r w:rsidRPr="00CF4416">
        <w:rPr>
          <w:rFonts w:eastAsia="Calibr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8F022E" w:rsidRPr="00BE185B">
        <w:rPr>
          <w:rFonts w:cs="Arial"/>
          <w:b/>
          <w:strike/>
          <w:u w:val="single"/>
          <w:lang w:val="en"/>
        </w:rPr>
        <w:t>8406.6</w:t>
      </w:r>
      <w:r w:rsidR="008F022E">
        <w:rPr>
          <w:rFonts w:eastAsia="Calibri" w:cs="Arial"/>
          <w:strike/>
          <w:u w:val="single"/>
          <w:lang w:val="en"/>
        </w:rPr>
        <w:t xml:space="preserve"> </w:t>
      </w:r>
      <w:r w:rsidR="008F022E">
        <w:rPr>
          <w:rFonts w:eastAsia="Calibri" w:cs="Arial"/>
          <w:b/>
          <w:u w:val="single"/>
          <w:lang w:val="en"/>
        </w:rPr>
        <w:t>8314</w:t>
      </w:r>
      <w:r w:rsidRPr="00CF4416">
        <w:rPr>
          <w:rFonts w:eastAsia="Calibri" w:cs="Arial"/>
          <w:u w:val="single"/>
          <w:lang w:val="en"/>
        </w:rPr>
        <w:t>, Education Code.</w:t>
      </w:r>
    </w:p>
    <w:p w14:paraId="4D73A0B0" w14:textId="77777777" w:rsidR="00E26222" w:rsidRPr="00CF4416" w:rsidRDefault="00E26222" w:rsidP="000E3DC9">
      <w:pPr>
        <w:shd w:val="clear" w:color="auto" w:fill="FFFFFF"/>
        <w:rPr>
          <w:rFonts w:eastAsia="Calibri" w:cs="Arial"/>
          <w:u w:val="single"/>
          <w:lang w:val="en"/>
        </w:rPr>
      </w:pPr>
    </w:p>
    <w:bookmarkEnd w:id="25"/>
    <w:p w14:paraId="67E864F0" w14:textId="77777777" w:rsidR="00B86086" w:rsidRPr="00CF4416" w:rsidRDefault="0070124C" w:rsidP="000E3DC9">
      <w:pPr>
        <w:pStyle w:val="Heading3"/>
        <w:rPr>
          <w:rFonts w:eastAsiaTheme="minorEastAsia" w:cs="Arial"/>
          <w:szCs w:val="24"/>
        </w:rPr>
      </w:pPr>
      <w:r w:rsidRPr="00CF4416">
        <w:rPr>
          <w:rFonts w:eastAsiaTheme="minorEastAsia" w:cs="Arial"/>
          <w:szCs w:val="24"/>
        </w:rPr>
        <w:lastRenderedPageBreak/>
        <w:t xml:space="preserve">Subchapter </w:t>
      </w:r>
      <w:r w:rsidR="00800526" w:rsidRPr="00CF4416">
        <w:rPr>
          <w:rFonts w:eastAsiaTheme="minorEastAsia" w:cs="Arial"/>
          <w:szCs w:val="24"/>
        </w:rPr>
        <w:t>4</w:t>
      </w:r>
      <w:r w:rsidRPr="00CF4416">
        <w:rPr>
          <w:rFonts w:eastAsiaTheme="minorEastAsia" w:cs="Arial"/>
          <w:szCs w:val="24"/>
        </w:rPr>
        <w:t xml:space="preserve">. </w:t>
      </w:r>
      <w:r w:rsidR="001A498E" w:rsidRPr="00CF4416">
        <w:rPr>
          <w:rFonts w:eastAsiaTheme="minorEastAsia" w:cs="Arial"/>
          <w:szCs w:val="24"/>
        </w:rPr>
        <w:t>Programmatic</w:t>
      </w:r>
      <w:r w:rsidRPr="00CF4416">
        <w:rPr>
          <w:rFonts w:eastAsiaTheme="minorEastAsia" w:cs="Arial"/>
          <w:szCs w:val="24"/>
        </w:rPr>
        <w:t xml:space="preserve"> Requirements</w:t>
      </w:r>
    </w:p>
    <w:p w14:paraId="597545B2" w14:textId="77777777" w:rsidR="004269FA" w:rsidRPr="00CF4416" w:rsidRDefault="00B86086" w:rsidP="0079370F">
      <w:pPr>
        <w:pStyle w:val="Heading5"/>
        <w:rPr>
          <w:rFonts w:eastAsia="Arial"/>
        </w:rPr>
      </w:pPr>
      <w:r w:rsidRPr="00CF4416">
        <w:t xml:space="preserve">Article </w:t>
      </w:r>
      <w:r w:rsidR="3375D8B8" w:rsidRPr="00CF4416">
        <w:t>1</w:t>
      </w:r>
      <w:r w:rsidRPr="00CF4416">
        <w:t>. Operational Requirements</w:t>
      </w:r>
      <w:bookmarkStart w:id="31" w:name="(a)_All_adult_volunteers_must_meet_the_r"/>
      <w:bookmarkStart w:id="32" w:name="(b)_Contractors_may_recruit_a_maximum_of"/>
      <w:bookmarkStart w:id="33" w:name="(1)_Adult_volunteer_shall_obtain_a_crimi"/>
      <w:bookmarkStart w:id="34" w:name="(2)_shall_meet_personnel_requirements_sp"/>
      <w:bookmarkStart w:id="35" w:name="(c)_The_contractor_shall_ensure_that_adu"/>
      <w:bookmarkEnd w:id="31"/>
      <w:bookmarkEnd w:id="32"/>
      <w:bookmarkEnd w:id="33"/>
      <w:bookmarkEnd w:id="34"/>
      <w:bookmarkEnd w:id="35"/>
    </w:p>
    <w:p w14:paraId="02FF96D5" w14:textId="490312F8" w:rsidR="0070124C" w:rsidRPr="00CF4416" w:rsidRDefault="0070124C" w:rsidP="003E7153">
      <w:pPr>
        <w:pStyle w:val="Heading4"/>
      </w:pPr>
      <w:r w:rsidRPr="00CF4416">
        <w:t xml:space="preserve">§ </w:t>
      </w:r>
      <w:r w:rsidR="00B97458" w:rsidRPr="00CF4416">
        <w:t>17727</w:t>
      </w:r>
      <w:bookmarkStart w:id="36" w:name="_Hlk47952919"/>
      <w:r w:rsidRPr="00CF4416">
        <w:t>. Minimum Hours and Days of</w:t>
      </w:r>
      <w:r w:rsidRPr="00CF4416">
        <w:rPr>
          <w:spacing w:val="-24"/>
        </w:rPr>
        <w:t xml:space="preserve"> </w:t>
      </w:r>
      <w:r w:rsidRPr="00CF4416">
        <w:t>Operation for Part-</w:t>
      </w:r>
      <w:r w:rsidR="009521D6">
        <w:t>D</w:t>
      </w:r>
      <w:r w:rsidRPr="00CF4416">
        <w:t>ay CSPP.</w:t>
      </w:r>
      <w:bookmarkEnd w:id="36"/>
    </w:p>
    <w:p w14:paraId="224A22B4" w14:textId="5C7DA7D6" w:rsidR="0070124C" w:rsidRPr="00804D22" w:rsidRDefault="680FB26B" w:rsidP="00804D22">
      <w:pPr>
        <w:rPr>
          <w:rFonts w:eastAsia="Calibri" w:cs="Arial"/>
          <w:b/>
          <w:u w:val="single"/>
          <w:lang w:val="en"/>
        </w:rPr>
      </w:pPr>
      <w:r w:rsidRPr="00CF4416">
        <w:rPr>
          <w:rFonts w:eastAsia="Arial" w:cs="Arial"/>
          <w:u w:val="single"/>
        </w:rPr>
        <w:t xml:space="preserve">Part-day </w:t>
      </w:r>
      <w:r w:rsidR="00C000E6" w:rsidRPr="00CF4416">
        <w:rPr>
          <w:rFonts w:eastAsia="Arial" w:cs="Arial"/>
          <w:u w:val="single"/>
        </w:rPr>
        <w:t>C</w:t>
      </w:r>
      <w:r w:rsidR="00B86CA5" w:rsidRPr="00CF4416">
        <w:rPr>
          <w:rFonts w:eastAsia="Arial" w:cs="Arial"/>
          <w:u w:val="single"/>
        </w:rPr>
        <w:t xml:space="preserve">alifornia </w:t>
      </w:r>
      <w:r w:rsidR="00C000E6" w:rsidRPr="00CF4416">
        <w:rPr>
          <w:rFonts w:eastAsia="Arial" w:cs="Arial"/>
          <w:u w:val="single"/>
        </w:rPr>
        <w:t>S</w:t>
      </w:r>
      <w:r w:rsidR="00B86CA5" w:rsidRPr="00CF4416">
        <w:rPr>
          <w:rFonts w:eastAsia="Arial" w:cs="Arial"/>
          <w:u w:val="single"/>
        </w:rPr>
        <w:t xml:space="preserve">tate </w:t>
      </w:r>
      <w:r w:rsidR="00C000E6" w:rsidRPr="00CF4416">
        <w:rPr>
          <w:rFonts w:eastAsia="Arial" w:cs="Arial"/>
          <w:u w:val="single"/>
        </w:rPr>
        <w:t>P</w:t>
      </w:r>
      <w:r w:rsidR="00B86CA5" w:rsidRPr="00CF4416">
        <w:rPr>
          <w:rFonts w:eastAsia="Arial" w:cs="Arial"/>
          <w:u w:val="single"/>
        </w:rPr>
        <w:t xml:space="preserve">reschool </w:t>
      </w:r>
      <w:r w:rsidR="00C000E6" w:rsidRPr="00CF4416">
        <w:rPr>
          <w:rFonts w:eastAsia="Arial" w:cs="Arial"/>
          <w:u w:val="single"/>
        </w:rPr>
        <w:t>P</w:t>
      </w:r>
      <w:r w:rsidR="00B86CA5" w:rsidRPr="00CF4416">
        <w:rPr>
          <w:rFonts w:eastAsia="Arial" w:cs="Arial"/>
          <w:u w:val="single"/>
        </w:rPr>
        <w:t>rogram (CSPP)</w:t>
      </w:r>
      <w:r w:rsidR="00C000E6" w:rsidRPr="00CF4416">
        <w:rPr>
          <w:rFonts w:eastAsia="Arial" w:cs="Arial"/>
          <w:u w:val="single"/>
        </w:rPr>
        <w:t xml:space="preserve"> </w:t>
      </w:r>
      <w:r w:rsidRPr="00CF4416">
        <w:rPr>
          <w:rFonts w:eastAsia="Arial" w:cs="Arial"/>
          <w:u w:val="single"/>
        </w:rPr>
        <w:t xml:space="preserve">shall operate a minimum of </w:t>
      </w:r>
      <w:r w:rsidR="00B86CA5" w:rsidRPr="00CF4416">
        <w:rPr>
          <w:rFonts w:eastAsia="Arial" w:cs="Arial"/>
          <w:u w:val="single"/>
        </w:rPr>
        <w:t xml:space="preserve">three </w:t>
      </w:r>
      <w:r w:rsidRPr="00CF4416">
        <w:rPr>
          <w:rFonts w:eastAsia="Arial" w:cs="Arial"/>
          <w:u w:val="single"/>
        </w:rPr>
        <w:t xml:space="preserve">hours and up to </w:t>
      </w:r>
      <w:r w:rsidR="00B86CA5" w:rsidRPr="00CF4416">
        <w:rPr>
          <w:rFonts w:eastAsia="Arial" w:cs="Arial"/>
          <w:u w:val="single"/>
        </w:rPr>
        <w:t xml:space="preserve">three </w:t>
      </w:r>
      <w:r w:rsidRPr="00CF4416">
        <w:rPr>
          <w:rFonts w:eastAsia="Arial" w:cs="Arial"/>
          <w:u w:val="single"/>
        </w:rPr>
        <w:t>hours and</w:t>
      </w:r>
      <w:r w:rsidRPr="00CF4416">
        <w:rPr>
          <w:rFonts w:eastAsia="Arial" w:cs="Arial"/>
          <w:spacing w:val="-31"/>
          <w:u w:val="single"/>
        </w:rPr>
        <w:t xml:space="preserve"> </w:t>
      </w:r>
      <w:r w:rsidRPr="00CF4416">
        <w:rPr>
          <w:rFonts w:eastAsia="Arial" w:cs="Arial"/>
          <w:u w:val="single"/>
        </w:rPr>
        <w:t xml:space="preserve">59 minutes per day, excluding home-to-school transportation time, </w:t>
      </w:r>
      <w:r w:rsidR="405DD181" w:rsidRPr="00CF4416">
        <w:rPr>
          <w:rFonts w:eastAsia="Arial" w:cs="Arial"/>
          <w:u w:val="single"/>
        </w:rPr>
        <w:t xml:space="preserve">and operate </w:t>
      </w:r>
      <w:r w:rsidRPr="00CF4416" w:rsidDel="0070124C">
        <w:rPr>
          <w:rFonts w:eastAsia="Arial" w:cs="Arial"/>
          <w:u w:val="single"/>
        </w:rPr>
        <w:t>for a minimum of</w:t>
      </w:r>
      <w:r w:rsidRPr="00CF4416">
        <w:rPr>
          <w:rFonts w:eastAsia="Arial" w:cs="Arial"/>
          <w:spacing w:val="-42"/>
          <w:u w:val="single"/>
        </w:rPr>
        <w:t xml:space="preserve"> </w:t>
      </w:r>
      <w:r w:rsidRPr="00CF4416">
        <w:rPr>
          <w:rFonts w:eastAsia="Arial" w:cs="Arial"/>
          <w:u w:val="single"/>
        </w:rPr>
        <w:t>175</w:t>
      </w:r>
      <w:r w:rsidR="743AFE50" w:rsidRPr="00CF4416">
        <w:rPr>
          <w:rFonts w:eastAsia="Arial" w:cs="Arial"/>
          <w:u w:val="single"/>
        </w:rPr>
        <w:t xml:space="preserve"> </w:t>
      </w:r>
      <w:r w:rsidRPr="00CF4416">
        <w:rPr>
          <w:rFonts w:eastAsia="Arial" w:cs="Arial"/>
          <w:u w:val="single"/>
        </w:rPr>
        <w:t xml:space="preserve">days per year, unless the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00804D22">
        <w:rPr>
          <w:rFonts w:eastAsia="Calibri" w:cs="Arial"/>
          <w:b/>
          <w:u w:val="single"/>
          <w:lang w:val="en"/>
        </w:rPr>
        <w:t xml:space="preserve"> </w:t>
      </w:r>
      <w:r w:rsidRPr="00CF4416">
        <w:rPr>
          <w:rFonts w:eastAsia="Arial" w:cs="Arial"/>
          <w:u w:val="single"/>
        </w:rPr>
        <w:t xml:space="preserve">contract </w:t>
      </w:r>
      <w:r w:rsidR="5D79E113" w:rsidRPr="00CF4416">
        <w:rPr>
          <w:rFonts w:eastAsia="Arial" w:cs="Arial"/>
          <w:u w:val="single"/>
        </w:rPr>
        <w:t>specifies</w:t>
      </w:r>
      <w:r w:rsidRPr="00CF4416">
        <w:rPr>
          <w:rFonts w:eastAsia="Arial" w:cs="Arial"/>
          <w:u w:val="single"/>
        </w:rPr>
        <w:t xml:space="preserve"> a </w:t>
      </w:r>
      <w:r w:rsidR="005B2A8C" w:rsidRPr="00CF4416">
        <w:rPr>
          <w:rFonts w:eastAsia="Arial" w:cs="Arial"/>
          <w:u w:val="single"/>
        </w:rPr>
        <w:t>lower minimum day of operation</w:t>
      </w:r>
      <w:r w:rsidRPr="00CF4416">
        <w:rPr>
          <w:rFonts w:eastAsia="Arial" w:cs="Arial"/>
          <w:u w:val="single"/>
        </w:rPr>
        <w:t>.</w:t>
      </w:r>
    </w:p>
    <w:p w14:paraId="11220526" w14:textId="2E518F95" w:rsidR="0070124C" w:rsidRPr="00CF4416" w:rsidRDefault="680FB26B" w:rsidP="009C249C">
      <w:pPr>
        <w:widowControl w:val="0"/>
        <w:tabs>
          <w:tab w:val="left" w:pos="739"/>
          <w:tab w:val="left" w:pos="740"/>
        </w:tabs>
        <w:autoSpaceDE w:val="0"/>
        <w:autoSpaceDN w:val="0"/>
        <w:rPr>
          <w:rFonts w:eastAsia="Arial" w:cs="Arial"/>
          <w:u w:val="single"/>
        </w:rPr>
      </w:pPr>
      <w:bookmarkStart w:id="37" w:name="(b)_CSPP_Full-day_shall_operate_at_least"/>
      <w:bookmarkEnd w:id="37"/>
      <w:r w:rsidRPr="00CF4416">
        <w:rPr>
          <w:rFonts w:eastAsia="Arial" w:cs="Arial"/>
          <w:u w:val="single"/>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00CB1980" w:rsidRPr="00CF4416">
        <w:rPr>
          <w:rFonts w:eastAsia="Arial" w:cs="Arial"/>
          <w:u w:val="single"/>
        </w:rPr>
        <w:t xml:space="preserve"> </w:t>
      </w:r>
      <w:r w:rsidRPr="00CF4416">
        <w:rPr>
          <w:rFonts w:eastAsia="Arial" w:cs="Arial"/>
          <w:u w:val="single"/>
        </w:rPr>
        <w:t xml:space="preserve">and </w:t>
      </w:r>
      <w:r w:rsidR="009C65FE" w:rsidRPr="00BA41C3">
        <w:rPr>
          <w:rFonts w:eastAsia="Arial" w:cs="Arial"/>
          <w:b/>
          <w:strike/>
          <w:u w:val="single"/>
        </w:rPr>
        <w:t>8265</w:t>
      </w:r>
      <w:r w:rsidR="00BA41C3">
        <w:rPr>
          <w:rFonts w:eastAsia="Arial" w:cs="Arial"/>
          <w:b/>
          <w:strike/>
          <w:u w:val="single"/>
        </w:rPr>
        <w:t xml:space="preserve"> </w:t>
      </w:r>
      <w:r w:rsidR="00BA41C3">
        <w:rPr>
          <w:rFonts w:eastAsia="Arial" w:cs="Arial"/>
          <w:b/>
          <w:u w:val="single"/>
        </w:rPr>
        <w:t>8242</w:t>
      </w:r>
      <w:r w:rsidRPr="00CF4416">
        <w:rPr>
          <w:rFonts w:eastAsia="Arial" w:cs="Arial"/>
          <w:u w:val="single"/>
        </w:rPr>
        <w:t>, Education Code. Reference:</w:t>
      </w:r>
      <w:r w:rsidRPr="00CF4416">
        <w:rPr>
          <w:rFonts w:eastAsia="Arial" w:cs="Arial"/>
          <w:spacing w:val="-38"/>
          <w:u w:val="single"/>
        </w:rPr>
        <w:t xml:space="preserve"> </w:t>
      </w:r>
      <w:r w:rsidRPr="00CF4416">
        <w:rPr>
          <w:rFonts w:eastAsia="Arial" w:cs="Arial"/>
          <w:u w:val="single"/>
        </w:rPr>
        <w:t xml:space="preserve">Sections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287789AF" w:rsidRPr="00E95402">
        <w:rPr>
          <w:rFonts w:eastAsia="Arial" w:cs="Arial"/>
          <w:strike/>
          <w:u w:val="single"/>
        </w:rPr>
        <w:t xml:space="preserve">, </w:t>
      </w:r>
      <w:r w:rsidR="287789AF" w:rsidRPr="00BA41C3">
        <w:rPr>
          <w:rFonts w:eastAsia="Arial" w:cs="Arial"/>
          <w:b/>
          <w:strike/>
          <w:u w:val="single"/>
        </w:rPr>
        <w:t>8239</w:t>
      </w:r>
      <w:r w:rsidR="00E95402" w:rsidRPr="00E95402">
        <w:rPr>
          <w:rFonts w:eastAsia="Arial" w:cs="Arial"/>
          <w:b/>
          <w:u w:val="single"/>
        </w:rPr>
        <w:t xml:space="preserve"> </w:t>
      </w:r>
      <w:r w:rsidRPr="00CF4416">
        <w:rPr>
          <w:rFonts w:eastAsia="Arial" w:cs="Arial"/>
          <w:u w:val="single"/>
        </w:rPr>
        <w:t xml:space="preserve">and </w:t>
      </w:r>
      <w:r w:rsidR="00BA41C3" w:rsidRPr="00BA41C3">
        <w:rPr>
          <w:rFonts w:eastAsia="Arial" w:cs="Arial"/>
          <w:b/>
          <w:strike/>
          <w:u w:val="single"/>
        </w:rPr>
        <w:t>8265</w:t>
      </w:r>
      <w:r w:rsidR="00BA41C3">
        <w:rPr>
          <w:rFonts w:eastAsia="Arial" w:cs="Arial"/>
          <w:b/>
          <w:strike/>
          <w:u w:val="single"/>
        </w:rPr>
        <w:t xml:space="preserve"> </w:t>
      </w:r>
      <w:r w:rsidR="00BA41C3">
        <w:rPr>
          <w:rFonts w:eastAsia="Arial" w:cs="Arial"/>
          <w:b/>
          <w:u w:val="single"/>
        </w:rPr>
        <w:t>8242</w:t>
      </w:r>
      <w:r w:rsidRPr="00CF4416">
        <w:rPr>
          <w:rFonts w:eastAsia="Arial" w:cs="Arial"/>
          <w:u w:val="single"/>
        </w:rPr>
        <w:t xml:space="preserve">, Education Code. </w:t>
      </w:r>
    </w:p>
    <w:p w14:paraId="612C3E4C" w14:textId="77777777" w:rsidR="004269FA" w:rsidRPr="00CF4416" w:rsidRDefault="004269FA" w:rsidP="000E3DC9">
      <w:pPr>
        <w:widowControl w:val="0"/>
        <w:tabs>
          <w:tab w:val="left" w:pos="739"/>
          <w:tab w:val="left" w:pos="740"/>
        </w:tabs>
        <w:autoSpaceDE w:val="0"/>
        <w:autoSpaceDN w:val="0"/>
        <w:ind w:left="111"/>
        <w:rPr>
          <w:rFonts w:eastAsia="Arial" w:cs="Arial"/>
          <w:u w:val="single"/>
        </w:rPr>
      </w:pPr>
    </w:p>
    <w:p w14:paraId="795ECBFD" w14:textId="4E892135" w:rsidR="0070124C" w:rsidRPr="00CF4416" w:rsidRDefault="0070124C" w:rsidP="003E7153">
      <w:pPr>
        <w:pStyle w:val="Heading4"/>
      </w:pPr>
      <w:r w:rsidRPr="00CF4416">
        <w:t>§ 1</w:t>
      </w:r>
      <w:r w:rsidR="00B97458" w:rsidRPr="00CF4416">
        <w:t>7728</w:t>
      </w:r>
      <w:bookmarkStart w:id="38" w:name="_Hlk47952938"/>
      <w:r w:rsidRPr="00CF4416">
        <w:t>. Minimum Hours and Days of</w:t>
      </w:r>
      <w:r w:rsidRPr="00CF4416">
        <w:rPr>
          <w:spacing w:val="-24"/>
        </w:rPr>
        <w:t xml:space="preserve"> </w:t>
      </w:r>
      <w:r w:rsidRPr="00CF4416">
        <w:t>Operation for Full-</w:t>
      </w:r>
      <w:r w:rsidR="009521D6">
        <w:t>D</w:t>
      </w:r>
      <w:r w:rsidRPr="00CF4416">
        <w:t>ay CSPP.</w:t>
      </w:r>
      <w:bookmarkEnd w:id="38"/>
    </w:p>
    <w:p w14:paraId="44C495B5" w14:textId="2DDBCA33" w:rsidR="0070124C" w:rsidRPr="00804D22" w:rsidRDefault="680FB26B" w:rsidP="00804D22">
      <w:pPr>
        <w:rPr>
          <w:rFonts w:eastAsia="Calibri" w:cs="Arial"/>
          <w:b/>
          <w:u w:val="single"/>
          <w:lang w:val="en"/>
        </w:rPr>
      </w:pPr>
      <w:r w:rsidRPr="00CF4416">
        <w:rPr>
          <w:rFonts w:eastAsia="Arial" w:cs="Arial"/>
          <w:u w:val="single"/>
        </w:rPr>
        <w:t xml:space="preserve">Full-day </w:t>
      </w:r>
      <w:r w:rsidR="00C000E6" w:rsidRPr="00CF4416">
        <w:rPr>
          <w:rFonts w:eastAsia="Arial" w:cs="Arial"/>
          <w:u w:val="single"/>
        </w:rPr>
        <w:t xml:space="preserve">CSPP </w:t>
      </w:r>
      <w:r w:rsidRPr="00CF4416">
        <w:rPr>
          <w:rFonts w:eastAsia="Arial" w:cs="Arial"/>
          <w:u w:val="single"/>
        </w:rPr>
        <w:t>shall operate a</w:t>
      </w:r>
      <w:r w:rsidR="6EFF8C9C" w:rsidRPr="00CF4416">
        <w:rPr>
          <w:rFonts w:eastAsia="Arial" w:cs="Arial"/>
          <w:u w:val="single"/>
        </w:rPr>
        <w:t xml:space="preserve"> minimum of</w:t>
      </w:r>
      <w:r w:rsidRPr="00CF4416">
        <w:rPr>
          <w:rFonts w:eastAsia="Arial" w:cs="Arial"/>
          <w:u w:val="single"/>
        </w:rPr>
        <w:t xml:space="preserve"> 246 days per year, unless the</w:t>
      </w:r>
      <w:r w:rsidRPr="00CF4416">
        <w:rPr>
          <w:rFonts w:eastAsia="Arial" w:cs="Arial"/>
          <w:spacing w:val="-38"/>
          <w:u w:val="single"/>
        </w:rPr>
        <w:t xml:space="preserve"> </w:t>
      </w:r>
      <w:r w:rsidRPr="00CF4416">
        <w:rPr>
          <w:rFonts w:eastAsia="Arial" w:cs="Arial"/>
          <w:u w:val="single"/>
        </w:rPr>
        <w:t xml:space="preserve">contract indicates a lower number of days, and for the number of operational hours reasonably necessary to meet the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Arial" w:cs="Arial"/>
          <w:u w:val="single"/>
        </w:rPr>
        <w:t xml:space="preserve"> needs of the families in the community.</w:t>
      </w:r>
    </w:p>
    <w:p w14:paraId="44B010B4" w14:textId="24E70234" w:rsidR="00C5247C" w:rsidRPr="00CF4416" w:rsidRDefault="0070124C" w:rsidP="009C249C">
      <w:pPr>
        <w:widowControl w:val="0"/>
        <w:tabs>
          <w:tab w:val="left" w:pos="739"/>
          <w:tab w:val="left" w:pos="740"/>
        </w:tabs>
        <w:autoSpaceDE w:val="0"/>
        <w:autoSpaceDN w:val="0"/>
        <w:rPr>
          <w:rFonts w:eastAsia="Arial" w:cs="Arial"/>
          <w:u w:val="single"/>
        </w:rPr>
      </w:pPr>
      <w:r w:rsidRPr="00CF4416">
        <w:rPr>
          <w:rFonts w:eastAsia="Arial" w:cs="Arial"/>
          <w:u w:val="single"/>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009C65FE" w:rsidRPr="00CF4416">
        <w:rPr>
          <w:rFonts w:eastAsia="Arial" w:cs="Arial"/>
          <w:u w:val="single"/>
        </w:rPr>
        <w:t xml:space="preserve"> </w:t>
      </w:r>
      <w:r w:rsidRPr="00CF4416">
        <w:rPr>
          <w:rFonts w:eastAsia="Arial" w:cs="Arial"/>
          <w:u w:val="single"/>
        </w:rPr>
        <w:t xml:space="preserve">and </w:t>
      </w:r>
      <w:r w:rsidR="00BA41C3" w:rsidRPr="00BA41C3">
        <w:rPr>
          <w:rFonts w:eastAsia="Arial" w:cs="Arial"/>
          <w:b/>
          <w:strike/>
          <w:u w:val="single"/>
        </w:rPr>
        <w:t>8265</w:t>
      </w:r>
      <w:r w:rsidR="00BA41C3">
        <w:rPr>
          <w:rFonts w:eastAsia="Arial" w:cs="Arial"/>
          <w:b/>
          <w:strike/>
          <w:u w:val="single"/>
        </w:rPr>
        <w:t xml:space="preserve"> </w:t>
      </w:r>
      <w:r w:rsidR="00BA41C3">
        <w:rPr>
          <w:rFonts w:eastAsia="Arial" w:cs="Arial"/>
          <w:b/>
          <w:u w:val="single"/>
        </w:rPr>
        <w:t>8242</w:t>
      </w:r>
      <w:r w:rsidRPr="00CF4416">
        <w:rPr>
          <w:rFonts w:eastAsia="Arial" w:cs="Arial"/>
          <w:u w:val="single"/>
        </w:rPr>
        <w:t>, Education Code. Reference:</w:t>
      </w:r>
      <w:r w:rsidRPr="00CF4416">
        <w:rPr>
          <w:rFonts w:eastAsia="Arial" w:cs="Arial"/>
          <w:spacing w:val="-38"/>
          <w:u w:val="single"/>
        </w:rPr>
        <w:t xml:space="preserve"> </w:t>
      </w:r>
      <w:r w:rsidRPr="00CF4416">
        <w:rPr>
          <w:rFonts w:eastAsia="Arial" w:cs="Arial"/>
          <w:u w:val="single"/>
        </w:rPr>
        <w:t xml:space="preserve">Sections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00F96C50" w:rsidRPr="00E95402">
        <w:rPr>
          <w:rFonts w:eastAsia="Arial" w:cs="Arial"/>
          <w:b/>
          <w:strike/>
          <w:u w:val="single"/>
        </w:rPr>
        <w:t>, 8239,</w:t>
      </w:r>
      <w:r w:rsidRPr="00CF4416">
        <w:rPr>
          <w:rFonts w:eastAsia="Arial" w:cs="Arial"/>
          <w:u w:val="single"/>
        </w:rPr>
        <w:t xml:space="preserve"> and </w:t>
      </w:r>
      <w:r w:rsidR="00BA41C3" w:rsidRPr="00BA41C3">
        <w:rPr>
          <w:rFonts w:eastAsia="Arial" w:cs="Arial"/>
          <w:b/>
          <w:strike/>
          <w:u w:val="single"/>
        </w:rPr>
        <w:t>8265</w:t>
      </w:r>
      <w:r w:rsidR="00BA41C3">
        <w:rPr>
          <w:rFonts w:eastAsia="Arial" w:cs="Arial"/>
          <w:b/>
          <w:strike/>
          <w:u w:val="single"/>
        </w:rPr>
        <w:t xml:space="preserve"> </w:t>
      </w:r>
      <w:r w:rsidR="00BA41C3">
        <w:rPr>
          <w:rFonts w:eastAsia="Arial" w:cs="Arial"/>
          <w:b/>
          <w:u w:val="single"/>
        </w:rPr>
        <w:t>8242</w:t>
      </w:r>
      <w:r w:rsidRPr="00CF4416">
        <w:rPr>
          <w:rFonts w:eastAsia="Arial" w:cs="Arial"/>
          <w:u w:val="single"/>
        </w:rPr>
        <w:t xml:space="preserve">, Education Code. </w:t>
      </w:r>
    </w:p>
    <w:p w14:paraId="317D9BF6" w14:textId="77777777" w:rsidR="00634E62" w:rsidRPr="00CF4416" w:rsidRDefault="00634E62" w:rsidP="000E3DC9">
      <w:pPr>
        <w:widowControl w:val="0"/>
        <w:tabs>
          <w:tab w:val="left" w:pos="739"/>
          <w:tab w:val="left" w:pos="740"/>
        </w:tabs>
        <w:autoSpaceDE w:val="0"/>
        <w:autoSpaceDN w:val="0"/>
        <w:ind w:left="111"/>
        <w:rPr>
          <w:rFonts w:eastAsia="Arial" w:cs="Arial"/>
          <w:u w:val="single"/>
        </w:rPr>
      </w:pPr>
    </w:p>
    <w:p w14:paraId="3AD50CA7" w14:textId="77777777" w:rsidR="00634E62" w:rsidRPr="00CF4416" w:rsidRDefault="00634E62" w:rsidP="003E7153">
      <w:pPr>
        <w:pStyle w:val="Heading4"/>
      </w:pPr>
      <w:bookmarkStart w:id="39" w:name="_Hlk39574073"/>
      <w:r w:rsidRPr="00CF4416">
        <w:rPr>
          <w:rFonts w:eastAsia="Arial"/>
        </w:rPr>
        <w:t>§ 1</w:t>
      </w:r>
      <w:r w:rsidR="00B97458" w:rsidRPr="00CF4416">
        <w:rPr>
          <w:rFonts w:eastAsia="Arial"/>
        </w:rPr>
        <w:t>7729</w:t>
      </w:r>
      <w:bookmarkStart w:id="40" w:name="_Hlk47952965"/>
      <w:r w:rsidRPr="00CF4416">
        <w:rPr>
          <w:rFonts w:eastAsia="Arial"/>
        </w:rPr>
        <w:t xml:space="preserve">. </w:t>
      </w:r>
      <w:r w:rsidRPr="00CF4416">
        <w:t>Verification of CSPP Contractor Site(s) within Qualified FRPM Elementary School Attendance Boundary</w:t>
      </w:r>
      <w:r w:rsidR="00B97458" w:rsidRPr="00CF4416">
        <w:t>.</w:t>
      </w:r>
      <w:bookmarkEnd w:id="40"/>
    </w:p>
    <w:bookmarkEnd w:id="39"/>
    <w:p w14:paraId="1A5325CE" w14:textId="77777777" w:rsidR="00B3765D" w:rsidRPr="00CF4416" w:rsidRDefault="00634E62" w:rsidP="000E3DC9">
      <w:pPr>
        <w:rPr>
          <w:rFonts w:cs="Arial"/>
          <w:u w:val="single"/>
        </w:rPr>
      </w:pPr>
      <w:r w:rsidRPr="00CF4416">
        <w:rPr>
          <w:rFonts w:cs="Arial"/>
          <w:u w:val="single"/>
        </w:rPr>
        <w:t>The contractor shall</w:t>
      </w:r>
      <w:r w:rsidR="00DE4759" w:rsidRPr="00CF4416">
        <w:rPr>
          <w:rFonts w:cs="Arial"/>
          <w:u w:val="single"/>
        </w:rPr>
        <w:t xml:space="preserve"> obtain prior </w:t>
      </w:r>
      <w:r w:rsidR="002B727C" w:rsidRPr="00CF4416">
        <w:rPr>
          <w:rFonts w:cs="Arial"/>
          <w:u w:val="single"/>
        </w:rPr>
        <w:t xml:space="preserve">written </w:t>
      </w:r>
      <w:r w:rsidR="00DE4759" w:rsidRPr="00CF4416">
        <w:rPr>
          <w:rFonts w:cs="Arial"/>
          <w:u w:val="single"/>
        </w:rPr>
        <w:t xml:space="preserve">approval </w:t>
      </w:r>
      <w:r w:rsidR="002B727C" w:rsidRPr="00CF4416">
        <w:rPr>
          <w:rFonts w:cs="Arial"/>
          <w:u w:val="single"/>
        </w:rPr>
        <w:t>from the C</w:t>
      </w:r>
      <w:r w:rsidR="004B16B0" w:rsidRPr="00CF4416">
        <w:rPr>
          <w:rFonts w:cs="Arial"/>
          <w:u w:val="single"/>
        </w:rPr>
        <w:t xml:space="preserve">alifornia </w:t>
      </w:r>
      <w:r w:rsidR="002B727C" w:rsidRPr="00CF4416">
        <w:rPr>
          <w:rFonts w:cs="Arial"/>
          <w:u w:val="single"/>
        </w:rPr>
        <w:t>D</w:t>
      </w:r>
      <w:r w:rsidR="004B16B0" w:rsidRPr="00CF4416">
        <w:rPr>
          <w:rFonts w:cs="Arial"/>
          <w:u w:val="single"/>
        </w:rPr>
        <w:t xml:space="preserve">epartment of </w:t>
      </w:r>
      <w:r w:rsidR="002B727C" w:rsidRPr="00CF4416">
        <w:rPr>
          <w:rFonts w:cs="Arial"/>
          <w:u w:val="single"/>
        </w:rPr>
        <w:t>E</w:t>
      </w:r>
      <w:r w:rsidR="004B16B0" w:rsidRPr="00CF4416">
        <w:rPr>
          <w:rFonts w:cs="Arial"/>
          <w:u w:val="single"/>
        </w:rPr>
        <w:t>ducation (CDE)</w:t>
      </w:r>
      <w:r w:rsidR="002B727C" w:rsidRPr="00CF4416">
        <w:rPr>
          <w:rFonts w:cs="Arial"/>
          <w:u w:val="single"/>
        </w:rPr>
        <w:t xml:space="preserve"> </w:t>
      </w:r>
      <w:r w:rsidR="00676718" w:rsidRPr="00CF4416">
        <w:rPr>
          <w:rFonts w:cs="Arial"/>
          <w:u w:val="single"/>
        </w:rPr>
        <w:t xml:space="preserve">before enrolling children </w:t>
      </w:r>
      <w:r w:rsidR="52E141BE" w:rsidRPr="00CF4416">
        <w:rPr>
          <w:rFonts w:cs="Arial"/>
          <w:u w:val="single"/>
        </w:rPr>
        <w:t>using</w:t>
      </w:r>
      <w:r w:rsidR="00B86CA5" w:rsidRPr="00CF4416">
        <w:rPr>
          <w:rFonts w:cs="Arial"/>
          <w:u w:val="single"/>
        </w:rPr>
        <w:t xml:space="preserve"> free</w:t>
      </w:r>
      <w:r w:rsidR="52E141BE" w:rsidRPr="00CF4416">
        <w:rPr>
          <w:rFonts w:cs="Arial"/>
          <w:u w:val="single"/>
        </w:rPr>
        <w:t xml:space="preserve"> </w:t>
      </w:r>
      <w:r w:rsidR="004E7EE1" w:rsidRPr="00CF4416">
        <w:rPr>
          <w:rFonts w:cs="Arial"/>
          <w:u w:val="single"/>
        </w:rPr>
        <w:t xml:space="preserve">and </w:t>
      </w:r>
      <w:r w:rsidR="005B2A8C" w:rsidRPr="00CF4416">
        <w:rPr>
          <w:rFonts w:cs="Arial"/>
          <w:u w:val="single"/>
        </w:rPr>
        <w:t>reduced</w:t>
      </w:r>
      <w:r w:rsidR="00A66785" w:rsidRPr="00CF4416">
        <w:rPr>
          <w:rFonts w:cs="Arial"/>
          <w:u w:val="single"/>
        </w:rPr>
        <w:t xml:space="preserve"> </w:t>
      </w:r>
      <w:r w:rsidR="005B2A8C" w:rsidRPr="00CF4416">
        <w:rPr>
          <w:rFonts w:cs="Arial"/>
          <w:u w:val="single"/>
        </w:rPr>
        <w:t>price</w:t>
      </w:r>
      <w:r w:rsidR="00A66785" w:rsidRPr="00CF4416">
        <w:rPr>
          <w:rFonts w:cs="Arial"/>
          <w:u w:val="single"/>
        </w:rPr>
        <w:t>d</w:t>
      </w:r>
      <w:r w:rsidR="00B86CA5" w:rsidRPr="00CF4416">
        <w:rPr>
          <w:rFonts w:cs="Arial"/>
          <w:u w:val="single"/>
        </w:rPr>
        <w:t xml:space="preserve"> meals (</w:t>
      </w:r>
      <w:r w:rsidR="52E141BE" w:rsidRPr="00CF4416">
        <w:rPr>
          <w:rFonts w:cs="Arial"/>
          <w:u w:val="single"/>
        </w:rPr>
        <w:t>FRPM</w:t>
      </w:r>
      <w:r w:rsidR="00B86CA5" w:rsidRPr="00CF4416">
        <w:rPr>
          <w:rFonts w:cs="Arial"/>
          <w:u w:val="single"/>
        </w:rPr>
        <w:t>)</w:t>
      </w:r>
      <w:r w:rsidR="52E141BE" w:rsidRPr="00CF4416">
        <w:rPr>
          <w:rFonts w:cs="Arial"/>
          <w:u w:val="single"/>
        </w:rPr>
        <w:t xml:space="preserve"> eligibility</w:t>
      </w:r>
      <w:r w:rsidR="00DE4759" w:rsidRPr="00CF4416">
        <w:rPr>
          <w:rFonts w:cs="Arial"/>
          <w:u w:val="single"/>
        </w:rPr>
        <w:t>.</w:t>
      </w:r>
      <w:r w:rsidRPr="00CF4416">
        <w:rPr>
          <w:rFonts w:cs="Arial"/>
          <w:u w:val="single"/>
        </w:rPr>
        <w:t xml:space="preserve"> </w:t>
      </w:r>
    </w:p>
    <w:p w14:paraId="02DE2017" w14:textId="226DC820" w:rsidR="00634E62" w:rsidRPr="00CF4416" w:rsidRDefault="00634E62" w:rsidP="000E3DC9">
      <w:pPr>
        <w:widowControl w:val="0"/>
        <w:tabs>
          <w:tab w:val="left" w:pos="739"/>
          <w:tab w:val="left" w:pos="740"/>
        </w:tabs>
        <w:autoSpaceDE w:val="0"/>
        <w:autoSpaceDN w:val="0"/>
        <w:rPr>
          <w:rFonts w:eastAsia="Arial" w:cs="Arial"/>
          <w:u w:val="single"/>
        </w:rPr>
      </w:pPr>
      <w:r w:rsidRPr="00CF4416">
        <w:rPr>
          <w:rFonts w:eastAsia="Arial" w:cs="Arial"/>
          <w:u w:val="single"/>
        </w:rPr>
        <w:t>NOTE: Authority cited: Section</w:t>
      </w:r>
      <w:r w:rsidR="29F78569" w:rsidRPr="00CF4416">
        <w:rPr>
          <w:rFonts w:eastAsia="Arial" w:cs="Arial"/>
          <w:u w:val="single"/>
        </w:rPr>
        <w:t>s</w:t>
      </w:r>
      <w:r w:rsidRPr="00CF4416">
        <w:rPr>
          <w:rFonts w:eastAsia="Arial" w:cs="Arial"/>
          <w:u w:val="single"/>
        </w:rPr>
        <w:t xml:space="preserve">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4B81DD21" w:rsidRPr="00CF4416">
        <w:rPr>
          <w:rFonts w:eastAsia="Arial" w:cs="Arial"/>
          <w:u w:val="single"/>
        </w:rPr>
        <w:t xml:space="preserve"> and</w:t>
      </w:r>
      <w:r w:rsidR="00D1AF96" w:rsidRPr="00CF4416">
        <w:rPr>
          <w:rFonts w:eastAsia="Arial" w:cs="Arial"/>
          <w:u w:val="single"/>
        </w:rPr>
        <w:t xml:space="preserve"> </w:t>
      </w:r>
      <w:r w:rsidR="00D1AF96" w:rsidRPr="00E95402">
        <w:rPr>
          <w:rFonts w:eastAsia="Arial" w:cs="Arial"/>
          <w:b/>
          <w:strike/>
          <w:u w:val="single"/>
        </w:rPr>
        <w:t>8236.3</w:t>
      </w:r>
      <w:r w:rsidR="00E95402">
        <w:rPr>
          <w:rFonts w:eastAsia="Arial" w:cs="Arial"/>
          <w:b/>
          <w:strike/>
          <w:u w:val="single"/>
        </w:rPr>
        <w:t xml:space="preserve"> </w:t>
      </w:r>
      <w:r w:rsidR="00E95402">
        <w:rPr>
          <w:rFonts w:eastAsia="Arial" w:cs="Arial"/>
          <w:b/>
          <w:u w:val="single"/>
        </w:rPr>
        <w:t>8217</w:t>
      </w:r>
      <w:r w:rsidRPr="00CF4416">
        <w:rPr>
          <w:rFonts w:eastAsia="Arial" w:cs="Arial"/>
          <w:u w:val="single"/>
        </w:rPr>
        <w:t>, Education Code. Reference:</w:t>
      </w:r>
      <w:r w:rsidRPr="00CF4416">
        <w:rPr>
          <w:rFonts w:eastAsia="Arial" w:cs="Arial"/>
          <w:spacing w:val="-38"/>
          <w:u w:val="single"/>
        </w:rPr>
        <w:t xml:space="preserve"> </w:t>
      </w:r>
      <w:r w:rsidRPr="00CF4416">
        <w:rPr>
          <w:rFonts w:eastAsia="Arial" w:cs="Arial"/>
          <w:u w:val="single"/>
        </w:rPr>
        <w:t xml:space="preserve">Sections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00F96C50" w:rsidRPr="00CF4416">
        <w:rPr>
          <w:rFonts w:eastAsia="Arial" w:cs="Arial"/>
          <w:u w:val="single"/>
        </w:rPr>
        <w:t xml:space="preserve">, </w:t>
      </w:r>
      <w:r w:rsidR="00E95402" w:rsidRPr="00E95402">
        <w:rPr>
          <w:rFonts w:eastAsia="Arial" w:cs="Arial"/>
          <w:b/>
          <w:strike/>
          <w:u w:val="single"/>
        </w:rPr>
        <w:t>8236.3</w:t>
      </w:r>
      <w:r w:rsidR="00E95402">
        <w:rPr>
          <w:rFonts w:eastAsia="Arial" w:cs="Arial"/>
          <w:b/>
          <w:strike/>
          <w:u w:val="single"/>
        </w:rPr>
        <w:t xml:space="preserve"> </w:t>
      </w:r>
      <w:r w:rsidR="00E95402">
        <w:rPr>
          <w:rFonts w:eastAsia="Arial" w:cs="Arial"/>
          <w:b/>
          <w:u w:val="single"/>
        </w:rPr>
        <w:t xml:space="preserve">8217 </w:t>
      </w:r>
      <w:r w:rsidRPr="00CF4416">
        <w:rPr>
          <w:rFonts w:eastAsia="Arial" w:cs="Arial"/>
          <w:u w:val="single"/>
        </w:rPr>
        <w:t xml:space="preserve">and </w:t>
      </w:r>
      <w:r w:rsidR="00BA41C3" w:rsidRPr="00BA41C3">
        <w:rPr>
          <w:rFonts w:eastAsia="Arial" w:cs="Arial"/>
          <w:b/>
          <w:strike/>
          <w:u w:val="single"/>
        </w:rPr>
        <w:t>8265</w:t>
      </w:r>
      <w:r w:rsidR="00BA41C3">
        <w:rPr>
          <w:rFonts w:eastAsia="Arial" w:cs="Arial"/>
          <w:b/>
          <w:strike/>
          <w:u w:val="single"/>
        </w:rPr>
        <w:t xml:space="preserve"> </w:t>
      </w:r>
      <w:r w:rsidR="00BA41C3">
        <w:rPr>
          <w:rFonts w:eastAsia="Arial" w:cs="Arial"/>
          <w:b/>
          <w:u w:val="single"/>
        </w:rPr>
        <w:t>8242</w:t>
      </w:r>
      <w:r w:rsidRPr="00CF4416">
        <w:rPr>
          <w:rFonts w:eastAsia="Arial" w:cs="Arial"/>
          <w:u w:val="single"/>
        </w:rPr>
        <w:t xml:space="preserve">, Education Code. </w:t>
      </w:r>
    </w:p>
    <w:p w14:paraId="1E81B413" w14:textId="77777777" w:rsidR="00FC652C" w:rsidRPr="00CF4416" w:rsidRDefault="00FC652C" w:rsidP="000E3DC9">
      <w:pPr>
        <w:widowControl w:val="0"/>
        <w:tabs>
          <w:tab w:val="left" w:pos="739"/>
          <w:tab w:val="left" w:pos="740"/>
        </w:tabs>
        <w:autoSpaceDE w:val="0"/>
        <w:autoSpaceDN w:val="0"/>
        <w:rPr>
          <w:rFonts w:eastAsia="Arial" w:cs="Arial"/>
          <w:u w:val="single"/>
        </w:rPr>
      </w:pPr>
    </w:p>
    <w:p w14:paraId="70E60CB3" w14:textId="77777777" w:rsidR="00FC652C" w:rsidRPr="00CF4416" w:rsidRDefault="00FC652C" w:rsidP="003E7153">
      <w:pPr>
        <w:pStyle w:val="Heading4"/>
        <w:rPr>
          <w:rFonts w:eastAsia="Arial"/>
        </w:rPr>
      </w:pPr>
      <w:r w:rsidRPr="00CF4416">
        <w:rPr>
          <w:rFonts w:eastAsia="Arial"/>
        </w:rPr>
        <w:t>§ 177</w:t>
      </w:r>
      <w:r w:rsidR="00B97458" w:rsidRPr="00CF4416">
        <w:rPr>
          <w:rFonts w:eastAsia="Arial"/>
        </w:rPr>
        <w:t>30</w:t>
      </w:r>
      <w:bookmarkStart w:id="41" w:name="_Hlk47952984"/>
      <w:r w:rsidRPr="00CF4416">
        <w:rPr>
          <w:rFonts w:eastAsia="Arial"/>
        </w:rPr>
        <w:t>. Family Child Care Home Education Networks</w:t>
      </w:r>
      <w:r w:rsidR="00B97458" w:rsidRPr="00CF4416">
        <w:rPr>
          <w:rFonts w:eastAsia="Arial"/>
        </w:rPr>
        <w:t>.</w:t>
      </w:r>
      <w:bookmarkEnd w:id="41"/>
    </w:p>
    <w:p w14:paraId="44823107" w14:textId="77777777" w:rsidR="00835F26" w:rsidRPr="00CF4416" w:rsidRDefault="1C38E759" w:rsidP="000E3DC9">
      <w:pPr>
        <w:widowControl w:val="0"/>
        <w:tabs>
          <w:tab w:val="left" w:pos="739"/>
          <w:tab w:val="left" w:pos="740"/>
        </w:tabs>
        <w:autoSpaceDE w:val="0"/>
        <w:autoSpaceDN w:val="0"/>
        <w:rPr>
          <w:rFonts w:eastAsia="Calibri" w:cs="Arial"/>
          <w:u w:val="single"/>
          <w:lang w:val="en"/>
        </w:rPr>
      </w:pPr>
      <w:r w:rsidRPr="00CF4416">
        <w:rPr>
          <w:rFonts w:eastAsia="Calibri" w:cs="Arial"/>
          <w:u w:val="single"/>
          <w:lang w:val="en"/>
        </w:rPr>
        <w:t>CSPP contractors approved to operate through a family child</w:t>
      </w:r>
      <w:r w:rsidR="00D1069E" w:rsidRPr="00CF4416">
        <w:rPr>
          <w:rFonts w:eastAsia="Calibri" w:cs="Arial"/>
          <w:u w:val="single"/>
          <w:lang w:val="en"/>
        </w:rPr>
        <w:t xml:space="preserve"> </w:t>
      </w:r>
      <w:r w:rsidRPr="00CF4416">
        <w:rPr>
          <w:rFonts w:eastAsia="Calibri" w:cs="Arial"/>
          <w:u w:val="single"/>
          <w:lang w:val="en"/>
        </w:rPr>
        <w:t>care home education network are required to meet all</w:t>
      </w:r>
      <w:r w:rsidR="20F37442" w:rsidRPr="00CF4416">
        <w:rPr>
          <w:rFonts w:eastAsia="Calibri" w:cs="Arial"/>
          <w:u w:val="single"/>
          <w:lang w:val="en"/>
        </w:rPr>
        <w:t xml:space="preserve"> applicable</w:t>
      </w:r>
      <w:r w:rsidRPr="00CF4416">
        <w:rPr>
          <w:rFonts w:eastAsia="Calibri" w:cs="Arial"/>
          <w:u w:val="single"/>
          <w:lang w:val="en"/>
        </w:rPr>
        <w:t xml:space="preserve"> requirements in this chapter.</w:t>
      </w:r>
    </w:p>
    <w:p w14:paraId="519FB913" w14:textId="5AABB6E3" w:rsidR="00910B93" w:rsidRPr="00CF4416" w:rsidRDefault="00835F26" w:rsidP="000E3DC9">
      <w:pPr>
        <w:widowControl w:val="0"/>
        <w:tabs>
          <w:tab w:val="left" w:pos="739"/>
          <w:tab w:val="left" w:pos="740"/>
        </w:tabs>
        <w:autoSpaceDE w:val="0"/>
        <w:autoSpaceDN w:val="0"/>
        <w:rPr>
          <w:rFonts w:eastAsia="Calibri" w:cs="Arial"/>
          <w:u w:val="single"/>
          <w:lang w:val="en"/>
        </w:rPr>
      </w:pPr>
      <w:r w:rsidRPr="00CF4416">
        <w:rPr>
          <w:rFonts w:eastAsia="Arial" w:cs="Arial"/>
          <w:u w:val="single"/>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Arial" w:cs="Arial"/>
          <w:u w:val="single"/>
        </w:rPr>
        <w:t>, Education Code. Reference: Section</w:t>
      </w:r>
      <w:r w:rsidR="002C5D82" w:rsidRPr="00CF4416">
        <w:rPr>
          <w:rFonts w:eastAsia="Arial" w:cs="Arial"/>
          <w:u w:val="single"/>
        </w:rPr>
        <w:t>s</w:t>
      </w:r>
      <w:r w:rsidR="00B81A41" w:rsidRPr="00CF4416">
        <w:rPr>
          <w:rFonts w:eastAsia="Arial" w:cs="Arial"/>
          <w:u w:val="single"/>
        </w:rPr>
        <w:t xml:space="preserve">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lastRenderedPageBreak/>
        <w:t>82</w:t>
      </w:r>
      <w:r w:rsidR="002B0E13">
        <w:rPr>
          <w:rFonts w:cs="Arial"/>
          <w:b/>
          <w:u w:val="single"/>
          <w:lang w:val="en"/>
        </w:rPr>
        <w:t>02, 82</w:t>
      </w:r>
      <w:r w:rsidR="006263DA">
        <w:rPr>
          <w:rFonts w:cs="Arial"/>
          <w:b/>
          <w:u w:val="single"/>
          <w:lang w:val="en"/>
        </w:rPr>
        <w:t>07</w:t>
      </w:r>
      <w:r w:rsidR="00F96C50" w:rsidRPr="00CF4416">
        <w:rPr>
          <w:rFonts w:eastAsia="Arial" w:cs="Arial"/>
          <w:u w:val="single"/>
        </w:rPr>
        <w:t xml:space="preserve"> and </w:t>
      </w:r>
      <w:r w:rsidR="00F96C50" w:rsidRPr="00EF164B">
        <w:rPr>
          <w:rFonts w:eastAsia="Arial" w:cs="Arial"/>
          <w:b/>
          <w:strike/>
          <w:u w:val="single"/>
        </w:rPr>
        <w:t>8236</w:t>
      </w:r>
      <w:r w:rsidR="00EF164B">
        <w:rPr>
          <w:rFonts w:eastAsia="Arial" w:cs="Arial"/>
          <w:strike/>
          <w:u w:val="single"/>
        </w:rPr>
        <w:t xml:space="preserve"> </w:t>
      </w:r>
      <w:r w:rsidR="00EF164B">
        <w:rPr>
          <w:rFonts w:eastAsia="Arial" w:cs="Arial"/>
          <w:b/>
          <w:u w:val="single"/>
        </w:rPr>
        <w:t>8263</w:t>
      </w:r>
      <w:r w:rsidR="00B81A41" w:rsidRPr="00CF4416">
        <w:rPr>
          <w:rFonts w:eastAsia="Arial" w:cs="Arial"/>
          <w:u w:val="single"/>
        </w:rPr>
        <w:t>, Education Code.</w:t>
      </w:r>
      <w:r w:rsidR="1C38E759" w:rsidRPr="00CF4416">
        <w:rPr>
          <w:rFonts w:eastAsia="Calibri" w:cs="Arial"/>
          <w:u w:val="single"/>
          <w:lang w:val="en"/>
        </w:rPr>
        <w:t xml:space="preserve"> </w:t>
      </w:r>
    </w:p>
    <w:p w14:paraId="778BFE71" w14:textId="77777777" w:rsidR="006C4861" w:rsidRPr="00CF4416" w:rsidRDefault="006C4861" w:rsidP="000E3DC9">
      <w:pPr>
        <w:widowControl w:val="0"/>
        <w:tabs>
          <w:tab w:val="left" w:pos="739"/>
          <w:tab w:val="left" w:pos="740"/>
        </w:tabs>
        <w:autoSpaceDE w:val="0"/>
        <w:autoSpaceDN w:val="0"/>
        <w:rPr>
          <w:rFonts w:eastAsia="Arial" w:cs="Arial"/>
          <w:u w:val="single"/>
        </w:rPr>
      </w:pPr>
    </w:p>
    <w:p w14:paraId="50AD2E82" w14:textId="77777777" w:rsidR="006B5AB8" w:rsidRPr="00CF4416" w:rsidRDefault="006B5AB8" w:rsidP="003E7153">
      <w:pPr>
        <w:pStyle w:val="Heading4"/>
      </w:pPr>
      <w:r w:rsidRPr="00CF4416">
        <w:t>§ 17</w:t>
      </w:r>
      <w:r w:rsidR="00B97458" w:rsidRPr="00CF4416">
        <w:t>731</w:t>
      </w:r>
      <w:r w:rsidRPr="00CF4416">
        <w:t>. Expulsion or Unenrollment of a Child due to Behavior</w:t>
      </w:r>
      <w:r w:rsidR="00B97458" w:rsidRPr="00CF4416">
        <w:t>.</w:t>
      </w:r>
      <w:bookmarkStart w:id="42" w:name="_Hlk47952998"/>
      <w:bookmarkEnd w:id="42"/>
    </w:p>
    <w:p w14:paraId="1EDE1C00" w14:textId="77777777" w:rsidR="00557345" w:rsidRPr="00CF4416" w:rsidRDefault="00557345" w:rsidP="000E3DC9">
      <w:pPr>
        <w:ind w:firstLine="288"/>
        <w:rPr>
          <w:rFonts w:eastAsia="Arial" w:cs="Arial"/>
          <w:u w:val="single"/>
        </w:rPr>
      </w:pPr>
      <w:r w:rsidRPr="00CF4416">
        <w:rPr>
          <w:rFonts w:eastAsia="Arial" w:cs="Arial"/>
          <w:u w:val="single"/>
        </w:rPr>
        <w:t>(a) The contractor shall not expel or unenroll a child who is exhibiting persistent and serious challenging behaviors, except as described in</w:t>
      </w:r>
      <w:r w:rsidR="00D1069E" w:rsidRPr="00CF4416">
        <w:rPr>
          <w:rFonts w:eastAsia="Arial" w:cs="Arial"/>
          <w:u w:val="single"/>
        </w:rPr>
        <w:t xml:space="preserve"> subsection </w:t>
      </w:r>
      <w:r w:rsidRPr="00CF4416">
        <w:rPr>
          <w:rFonts w:eastAsia="Arial" w:cs="Arial"/>
          <w:u w:val="single"/>
        </w:rPr>
        <w:t>(b)</w:t>
      </w:r>
      <w:r w:rsidR="00D1069E" w:rsidRPr="00CF4416">
        <w:rPr>
          <w:rFonts w:eastAsia="Arial" w:cs="Arial"/>
          <w:u w:val="single"/>
        </w:rPr>
        <w:t xml:space="preserve"> below</w:t>
      </w:r>
      <w:r w:rsidRPr="00CF4416">
        <w:rPr>
          <w:rFonts w:eastAsia="Arial" w:cs="Arial"/>
          <w:u w:val="single"/>
        </w:rPr>
        <w:t>.</w:t>
      </w:r>
    </w:p>
    <w:p w14:paraId="49E4FF9F" w14:textId="21506964" w:rsidR="00557345" w:rsidRPr="00CF4416" w:rsidRDefault="00557345" w:rsidP="000E3DC9">
      <w:pPr>
        <w:ind w:firstLine="288"/>
        <w:rPr>
          <w:rFonts w:eastAsia="Arial" w:cs="Arial"/>
          <w:u w:val="single"/>
        </w:rPr>
      </w:pPr>
      <w:r w:rsidRPr="00CF4416">
        <w:rPr>
          <w:rFonts w:eastAsia="Arial" w:cs="Arial"/>
          <w:u w:val="single"/>
        </w:rPr>
        <w:t>(b) The contractor must pursue and document steps to maintain the child's safe participation in the program, including, but not limited to:</w:t>
      </w:r>
    </w:p>
    <w:p w14:paraId="712F4582" w14:textId="77777777" w:rsidR="00557345" w:rsidRPr="00CF4416" w:rsidRDefault="00557345" w:rsidP="000E3DC9">
      <w:pPr>
        <w:ind w:firstLine="288"/>
        <w:rPr>
          <w:rFonts w:eastAsia="Arial" w:cs="Arial"/>
          <w:u w:val="single"/>
        </w:rPr>
      </w:pPr>
      <w:r w:rsidRPr="00CF4416">
        <w:rPr>
          <w:rFonts w:eastAsia="Arial" w:cs="Arial"/>
          <w:u w:val="single"/>
        </w:rPr>
        <w:t>(1) Inform the parents or legal guardians of the process described herein.</w:t>
      </w:r>
    </w:p>
    <w:p w14:paraId="3D8A88C2" w14:textId="6DDF56AC" w:rsidR="00557345" w:rsidRPr="00CF4416" w:rsidRDefault="00557345" w:rsidP="000E3DC9">
      <w:pPr>
        <w:ind w:firstLine="288"/>
        <w:rPr>
          <w:rFonts w:eastAsia="Arial" w:cs="Arial"/>
          <w:u w:val="single"/>
        </w:rPr>
      </w:pPr>
      <w:r w:rsidRPr="00CF4416">
        <w:rPr>
          <w:rFonts w:eastAsia="Arial" w:cs="Arial"/>
          <w:u w:val="single"/>
        </w:rPr>
        <w:t>(2) Consult</w:t>
      </w:r>
      <w:r w:rsidR="00AB4F9B" w:rsidRPr="00CF4416">
        <w:rPr>
          <w:rFonts w:eastAsia="Arial" w:cs="Arial"/>
          <w:u w:val="single"/>
        </w:rPr>
        <w:t xml:space="preserve"> and partner</w:t>
      </w:r>
      <w:r w:rsidRPr="00CF4416">
        <w:rPr>
          <w:rFonts w:eastAsia="Arial" w:cs="Arial"/>
          <w:u w:val="single"/>
        </w:rPr>
        <w:t xml:space="preserve"> with the parents or legal guardians and teacher.</w:t>
      </w:r>
    </w:p>
    <w:p w14:paraId="06AD5020" w14:textId="7601A13D" w:rsidR="00557345" w:rsidRPr="00CF4416" w:rsidRDefault="00557345" w:rsidP="000E3DC9">
      <w:pPr>
        <w:ind w:firstLine="288"/>
        <w:rPr>
          <w:rFonts w:eastAsia="Arial" w:cs="Arial"/>
          <w:u w:val="single"/>
        </w:rPr>
      </w:pPr>
      <w:r w:rsidRPr="00CF4416">
        <w:rPr>
          <w:rFonts w:eastAsia="Arial" w:cs="Arial"/>
          <w:u w:val="single"/>
        </w:rPr>
        <w:t>(3) If the child has an I</w:t>
      </w:r>
      <w:r w:rsidR="00D1069E" w:rsidRPr="00CF4416">
        <w:rPr>
          <w:rFonts w:eastAsia="Arial" w:cs="Arial"/>
          <w:u w:val="single"/>
        </w:rPr>
        <w:t xml:space="preserve">ndividual </w:t>
      </w:r>
      <w:r w:rsidRPr="00CF4416">
        <w:rPr>
          <w:rFonts w:eastAsia="Arial" w:cs="Arial"/>
          <w:u w:val="single"/>
        </w:rPr>
        <w:t>E</w:t>
      </w:r>
      <w:r w:rsidR="00D1069E" w:rsidRPr="00CF4416">
        <w:rPr>
          <w:rFonts w:eastAsia="Arial" w:cs="Arial"/>
          <w:u w:val="single"/>
        </w:rPr>
        <w:t xml:space="preserve">ducation </w:t>
      </w:r>
      <w:r w:rsidRPr="00CF4416">
        <w:rPr>
          <w:rFonts w:eastAsia="Arial" w:cs="Arial"/>
          <w:u w:val="single"/>
        </w:rPr>
        <w:t>P</w:t>
      </w:r>
      <w:r w:rsidR="00D1069E" w:rsidRPr="00CF4416">
        <w:rPr>
          <w:rFonts w:eastAsia="Arial" w:cs="Arial"/>
          <w:u w:val="single"/>
        </w:rPr>
        <w:t>lan (IEP)</w:t>
      </w:r>
      <w:r w:rsidRPr="00CF4416">
        <w:rPr>
          <w:rFonts w:eastAsia="Arial" w:cs="Arial"/>
          <w:u w:val="single"/>
        </w:rPr>
        <w:t xml:space="preserve"> or</w:t>
      </w:r>
      <w:r w:rsidR="00B86CA5" w:rsidRPr="00CF4416">
        <w:rPr>
          <w:rFonts w:eastAsia="Arial" w:cs="Arial"/>
          <w:u w:val="single"/>
        </w:rPr>
        <w:t xml:space="preserve"> </w:t>
      </w:r>
      <w:r w:rsidR="00B86CA5" w:rsidRPr="00CF4416">
        <w:rPr>
          <w:rFonts w:cs="Arial"/>
          <w:u w:val="single"/>
        </w:rPr>
        <w:t>individual family service plan (</w:t>
      </w:r>
      <w:r w:rsidRPr="00CF4416">
        <w:rPr>
          <w:rFonts w:eastAsia="Arial" w:cs="Arial"/>
          <w:u w:val="single"/>
        </w:rPr>
        <w:t>IFSP</w:t>
      </w:r>
      <w:r w:rsidR="00B86CA5" w:rsidRPr="00CF4416">
        <w:rPr>
          <w:rFonts w:eastAsia="Arial" w:cs="Arial"/>
          <w:u w:val="single"/>
        </w:rPr>
        <w:t>)</w:t>
      </w:r>
      <w:r w:rsidRPr="00CF4416">
        <w:rPr>
          <w:rFonts w:eastAsia="Arial" w:cs="Arial"/>
          <w:u w:val="single"/>
        </w:rPr>
        <w:t xml:space="preserve">, with the parent or guardian’s written consent, contact the responsible local educational agency (LEA) or local regional center to seek consultation on how to best serve the child. </w:t>
      </w:r>
    </w:p>
    <w:p w14:paraId="41E78057" w14:textId="0CD27522" w:rsidR="00557345" w:rsidRPr="00CF4416" w:rsidRDefault="00557345" w:rsidP="000E3DC9">
      <w:pPr>
        <w:ind w:firstLine="288"/>
        <w:rPr>
          <w:rFonts w:eastAsia="Arial" w:cs="Arial"/>
          <w:u w:val="single"/>
        </w:rPr>
      </w:pPr>
      <w:r w:rsidRPr="00CF4416">
        <w:rPr>
          <w:rFonts w:eastAsia="Arial" w:cs="Arial"/>
          <w:u w:val="single"/>
        </w:rPr>
        <w:t>(4) If the child does not have an IEP or IFSP, before referring the child to the LEA to request an assessment to determine the child’s eligibility for special education</w:t>
      </w:r>
      <w:r w:rsidR="00AB4F9B" w:rsidRPr="00CF4416">
        <w:rPr>
          <w:rFonts w:eastAsia="Arial" w:cs="Arial"/>
          <w:u w:val="single"/>
        </w:rPr>
        <w:t>, consider the following, if appropriate</w:t>
      </w:r>
      <w:r w:rsidRPr="00CF4416">
        <w:rPr>
          <w:rFonts w:eastAsia="Arial" w:cs="Arial"/>
          <w:u w:val="single"/>
        </w:rPr>
        <w:t xml:space="preserve">: </w:t>
      </w:r>
    </w:p>
    <w:p w14:paraId="69336398" w14:textId="447B9E01" w:rsidR="00557345" w:rsidRPr="00CF4416" w:rsidRDefault="00557345" w:rsidP="000E3DC9">
      <w:pPr>
        <w:ind w:firstLine="288"/>
        <w:rPr>
          <w:rFonts w:eastAsia="Arial" w:cs="Arial"/>
          <w:u w:val="single"/>
        </w:rPr>
      </w:pPr>
      <w:r w:rsidRPr="00CF4416">
        <w:rPr>
          <w:rFonts w:eastAsia="Arial" w:cs="Arial"/>
          <w:u w:val="single"/>
        </w:rPr>
        <w:t>(A) Completing a universal screening of the child that includes, but is not limited to, a screening of the child’s social and emotional development, such as</w:t>
      </w:r>
      <w:r w:rsidR="71046780" w:rsidRPr="00CF4416">
        <w:rPr>
          <w:rFonts w:eastAsia="Arial" w:cs="Arial"/>
          <w:u w:val="single"/>
        </w:rPr>
        <w:t xml:space="preserve"> but not limited to,</w:t>
      </w:r>
      <w:r w:rsidRPr="00CF4416">
        <w:rPr>
          <w:rFonts w:eastAsia="Arial" w:cs="Arial"/>
          <w:u w:val="single"/>
        </w:rPr>
        <w:t xml:space="preserve"> the Ages and Stages Questionnaire</w:t>
      </w:r>
      <w:r w:rsidR="1D79D320" w:rsidRPr="00CF4416">
        <w:rPr>
          <w:rFonts w:eastAsia="Arial" w:cs="Arial"/>
          <w:u w:val="single"/>
        </w:rPr>
        <w:t>s</w:t>
      </w:r>
      <w:r w:rsidRPr="00CF4416">
        <w:rPr>
          <w:rFonts w:eastAsia="Arial" w:cs="Arial"/>
          <w:u w:val="single"/>
        </w:rPr>
        <w:t>: Social Emotional</w:t>
      </w:r>
      <w:r w:rsidR="006E1B87" w:rsidRPr="00CF4416">
        <w:rPr>
          <w:rFonts w:eastAsia="Arial" w:cs="Arial"/>
          <w:u w:val="single"/>
        </w:rPr>
        <w:t xml:space="preserve"> and Learn the Signs Act Early</w:t>
      </w:r>
      <w:r w:rsidRPr="00CF4416">
        <w:rPr>
          <w:rFonts w:eastAsia="Arial" w:cs="Arial"/>
          <w:u w:val="single"/>
        </w:rPr>
        <w:t xml:space="preserve">. </w:t>
      </w:r>
    </w:p>
    <w:p w14:paraId="73809DD3" w14:textId="77777777" w:rsidR="00557345" w:rsidRPr="00CF4416" w:rsidRDefault="00557345" w:rsidP="000E3DC9">
      <w:pPr>
        <w:ind w:firstLine="288"/>
        <w:rPr>
          <w:rFonts w:eastAsia="Arial" w:cs="Arial"/>
          <w:u w:val="single"/>
        </w:rPr>
      </w:pPr>
      <w:r w:rsidRPr="00CF4416">
        <w:rPr>
          <w:rFonts w:eastAsia="Arial" w:cs="Arial"/>
          <w:u w:val="single"/>
        </w:rPr>
        <w:t xml:space="preserve">(B) Referring the parent or guardian to community resources, such as, but not limited to, an early childhood mental health consultant, Quality Counts California coaches for parents, and the local </w:t>
      </w:r>
      <w:r w:rsidR="00D1069E" w:rsidRPr="00CF4416">
        <w:rPr>
          <w:rFonts w:eastAsia="Arial" w:cs="Arial"/>
          <w:u w:val="single"/>
        </w:rPr>
        <w:t xml:space="preserve">resource </w:t>
      </w:r>
      <w:r w:rsidRPr="00CF4416">
        <w:rPr>
          <w:rFonts w:eastAsia="Arial" w:cs="Arial"/>
          <w:u w:val="single"/>
        </w:rPr>
        <w:t xml:space="preserve">and </w:t>
      </w:r>
      <w:r w:rsidR="00D1069E" w:rsidRPr="00CF4416">
        <w:rPr>
          <w:rFonts w:eastAsia="Arial" w:cs="Arial"/>
          <w:u w:val="single"/>
        </w:rPr>
        <w:t xml:space="preserve">referral </w:t>
      </w:r>
      <w:r w:rsidRPr="00CF4416">
        <w:rPr>
          <w:rFonts w:eastAsia="Arial" w:cs="Arial"/>
          <w:u w:val="single"/>
        </w:rPr>
        <w:t>agency.</w:t>
      </w:r>
    </w:p>
    <w:p w14:paraId="16339DD0" w14:textId="77777777" w:rsidR="00AB4F9B" w:rsidRPr="00CF4416" w:rsidRDefault="00557345" w:rsidP="00AB4F9B">
      <w:pPr>
        <w:ind w:firstLine="288"/>
        <w:rPr>
          <w:rFonts w:eastAsia="Arial" w:cs="Arial"/>
          <w:u w:val="single"/>
        </w:rPr>
      </w:pPr>
      <w:r w:rsidRPr="00CF4416">
        <w:rPr>
          <w:rFonts w:eastAsia="Arial" w:cs="Arial"/>
          <w:u w:val="single"/>
        </w:rPr>
        <w:t>(C) Implementing positive behavior supports within the program</w:t>
      </w:r>
      <w:r w:rsidR="00AB4F9B" w:rsidRPr="00CF4416">
        <w:rPr>
          <w:rFonts w:eastAsia="Arial" w:cs="Arial"/>
          <w:u w:val="single"/>
        </w:rPr>
        <w:t>.</w:t>
      </w:r>
    </w:p>
    <w:p w14:paraId="28339F2A" w14:textId="00E44B08" w:rsidR="00557345" w:rsidRPr="00CF4416" w:rsidRDefault="00AB4F9B" w:rsidP="00AB4F9B">
      <w:pPr>
        <w:ind w:firstLine="288"/>
        <w:rPr>
          <w:rFonts w:eastAsia="Arial" w:cs="Arial"/>
          <w:u w:val="single"/>
        </w:rPr>
      </w:pPr>
      <w:r w:rsidRPr="00CF4416">
        <w:rPr>
          <w:rFonts w:eastAsia="Arial" w:cs="Arial"/>
          <w:u w:val="single"/>
        </w:rPr>
        <w:t>(D) Reviewing results from developmental profile data to support children’s safe participation in the program.</w:t>
      </w:r>
    </w:p>
    <w:p w14:paraId="5F6DDD4E" w14:textId="0FDE52D1" w:rsidR="6A82BE55" w:rsidRPr="00CF4416" w:rsidRDefault="00557345" w:rsidP="000E3DC9">
      <w:pPr>
        <w:ind w:firstLine="288"/>
        <w:rPr>
          <w:rFonts w:eastAsia="Arial" w:cs="Arial"/>
          <w:u w:val="single"/>
        </w:rPr>
      </w:pPr>
      <w:r w:rsidRPr="00CF4416">
        <w:rPr>
          <w:rFonts w:eastAsia="Arial" w:cs="Arial"/>
          <w:u w:val="single"/>
        </w:rPr>
        <w:t>(c) If after expeditiously pursuing and documenting the steps in</w:t>
      </w:r>
      <w:r w:rsidR="00D1069E" w:rsidRPr="00CF4416">
        <w:rPr>
          <w:rFonts w:eastAsia="Arial" w:cs="Arial"/>
          <w:u w:val="single"/>
        </w:rPr>
        <w:t xml:space="preserve"> subsection</w:t>
      </w:r>
      <w:r w:rsidRPr="00CF4416">
        <w:rPr>
          <w:rFonts w:eastAsia="Arial" w:cs="Arial"/>
          <w:u w:val="single"/>
        </w:rPr>
        <w:t xml:space="preserve"> (b), the contractor, in consultation with the parents or legal guardians, teacher, and if, applicable, LEA responsible for the student's IEP, determines that the child’s continued enrollment would present a continued serious safety threat to the child or other enrolled children, the contractor shall refer the parents or legal guardians to other potentially </w:t>
      </w:r>
      <w:r w:rsidRPr="00CF4416">
        <w:rPr>
          <w:rFonts w:eastAsia="Arial" w:cs="Arial"/>
          <w:u w:val="single"/>
        </w:rPr>
        <w:lastRenderedPageBreak/>
        <w:t>appropriate placements, the local child care resource and referral agency, or any other referral service available in the community. The contracting agency may then unenroll the child, subject to the due process requirements and procedures identified in sections 1</w:t>
      </w:r>
      <w:r w:rsidR="00991B98" w:rsidRPr="00CF4416">
        <w:rPr>
          <w:rFonts w:eastAsia="Arial" w:cs="Arial"/>
          <w:u w:val="single"/>
        </w:rPr>
        <w:t>7782</w:t>
      </w:r>
      <w:r w:rsidR="00A352A9">
        <w:rPr>
          <w:rFonts w:eastAsia="Arial" w:cs="Arial"/>
          <w:u w:val="single"/>
        </w:rPr>
        <w:t xml:space="preserve"> through </w:t>
      </w:r>
      <w:r w:rsidRPr="00CF4416">
        <w:rPr>
          <w:rFonts w:eastAsia="Arial" w:cs="Arial"/>
          <w:u w:val="single"/>
        </w:rPr>
        <w:t>1</w:t>
      </w:r>
      <w:r w:rsidR="00991B98" w:rsidRPr="00CF4416">
        <w:rPr>
          <w:rFonts w:eastAsia="Arial" w:cs="Arial"/>
          <w:u w:val="single"/>
        </w:rPr>
        <w:t>7786</w:t>
      </w:r>
      <w:r w:rsidRPr="00CF4416">
        <w:rPr>
          <w:rFonts w:eastAsia="Arial" w:cs="Arial"/>
          <w:u w:val="single"/>
        </w:rPr>
        <w:t>.</w:t>
      </w:r>
    </w:p>
    <w:p w14:paraId="14CFEB61" w14:textId="77777777" w:rsidR="005B2A8C" w:rsidRPr="00CF4416" w:rsidRDefault="005B2A8C" w:rsidP="000E3DC9">
      <w:pPr>
        <w:ind w:firstLine="288"/>
        <w:rPr>
          <w:rFonts w:eastAsia="Arial" w:cs="Arial"/>
          <w:u w:val="single"/>
        </w:rPr>
      </w:pPr>
      <w:r w:rsidRPr="00CF4416">
        <w:rPr>
          <w:rFonts w:eastAsia="Arial" w:cs="Arial"/>
          <w:u w:val="single"/>
        </w:rPr>
        <w:t>(d) The contractor must complete this process within 180 days.</w:t>
      </w:r>
    </w:p>
    <w:p w14:paraId="0785AD40" w14:textId="3A8BD1FD" w:rsidR="006B5AB8" w:rsidRPr="00CF4416" w:rsidRDefault="27733019" w:rsidP="000E3DC9">
      <w:pPr>
        <w:rPr>
          <w:rFonts w:eastAsia="Arial" w:cs="Arial"/>
          <w:u w:val="single"/>
        </w:rPr>
      </w:pPr>
      <w:r w:rsidRPr="00CF4416">
        <w:rPr>
          <w:rFonts w:eastAsia="Arial" w:cs="Arial"/>
          <w:u w:val="single"/>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Arial" w:cs="Arial"/>
          <w:u w:val="single"/>
        </w:rPr>
        <w:t xml:space="preserve">, Education Code. Reference: Section </w:t>
      </w:r>
      <w:r w:rsidRPr="00EF164B">
        <w:rPr>
          <w:rFonts w:eastAsia="Arial" w:cs="Arial"/>
          <w:b/>
          <w:strike/>
          <w:u w:val="single"/>
        </w:rPr>
        <w:t>8239.1</w:t>
      </w:r>
      <w:r w:rsidR="00EF164B">
        <w:rPr>
          <w:rFonts w:eastAsia="Arial" w:cs="Arial"/>
          <w:b/>
          <w:strike/>
          <w:u w:val="single"/>
        </w:rPr>
        <w:t xml:space="preserve"> </w:t>
      </w:r>
      <w:r w:rsidR="00EF164B">
        <w:rPr>
          <w:rFonts w:eastAsia="Arial" w:cs="Arial"/>
          <w:b/>
          <w:u w:val="single"/>
        </w:rPr>
        <w:t>8222</w:t>
      </w:r>
      <w:r w:rsidRPr="00CF4416">
        <w:rPr>
          <w:rFonts w:eastAsia="Arial" w:cs="Arial"/>
          <w:u w:val="single"/>
        </w:rPr>
        <w:t>, Education Code.</w:t>
      </w:r>
    </w:p>
    <w:p w14:paraId="2E542EE4" w14:textId="77777777" w:rsidR="006B5AB8" w:rsidRPr="00CF4416" w:rsidRDefault="006B5AB8" w:rsidP="000E3DC9">
      <w:pPr>
        <w:rPr>
          <w:rFonts w:eastAsia="Arial" w:cs="Arial"/>
          <w:u w:val="single"/>
        </w:rPr>
      </w:pPr>
    </w:p>
    <w:p w14:paraId="6E97B4F8" w14:textId="77777777" w:rsidR="00910B93" w:rsidRPr="00CF4416" w:rsidRDefault="00910B93" w:rsidP="003E7153">
      <w:pPr>
        <w:pStyle w:val="Heading4"/>
        <w:rPr>
          <w:rFonts w:eastAsia="Calibri"/>
        </w:rPr>
      </w:pPr>
      <w:r w:rsidRPr="00CF4416">
        <w:rPr>
          <w:rFonts w:eastAsia="Calibri"/>
        </w:rPr>
        <w:t>§ 1</w:t>
      </w:r>
      <w:r w:rsidR="00073A6D" w:rsidRPr="00CF4416">
        <w:rPr>
          <w:rFonts w:eastAsia="Calibri"/>
        </w:rPr>
        <w:t>7732</w:t>
      </w:r>
      <w:bookmarkStart w:id="43" w:name="_Hlk47953033"/>
      <w:r w:rsidRPr="00CF4416">
        <w:rPr>
          <w:rFonts w:eastAsia="Calibri"/>
        </w:rPr>
        <w:t xml:space="preserve">. Confidentiality of Records. </w:t>
      </w:r>
      <w:bookmarkEnd w:id="43"/>
    </w:p>
    <w:p w14:paraId="4D068D9F" w14:textId="77777777" w:rsidR="00910B93" w:rsidRPr="00CF4416" w:rsidRDefault="00910B93" w:rsidP="000E3DC9">
      <w:pPr>
        <w:rPr>
          <w:rFonts w:eastAsia="Calibri" w:cs="Arial"/>
          <w:u w:val="single"/>
          <w:lang w:val="en"/>
        </w:rPr>
      </w:pPr>
      <w:r w:rsidRPr="00CF4416">
        <w:rPr>
          <w:rFonts w:eastAsia="Calibri" w:cs="Arial"/>
          <w:lang w:val="en"/>
        </w:rPr>
        <w:tab/>
      </w:r>
      <w:r w:rsidRPr="00CF4416">
        <w:rPr>
          <w:rFonts w:eastAsia="Calibri" w:cs="Arial"/>
          <w:u w:val="single"/>
          <w:lang w:val="en"/>
        </w:rPr>
        <w:t xml:space="preserve">(a) The use or disclosure of all information held by the contractor pertaining to the child and </w:t>
      </w:r>
      <w:r w:rsidR="00257D2F" w:rsidRPr="00CF4416">
        <w:rPr>
          <w:rFonts w:eastAsia="Calibri" w:cs="Arial"/>
          <w:u w:val="single"/>
          <w:lang w:val="en"/>
        </w:rPr>
        <w:t>the child’s</w:t>
      </w:r>
      <w:r w:rsidRPr="00CF4416">
        <w:rPr>
          <w:rFonts w:eastAsia="Calibri" w:cs="Arial"/>
          <w:u w:val="single"/>
          <w:lang w:val="en"/>
        </w:rPr>
        <w:t xml:space="preserve"> family shall be restricted to purposes directly connected with the administration of the program</w:t>
      </w:r>
      <w:r w:rsidR="00E16BF6" w:rsidRPr="00CF4416">
        <w:rPr>
          <w:rFonts w:eastAsia="Calibri" w:cs="Arial"/>
          <w:u w:val="single"/>
          <w:lang w:val="en"/>
        </w:rPr>
        <w:t xml:space="preserve"> or as otherwise permitted by law</w:t>
      </w:r>
      <w:r w:rsidRPr="00CF4416">
        <w:rPr>
          <w:rFonts w:eastAsia="Calibri" w:cs="Arial"/>
          <w:u w:val="single"/>
          <w:lang w:val="en"/>
        </w:rPr>
        <w:t>.</w:t>
      </w:r>
    </w:p>
    <w:p w14:paraId="0F73EC99" w14:textId="77777777" w:rsidR="00910B93" w:rsidRPr="00CF4416" w:rsidRDefault="00910B93" w:rsidP="000E3DC9">
      <w:pPr>
        <w:rPr>
          <w:rFonts w:eastAsia="Calibri" w:cs="Arial"/>
          <w:u w:val="single"/>
          <w:lang w:val="en"/>
        </w:rPr>
      </w:pPr>
      <w:r w:rsidRPr="00CF4416">
        <w:rPr>
          <w:rFonts w:eastAsia="Calibri" w:cs="Arial"/>
          <w:lang w:val="en"/>
        </w:rPr>
        <w:tab/>
      </w:r>
      <w:r w:rsidRPr="00CF4416">
        <w:rPr>
          <w:rFonts w:eastAsia="Calibri" w:cs="Arial"/>
          <w:u w:val="single"/>
          <w:lang w:val="en"/>
        </w:rPr>
        <w:t xml:space="preserve">(b) The contractor shall permit the review of the </w:t>
      </w:r>
      <w:r w:rsidR="7E3646C0" w:rsidRPr="00CF4416">
        <w:rPr>
          <w:rFonts w:eastAsia="Calibri" w:cs="Arial"/>
          <w:u w:val="single"/>
          <w:lang w:val="en"/>
        </w:rPr>
        <w:t>family</w:t>
      </w:r>
      <w:r w:rsidRPr="00CF4416">
        <w:rPr>
          <w:rFonts w:eastAsia="Calibri" w:cs="Arial"/>
          <w:u w:val="single"/>
          <w:lang w:val="en"/>
        </w:rPr>
        <w:t xml:space="preserve"> data file by the child's parent(s) or parent's authorized representative, upon request and at reasonable times and places.</w:t>
      </w:r>
    </w:p>
    <w:p w14:paraId="6D486945" w14:textId="57656FE2" w:rsidR="001A498E" w:rsidRPr="00CF4416" w:rsidRDefault="00910B93" w:rsidP="000E3DC9">
      <w:pPr>
        <w:rPr>
          <w:rFonts w:eastAsia="Calibri" w:cs="Arial"/>
          <w:u w:val="single"/>
          <w:lang w:val="en"/>
        </w:rPr>
      </w:pPr>
      <w:r w:rsidRPr="00CF4416">
        <w:rPr>
          <w:rFonts w:eastAsia="Calibri"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Education Code. Reference: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Education Code</w:t>
      </w:r>
      <w:r w:rsidR="002C5D82" w:rsidRPr="00CF4416">
        <w:rPr>
          <w:rFonts w:eastAsia="Calibri" w:cs="Arial"/>
          <w:u w:val="single"/>
          <w:lang w:val="en"/>
        </w:rPr>
        <w:t>;</w:t>
      </w:r>
      <w:r w:rsidR="00F96C50" w:rsidRPr="00CF4416">
        <w:rPr>
          <w:rFonts w:eastAsia="Calibri" w:cs="Arial"/>
          <w:u w:val="single"/>
          <w:lang w:val="en"/>
        </w:rPr>
        <w:t xml:space="preserve"> and </w:t>
      </w:r>
      <w:r w:rsidR="002C5D82" w:rsidRPr="00CF4416">
        <w:rPr>
          <w:rFonts w:eastAsia="Calibri" w:cs="Arial"/>
          <w:u w:val="single"/>
          <w:lang w:val="en"/>
        </w:rPr>
        <w:t xml:space="preserve">Section 10850, </w:t>
      </w:r>
      <w:r w:rsidR="00F96C50" w:rsidRPr="00CF4416">
        <w:rPr>
          <w:rFonts w:eastAsia="Calibri" w:cs="Arial"/>
          <w:u w:val="single"/>
          <w:lang w:val="en"/>
        </w:rPr>
        <w:t>Welfare and Institutions Code</w:t>
      </w:r>
      <w:r w:rsidRPr="00CF4416">
        <w:rPr>
          <w:rFonts w:eastAsia="Calibri" w:cs="Arial"/>
          <w:u w:val="single"/>
          <w:lang w:val="en"/>
        </w:rPr>
        <w:t>.</w:t>
      </w:r>
    </w:p>
    <w:p w14:paraId="0DFB650B" w14:textId="77777777" w:rsidR="002C5D82" w:rsidRPr="00CF4416" w:rsidRDefault="002C5D82" w:rsidP="000E3DC9">
      <w:pPr>
        <w:rPr>
          <w:rFonts w:cs="Arial"/>
          <w:u w:val="single"/>
        </w:rPr>
      </w:pPr>
    </w:p>
    <w:p w14:paraId="00601CE9" w14:textId="4A25F047" w:rsidR="001A498E" w:rsidRPr="00CF4416" w:rsidRDefault="001A498E" w:rsidP="0079370F">
      <w:pPr>
        <w:pStyle w:val="Heading5"/>
      </w:pPr>
      <w:r w:rsidRPr="00CF4416">
        <w:t xml:space="preserve">Article </w:t>
      </w:r>
      <w:r w:rsidR="00962B30" w:rsidRPr="00CF4416">
        <w:t>2</w:t>
      </w:r>
      <w:r w:rsidRPr="00CF4416">
        <w:t xml:space="preserve">. Family </w:t>
      </w:r>
      <w:r w:rsidR="005B1F35" w:rsidRPr="00CF4416">
        <w:t>Fees</w:t>
      </w:r>
      <w:r w:rsidR="000D1FA0" w:rsidRPr="00CF4416">
        <w:t xml:space="preserve"> for Full-</w:t>
      </w:r>
      <w:r w:rsidR="00A352A9">
        <w:t>D</w:t>
      </w:r>
      <w:r w:rsidR="00A352A9" w:rsidRPr="00CF4416">
        <w:t xml:space="preserve">ay </w:t>
      </w:r>
      <w:r w:rsidR="000D1FA0" w:rsidRPr="00CF4416">
        <w:t>CSPP</w:t>
      </w:r>
      <w:r w:rsidR="005B1F35" w:rsidRPr="00CF4416">
        <w:t xml:space="preserve">  </w:t>
      </w:r>
    </w:p>
    <w:p w14:paraId="0241B5D2" w14:textId="77777777" w:rsidR="001A498E" w:rsidRPr="00CF4416" w:rsidRDefault="001A498E" w:rsidP="003E7153">
      <w:pPr>
        <w:pStyle w:val="Heading4"/>
      </w:pPr>
      <w:r w:rsidRPr="00CF4416">
        <w:t>§ 177</w:t>
      </w:r>
      <w:r w:rsidR="00073A6D" w:rsidRPr="00CF4416">
        <w:t>33</w:t>
      </w:r>
      <w:bookmarkStart w:id="44" w:name="_Hlk47953078"/>
      <w:r w:rsidRPr="00CF4416">
        <w:t>. Family Fee</w:t>
      </w:r>
      <w:r w:rsidRPr="00CF4416">
        <w:rPr>
          <w:spacing w:val="-12"/>
        </w:rPr>
        <w:t xml:space="preserve"> </w:t>
      </w:r>
      <w:r w:rsidRPr="00CF4416">
        <w:t>Schedule.</w:t>
      </w:r>
      <w:bookmarkEnd w:id="44"/>
    </w:p>
    <w:p w14:paraId="2DE8DBFC" w14:textId="77777777" w:rsidR="001A498E" w:rsidRPr="00CF4416" w:rsidRDefault="001A498E" w:rsidP="000E3DC9">
      <w:pPr>
        <w:ind w:right="-40"/>
        <w:rPr>
          <w:rFonts w:cs="Arial"/>
          <w:u w:val="single"/>
        </w:rPr>
      </w:pPr>
      <w:r w:rsidRPr="00CF4416">
        <w:rPr>
          <w:rFonts w:cs="Arial"/>
          <w:u w:val="single"/>
        </w:rPr>
        <w:t>Contractors</w:t>
      </w:r>
      <w:r w:rsidR="00E90738" w:rsidRPr="00CF4416">
        <w:rPr>
          <w:rFonts w:cs="Arial"/>
          <w:u w:val="single"/>
        </w:rPr>
        <w:t xml:space="preserve"> enrolling families for full-day services</w:t>
      </w:r>
      <w:r w:rsidRPr="00CF4416">
        <w:rPr>
          <w:rFonts w:cs="Arial"/>
          <w:u w:val="single"/>
        </w:rPr>
        <w:t xml:space="preserve"> shall use the most recent family fee schedule adopted by the </w:t>
      </w:r>
      <w:r w:rsidR="2ADF05C2" w:rsidRPr="00CF4416">
        <w:rPr>
          <w:rFonts w:cs="Arial"/>
          <w:u w:val="single"/>
        </w:rPr>
        <w:t>S</w:t>
      </w:r>
      <w:r w:rsidR="00B86CA5" w:rsidRPr="00CF4416">
        <w:rPr>
          <w:rFonts w:cs="Arial"/>
          <w:u w:val="single"/>
        </w:rPr>
        <w:t xml:space="preserve">tate </w:t>
      </w:r>
      <w:r w:rsidR="2ADF05C2" w:rsidRPr="00CF4416">
        <w:rPr>
          <w:rFonts w:cs="Arial"/>
          <w:u w:val="single"/>
        </w:rPr>
        <w:t>S</w:t>
      </w:r>
      <w:r w:rsidR="00B86CA5" w:rsidRPr="00CF4416">
        <w:rPr>
          <w:rFonts w:cs="Arial"/>
          <w:u w:val="single"/>
        </w:rPr>
        <w:t xml:space="preserve">uperintendent of </w:t>
      </w:r>
      <w:r w:rsidR="2ADF05C2" w:rsidRPr="00CF4416">
        <w:rPr>
          <w:rFonts w:cs="Arial"/>
          <w:u w:val="single"/>
        </w:rPr>
        <w:t>P</w:t>
      </w:r>
      <w:r w:rsidR="00B86CA5" w:rsidRPr="00CF4416">
        <w:rPr>
          <w:rFonts w:cs="Arial"/>
          <w:u w:val="single"/>
        </w:rPr>
        <w:t xml:space="preserve">ublic </w:t>
      </w:r>
      <w:r w:rsidR="2ADF05C2" w:rsidRPr="00CF4416">
        <w:rPr>
          <w:rFonts w:cs="Arial"/>
          <w:u w:val="single"/>
        </w:rPr>
        <w:t>I</w:t>
      </w:r>
      <w:r w:rsidR="00B86CA5" w:rsidRPr="00CF4416">
        <w:rPr>
          <w:rFonts w:cs="Arial"/>
          <w:u w:val="single"/>
        </w:rPr>
        <w:t>nstruction</w:t>
      </w:r>
      <w:r w:rsidR="2ADF05C2" w:rsidRPr="00CF4416">
        <w:rPr>
          <w:rFonts w:cs="Arial"/>
          <w:u w:val="single"/>
        </w:rPr>
        <w:t>.</w:t>
      </w:r>
    </w:p>
    <w:p w14:paraId="594C1838" w14:textId="16E585C5" w:rsidR="001A498E" w:rsidRPr="00CF4416" w:rsidRDefault="001A498E" w:rsidP="000E3DC9">
      <w:pPr>
        <w:tabs>
          <w:tab w:val="left" w:pos="739"/>
          <w:tab w:val="left" w:pos="740"/>
        </w:tabs>
        <w:rPr>
          <w:rFonts w:cs="Arial"/>
          <w:u w:val="single"/>
        </w:rPr>
      </w:pPr>
      <w:r w:rsidRPr="00CF4416">
        <w:rPr>
          <w:rFonts w:cs="Arial"/>
          <w:u w:val="single"/>
        </w:rPr>
        <w:t xml:space="preserve">NOTE: Authority cited: Section </w:t>
      </w:r>
      <w:r w:rsidR="005D79D9" w:rsidRPr="00BE185B">
        <w:rPr>
          <w:rFonts w:cs="Arial"/>
          <w:b/>
          <w:strike/>
          <w:u w:val="single"/>
          <w:lang w:val="en"/>
        </w:rPr>
        <w:t>8263</w:t>
      </w:r>
      <w:r w:rsidR="005D79D9">
        <w:rPr>
          <w:rFonts w:cs="Arial"/>
          <w:b/>
          <w:strike/>
          <w:u w:val="single"/>
          <w:lang w:val="en"/>
        </w:rPr>
        <w:t xml:space="preserve"> </w:t>
      </w:r>
      <w:r w:rsidR="005D79D9">
        <w:rPr>
          <w:rFonts w:cs="Arial"/>
          <w:b/>
          <w:u w:val="single"/>
          <w:lang w:val="en"/>
        </w:rPr>
        <w:t>8207</w:t>
      </w:r>
      <w:r w:rsidRPr="00CF4416">
        <w:rPr>
          <w:rFonts w:cs="Arial"/>
          <w:u w:val="single"/>
        </w:rPr>
        <w:t>, Education Code. Reference: Section</w:t>
      </w:r>
      <w:r w:rsidR="006263DA">
        <w:rPr>
          <w:rFonts w:cs="Arial"/>
          <w:b/>
          <w:u w:val="single"/>
        </w:rPr>
        <w:t>s</w:t>
      </w:r>
      <w:r w:rsidRPr="00CF4416">
        <w:rPr>
          <w:rFonts w:cs="Arial"/>
          <w:u w:val="single"/>
        </w:rPr>
        <w:t xml:space="preserve"> </w:t>
      </w:r>
      <w:r w:rsidR="00BE185B" w:rsidRPr="00DC5D83">
        <w:rPr>
          <w:rFonts w:cs="Arial"/>
          <w:b/>
          <w:strike/>
          <w:u w:val="single"/>
          <w:lang w:val="en"/>
        </w:rPr>
        <w:t>8273</w:t>
      </w:r>
      <w:r w:rsidR="00BE185B">
        <w:rPr>
          <w:rFonts w:cs="Arial"/>
          <w:strike/>
          <w:u w:val="single"/>
          <w:lang w:val="en"/>
        </w:rPr>
        <w:t xml:space="preserve"> </w:t>
      </w:r>
      <w:r w:rsidR="00BE185B">
        <w:rPr>
          <w:rFonts w:cs="Arial"/>
          <w:b/>
          <w:u w:val="single"/>
          <w:lang w:val="en"/>
        </w:rPr>
        <w:t>8252</w:t>
      </w:r>
      <w:r w:rsidR="006263DA">
        <w:rPr>
          <w:rFonts w:cs="Arial"/>
          <w:b/>
          <w:u w:val="single"/>
          <w:lang w:val="en"/>
        </w:rPr>
        <w:t xml:space="preserve"> and 8253</w:t>
      </w:r>
      <w:r w:rsidR="00452078" w:rsidRPr="00CF4416">
        <w:rPr>
          <w:rFonts w:cs="Arial"/>
          <w:u w:val="single"/>
        </w:rPr>
        <w:t>,</w:t>
      </w:r>
      <w:r w:rsidRPr="00CF4416">
        <w:rPr>
          <w:rFonts w:cs="Arial"/>
          <w:u w:val="single"/>
        </w:rPr>
        <w:t xml:space="preserve"> Education Code.</w:t>
      </w:r>
    </w:p>
    <w:p w14:paraId="5749F372" w14:textId="77777777" w:rsidR="001A498E" w:rsidRPr="00CF4416" w:rsidRDefault="001A498E" w:rsidP="000E3DC9">
      <w:pPr>
        <w:tabs>
          <w:tab w:val="left" w:pos="739"/>
          <w:tab w:val="left" w:pos="740"/>
        </w:tabs>
        <w:rPr>
          <w:rFonts w:cs="Arial"/>
          <w:u w:val="single"/>
        </w:rPr>
      </w:pPr>
    </w:p>
    <w:p w14:paraId="4B0D4F81" w14:textId="77777777" w:rsidR="001A498E" w:rsidRPr="00CF4416" w:rsidRDefault="001A498E" w:rsidP="003E7153">
      <w:pPr>
        <w:pStyle w:val="Heading4"/>
        <w:rPr>
          <w:lang w:val="en"/>
        </w:rPr>
      </w:pPr>
      <w:r w:rsidRPr="00CF4416">
        <w:rPr>
          <w:lang w:val="en"/>
        </w:rPr>
        <w:t>§ 177</w:t>
      </w:r>
      <w:r w:rsidR="00073A6D" w:rsidRPr="00CF4416">
        <w:rPr>
          <w:lang w:val="en"/>
        </w:rPr>
        <w:t>34</w:t>
      </w:r>
      <w:bookmarkStart w:id="45" w:name="_Hlk47953097"/>
      <w:r w:rsidRPr="00CF4416">
        <w:rPr>
          <w:lang w:val="en"/>
        </w:rPr>
        <w:t>. Family Fee Assessment: Explanation to Families.</w:t>
      </w:r>
      <w:bookmarkEnd w:id="45"/>
    </w:p>
    <w:p w14:paraId="58AFE1B3" w14:textId="77777777" w:rsidR="6599BA50" w:rsidRPr="00CF4416" w:rsidRDefault="6599BA50" w:rsidP="000E3DC9">
      <w:pPr>
        <w:shd w:val="clear" w:color="auto" w:fill="FFFFFF" w:themeFill="background1"/>
        <w:ind w:firstLine="288"/>
        <w:rPr>
          <w:rFonts w:cs="Arial"/>
          <w:color w:val="212121"/>
          <w:u w:val="single"/>
          <w:lang w:val="en"/>
        </w:rPr>
      </w:pPr>
      <w:r w:rsidRPr="00CF4416">
        <w:rPr>
          <w:rFonts w:cs="Arial"/>
          <w:color w:val="212121"/>
          <w:u w:val="single"/>
          <w:lang w:val="en"/>
        </w:rPr>
        <w:t>(a) Except as noted in section 177</w:t>
      </w:r>
      <w:r w:rsidR="005F4518" w:rsidRPr="00CF4416">
        <w:rPr>
          <w:rFonts w:cs="Arial"/>
          <w:color w:val="212121"/>
          <w:u w:val="single"/>
          <w:lang w:val="en"/>
        </w:rPr>
        <w:t>35</w:t>
      </w:r>
      <w:r w:rsidR="00DA60A5" w:rsidRPr="00CF4416">
        <w:rPr>
          <w:rFonts w:cs="Arial"/>
          <w:color w:val="212121"/>
          <w:u w:val="single"/>
          <w:lang w:val="en"/>
        </w:rPr>
        <w:t>,</w:t>
      </w:r>
      <w:r w:rsidRPr="00CF4416">
        <w:rPr>
          <w:rFonts w:cs="Arial"/>
          <w:color w:val="212121"/>
          <w:u w:val="single"/>
          <w:lang w:val="en"/>
        </w:rPr>
        <w:t xml:space="preserve"> families with children enrolled in full-day, full-year programs shall be assessed a family fee as described in this section.</w:t>
      </w:r>
    </w:p>
    <w:p w14:paraId="6E72880F" w14:textId="77777777" w:rsidR="001A498E" w:rsidRPr="00CF4416" w:rsidRDefault="001A498E" w:rsidP="000E3DC9">
      <w:pPr>
        <w:shd w:val="clear" w:color="auto" w:fill="FFFFFF" w:themeFill="background1"/>
        <w:rPr>
          <w:rFonts w:cs="Arial"/>
          <w:color w:val="212121"/>
          <w:u w:val="single"/>
          <w:lang w:val="en"/>
        </w:rPr>
      </w:pPr>
      <w:r w:rsidRPr="00CF4416">
        <w:rPr>
          <w:rFonts w:cs="Arial"/>
          <w:color w:val="212121"/>
          <w:lang w:val="en"/>
        </w:rPr>
        <w:tab/>
      </w:r>
      <w:r w:rsidRPr="00CF4416">
        <w:rPr>
          <w:rFonts w:cs="Arial"/>
          <w:color w:val="212121"/>
          <w:u w:val="single"/>
          <w:lang w:val="en"/>
        </w:rPr>
        <w:t>(</w:t>
      </w:r>
      <w:r w:rsidR="00B50FC7" w:rsidRPr="00CF4416">
        <w:rPr>
          <w:rFonts w:cs="Arial"/>
          <w:color w:val="212121"/>
          <w:u w:val="single"/>
          <w:lang w:val="en"/>
        </w:rPr>
        <w:t>b</w:t>
      </w:r>
      <w:r w:rsidRPr="00CF4416">
        <w:rPr>
          <w:rFonts w:cs="Arial"/>
          <w:color w:val="212121"/>
          <w:u w:val="single"/>
          <w:lang w:val="en"/>
        </w:rPr>
        <w:t>) The contractor shall utilize the following factors in determining the</w:t>
      </w:r>
      <w:r w:rsidR="415B622E" w:rsidRPr="00CF4416">
        <w:rPr>
          <w:rFonts w:cs="Arial"/>
          <w:color w:val="212121"/>
          <w:u w:val="single"/>
          <w:lang w:val="en"/>
        </w:rPr>
        <w:t xml:space="preserve"> family</w:t>
      </w:r>
      <w:r w:rsidRPr="00CF4416">
        <w:rPr>
          <w:rFonts w:cs="Arial"/>
          <w:color w:val="212121"/>
          <w:u w:val="single"/>
          <w:lang w:val="en"/>
        </w:rPr>
        <w:t xml:space="preserve"> fee to be assessed for each family:</w:t>
      </w:r>
    </w:p>
    <w:p w14:paraId="3ADAA734" w14:textId="77777777" w:rsidR="001A498E" w:rsidRPr="00CF4416" w:rsidRDefault="001A498E" w:rsidP="000E3DC9">
      <w:pPr>
        <w:shd w:val="clear" w:color="auto" w:fill="FFFFFF"/>
        <w:rPr>
          <w:rFonts w:cs="Arial"/>
          <w:color w:val="212121"/>
          <w:u w:val="single"/>
          <w:lang w:val="en"/>
        </w:rPr>
      </w:pPr>
      <w:r w:rsidRPr="00CF4416">
        <w:rPr>
          <w:rFonts w:cs="Arial"/>
          <w:color w:val="212121"/>
          <w:lang w:val="en"/>
        </w:rPr>
        <w:lastRenderedPageBreak/>
        <w:tab/>
      </w:r>
      <w:r w:rsidRPr="00CF4416">
        <w:rPr>
          <w:rFonts w:cs="Arial"/>
          <w:color w:val="212121"/>
          <w:u w:val="single"/>
          <w:lang w:val="en"/>
        </w:rPr>
        <w:t>(1) The adjusted monthly family income;</w:t>
      </w:r>
    </w:p>
    <w:p w14:paraId="714D4430" w14:textId="77777777" w:rsidR="001A498E" w:rsidRPr="00CF4416" w:rsidRDefault="001A498E" w:rsidP="000E3DC9">
      <w:pPr>
        <w:shd w:val="clear" w:color="auto" w:fill="FFFFFF"/>
        <w:rPr>
          <w:rFonts w:cs="Arial"/>
          <w:strike/>
          <w:color w:val="212121"/>
          <w:u w:val="single"/>
          <w:lang w:val="en"/>
        </w:rPr>
      </w:pPr>
      <w:r w:rsidRPr="00CF4416">
        <w:rPr>
          <w:rFonts w:cs="Arial"/>
          <w:color w:val="212121"/>
          <w:lang w:val="en"/>
        </w:rPr>
        <w:tab/>
      </w:r>
      <w:r w:rsidRPr="00CF4416">
        <w:rPr>
          <w:rFonts w:cs="Arial"/>
          <w:color w:val="212121"/>
          <w:u w:val="single"/>
          <w:lang w:val="en"/>
        </w:rPr>
        <w:t>(2) Family size;</w:t>
      </w:r>
      <w:r w:rsidR="00257D2F" w:rsidRPr="00CF4416">
        <w:rPr>
          <w:rFonts w:cs="Arial"/>
          <w:color w:val="212121"/>
          <w:u w:val="single"/>
          <w:lang w:val="en"/>
        </w:rPr>
        <w:t xml:space="preserve"> and</w:t>
      </w:r>
    </w:p>
    <w:p w14:paraId="3C3DDE86" w14:textId="77777777" w:rsidR="001A498E" w:rsidRPr="00CF4416" w:rsidRDefault="001A498E" w:rsidP="000E3DC9">
      <w:pPr>
        <w:shd w:val="clear" w:color="auto" w:fill="FFFFFF"/>
        <w:rPr>
          <w:rFonts w:cs="Arial"/>
          <w:color w:val="212121"/>
          <w:u w:val="single"/>
          <w:lang w:val="en"/>
        </w:rPr>
      </w:pPr>
      <w:r w:rsidRPr="00CF4416">
        <w:rPr>
          <w:rFonts w:cs="Arial"/>
          <w:color w:val="212121"/>
          <w:lang w:val="en"/>
        </w:rPr>
        <w:tab/>
      </w:r>
      <w:r w:rsidRPr="00CF4416">
        <w:rPr>
          <w:rFonts w:cs="Arial"/>
          <w:color w:val="212121"/>
          <w:u w:val="single"/>
          <w:lang w:val="en"/>
        </w:rPr>
        <w:t>(3) Certified schedule</w:t>
      </w:r>
      <w:r w:rsidR="00257D2F" w:rsidRPr="00CF4416">
        <w:rPr>
          <w:rFonts w:cs="Arial"/>
          <w:color w:val="212121"/>
          <w:u w:val="single"/>
          <w:lang w:val="en"/>
        </w:rPr>
        <w:t>.</w:t>
      </w:r>
    </w:p>
    <w:p w14:paraId="2C8E828A" w14:textId="77777777" w:rsidR="001A498E" w:rsidRPr="00CF4416" w:rsidRDefault="001A498E" w:rsidP="000E3DC9">
      <w:pPr>
        <w:shd w:val="clear" w:color="auto" w:fill="FFFFFF" w:themeFill="background1"/>
        <w:rPr>
          <w:rFonts w:cs="Arial"/>
          <w:color w:val="212121"/>
          <w:u w:val="single"/>
          <w:lang w:val="en"/>
        </w:rPr>
      </w:pPr>
      <w:r w:rsidRPr="00CF4416">
        <w:rPr>
          <w:rFonts w:cs="Arial"/>
          <w:color w:val="212121"/>
          <w:lang w:val="en"/>
        </w:rPr>
        <w:tab/>
      </w:r>
      <w:r w:rsidRPr="00CF4416">
        <w:rPr>
          <w:rFonts w:cs="Arial"/>
          <w:color w:val="212121"/>
          <w:u w:val="single"/>
          <w:lang w:val="en"/>
        </w:rPr>
        <w:t>(</w:t>
      </w:r>
      <w:r w:rsidR="00B50FC7" w:rsidRPr="00CF4416">
        <w:rPr>
          <w:rFonts w:cs="Arial"/>
          <w:color w:val="212121"/>
          <w:u w:val="single"/>
          <w:lang w:val="en"/>
        </w:rPr>
        <w:t>c</w:t>
      </w:r>
      <w:r w:rsidRPr="00CF4416">
        <w:rPr>
          <w:rFonts w:cs="Arial"/>
          <w:color w:val="212121"/>
          <w:u w:val="single"/>
          <w:lang w:val="en"/>
        </w:rPr>
        <w:t xml:space="preserve">) The </w:t>
      </w:r>
      <w:r w:rsidR="07AB3C03" w:rsidRPr="00CF4416">
        <w:rPr>
          <w:rFonts w:cs="Arial"/>
          <w:color w:val="212121"/>
          <w:u w:val="single"/>
          <w:lang w:val="en"/>
        </w:rPr>
        <w:t xml:space="preserve">family </w:t>
      </w:r>
      <w:r w:rsidRPr="00CF4416">
        <w:rPr>
          <w:rFonts w:cs="Arial"/>
          <w:color w:val="212121"/>
          <w:u w:val="single"/>
          <w:lang w:val="en"/>
        </w:rPr>
        <w:t>fee shall be assessed and collected based on the family's child who is enrolled for the longest period.</w:t>
      </w:r>
    </w:p>
    <w:p w14:paraId="7232A306" w14:textId="77777777" w:rsidR="001A498E" w:rsidRPr="00CF4416" w:rsidRDefault="001A498E" w:rsidP="000E3DC9">
      <w:pPr>
        <w:shd w:val="clear" w:color="auto" w:fill="FFFFFF" w:themeFill="background1"/>
        <w:rPr>
          <w:rFonts w:cs="Arial"/>
          <w:color w:val="212121"/>
          <w:u w:val="single"/>
          <w:lang w:val="en"/>
        </w:rPr>
      </w:pPr>
      <w:r w:rsidRPr="00CF4416">
        <w:rPr>
          <w:rFonts w:cs="Arial"/>
          <w:color w:val="212121"/>
          <w:lang w:val="en"/>
        </w:rPr>
        <w:tab/>
      </w:r>
      <w:r w:rsidRPr="00CF4416">
        <w:rPr>
          <w:rFonts w:cs="Arial"/>
          <w:color w:val="212121"/>
          <w:u w:val="single"/>
          <w:lang w:val="en"/>
        </w:rPr>
        <w:t>(</w:t>
      </w:r>
      <w:r w:rsidR="00B50FC7" w:rsidRPr="00CF4416">
        <w:rPr>
          <w:rFonts w:cs="Arial"/>
          <w:color w:val="212121"/>
          <w:u w:val="single"/>
          <w:lang w:val="en"/>
        </w:rPr>
        <w:t>d</w:t>
      </w:r>
      <w:r w:rsidRPr="00CF4416">
        <w:rPr>
          <w:rFonts w:cs="Arial"/>
          <w:color w:val="212121"/>
          <w:u w:val="single"/>
          <w:lang w:val="en"/>
        </w:rPr>
        <w:t xml:space="preserve">) The </w:t>
      </w:r>
      <w:r w:rsidR="233A6AE1" w:rsidRPr="00CF4416">
        <w:rPr>
          <w:rFonts w:cs="Arial"/>
          <w:color w:val="212121"/>
          <w:u w:val="single"/>
          <w:lang w:val="en"/>
        </w:rPr>
        <w:t xml:space="preserve">family </w:t>
      </w:r>
      <w:r w:rsidRPr="00CF4416">
        <w:rPr>
          <w:rFonts w:cs="Arial"/>
          <w:color w:val="212121"/>
          <w:u w:val="single"/>
          <w:lang w:val="en"/>
        </w:rPr>
        <w:t xml:space="preserve">fee assessed and collected shall be either the </w:t>
      </w:r>
      <w:r w:rsidR="53468CDB" w:rsidRPr="00CF4416">
        <w:rPr>
          <w:rFonts w:cs="Arial"/>
          <w:color w:val="212121"/>
          <w:u w:val="single"/>
          <w:lang w:val="en"/>
        </w:rPr>
        <w:t xml:space="preserve">family </w:t>
      </w:r>
      <w:r w:rsidRPr="00CF4416">
        <w:rPr>
          <w:rFonts w:cs="Arial"/>
          <w:color w:val="212121"/>
          <w:u w:val="single"/>
          <w:lang w:val="en"/>
        </w:rPr>
        <w:t>fee indicated on the</w:t>
      </w:r>
      <w:r w:rsidR="00756235" w:rsidRPr="00CF4416">
        <w:rPr>
          <w:rFonts w:cs="Arial"/>
          <w:color w:val="212121"/>
          <w:u w:val="single"/>
          <w:lang w:val="en"/>
        </w:rPr>
        <w:t xml:space="preserve"> family</w:t>
      </w:r>
      <w:r w:rsidRPr="00CF4416">
        <w:rPr>
          <w:rFonts w:cs="Arial"/>
          <w:color w:val="212121"/>
          <w:u w:val="single"/>
          <w:lang w:val="en"/>
        </w:rPr>
        <w:t xml:space="preserve"> fee schedule, the actual costs of services</w:t>
      </w:r>
      <w:r w:rsidR="00DA60A5" w:rsidRPr="00CF4416">
        <w:rPr>
          <w:rFonts w:cs="Arial"/>
          <w:color w:val="212121"/>
          <w:u w:val="single"/>
          <w:lang w:val="en"/>
        </w:rPr>
        <w:t>,</w:t>
      </w:r>
      <w:r w:rsidRPr="00CF4416">
        <w:rPr>
          <w:rFonts w:cs="Arial"/>
          <w:color w:val="212121"/>
          <w:u w:val="single"/>
          <w:lang w:val="en"/>
        </w:rPr>
        <w:t xml:space="preserve"> or the contract maximum daily/hourly rate, whichever is le</w:t>
      </w:r>
      <w:r w:rsidR="00141C37" w:rsidRPr="00CF4416">
        <w:rPr>
          <w:rFonts w:cs="Arial"/>
          <w:color w:val="212121"/>
          <w:u w:val="single"/>
          <w:lang w:val="en"/>
        </w:rPr>
        <w:t>ss</w:t>
      </w:r>
      <w:r w:rsidR="5F73B2CF" w:rsidRPr="00CF4416">
        <w:rPr>
          <w:rFonts w:cs="Arial"/>
          <w:color w:val="212121"/>
          <w:u w:val="single"/>
          <w:lang w:val="en"/>
        </w:rPr>
        <w:t>.</w:t>
      </w:r>
    </w:p>
    <w:p w14:paraId="1BA5148B" w14:textId="77777777" w:rsidR="001A498E" w:rsidRPr="00CF4416" w:rsidRDefault="001A498E" w:rsidP="000E3DC9">
      <w:pPr>
        <w:shd w:val="clear" w:color="auto" w:fill="FFFFFF" w:themeFill="background1"/>
        <w:rPr>
          <w:rFonts w:cs="Arial"/>
          <w:color w:val="212121"/>
          <w:u w:val="single"/>
          <w:lang w:val="en"/>
        </w:rPr>
      </w:pPr>
      <w:r w:rsidRPr="00CF4416">
        <w:rPr>
          <w:rFonts w:cs="Arial"/>
          <w:color w:val="212121"/>
          <w:lang w:val="en"/>
        </w:rPr>
        <w:tab/>
      </w:r>
      <w:r w:rsidR="18F629D9" w:rsidRPr="00CF4416">
        <w:rPr>
          <w:rFonts w:cs="Arial"/>
          <w:color w:val="212121"/>
          <w:u w:val="single"/>
          <w:lang w:val="en"/>
        </w:rPr>
        <w:t>(</w:t>
      </w:r>
      <w:r w:rsidR="00B50FC7" w:rsidRPr="00CF4416">
        <w:rPr>
          <w:rFonts w:cs="Arial"/>
          <w:color w:val="212121"/>
          <w:u w:val="single"/>
          <w:lang w:val="en"/>
        </w:rPr>
        <w:t>e</w:t>
      </w:r>
      <w:r w:rsidR="18F629D9" w:rsidRPr="00CF4416">
        <w:rPr>
          <w:rFonts w:cs="Arial"/>
          <w:color w:val="212121"/>
          <w:u w:val="single"/>
          <w:lang w:val="en"/>
        </w:rPr>
        <w:t>) No adjustment shall be made for excused or unexcused absences.</w:t>
      </w:r>
    </w:p>
    <w:p w14:paraId="2711D99C" w14:textId="77777777" w:rsidR="001A498E" w:rsidRPr="00CF4416" w:rsidRDefault="001A498E" w:rsidP="000E3DC9">
      <w:pPr>
        <w:shd w:val="clear" w:color="auto" w:fill="FFFFFF" w:themeFill="background1"/>
        <w:rPr>
          <w:rFonts w:cs="Arial"/>
          <w:color w:val="212121"/>
          <w:u w:val="single"/>
          <w:lang w:val="en"/>
        </w:rPr>
      </w:pPr>
      <w:r w:rsidRPr="00CF4416">
        <w:rPr>
          <w:rFonts w:cs="Arial"/>
          <w:color w:val="212121"/>
          <w:lang w:val="en"/>
        </w:rPr>
        <w:tab/>
      </w:r>
      <w:r w:rsidRPr="00CF4416">
        <w:rPr>
          <w:rFonts w:cs="Arial"/>
          <w:color w:val="212121"/>
          <w:u w:val="single"/>
          <w:lang w:val="en"/>
        </w:rPr>
        <w:t>(</w:t>
      </w:r>
      <w:r w:rsidR="00B50FC7" w:rsidRPr="00CF4416">
        <w:rPr>
          <w:rFonts w:cs="Arial"/>
          <w:color w:val="212121"/>
          <w:u w:val="single"/>
          <w:lang w:val="en"/>
        </w:rPr>
        <w:t>f</w:t>
      </w:r>
      <w:r w:rsidRPr="00CF4416">
        <w:rPr>
          <w:rFonts w:cs="Arial"/>
          <w:color w:val="212121"/>
          <w:u w:val="single"/>
          <w:lang w:val="en"/>
        </w:rPr>
        <w:t xml:space="preserve">) The </w:t>
      </w:r>
      <w:r w:rsidR="22015C94" w:rsidRPr="00CF4416">
        <w:rPr>
          <w:rFonts w:cs="Arial"/>
          <w:color w:val="212121"/>
          <w:u w:val="single"/>
          <w:lang w:val="en"/>
        </w:rPr>
        <w:t xml:space="preserve">family </w:t>
      </w:r>
      <w:r w:rsidRPr="00CF4416">
        <w:rPr>
          <w:rFonts w:cs="Arial"/>
          <w:color w:val="212121"/>
          <w:u w:val="single"/>
          <w:lang w:val="en"/>
        </w:rPr>
        <w:t>fee shall be the full portion of the family's cost for services</w:t>
      </w:r>
      <w:r w:rsidR="00827541" w:rsidRPr="00CF4416">
        <w:rPr>
          <w:rFonts w:cs="Arial"/>
          <w:color w:val="212121"/>
          <w:u w:val="single"/>
          <w:lang w:val="en"/>
        </w:rPr>
        <w:t>, no additional fees shall be required</w:t>
      </w:r>
      <w:r w:rsidRPr="00CF4416">
        <w:rPr>
          <w:rFonts w:cs="Arial"/>
          <w:color w:val="212121"/>
          <w:u w:val="single"/>
          <w:lang w:val="en"/>
        </w:rPr>
        <w:t>.</w:t>
      </w:r>
    </w:p>
    <w:p w14:paraId="72D60997" w14:textId="77777777" w:rsidR="001A498E" w:rsidRPr="00CF4416" w:rsidRDefault="001A498E" w:rsidP="000E3DC9">
      <w:pPr>
        <w:shd w:val="clear" w:color="auto" w:fill="FFFFFF" w:themeFill="background1"/>
        <w:rPr>
          <w:rFonts w:cs="Arial"/>
          <w:color w:val="212121"/>
          <w:u w:val="single"/>
          <w:lang w:val="en"/>
        </w:rPr>
      </w:pPr>
      <w:r w:rsidRPr="00CF4416">
        <w:rPr>
          <w:rFonts w:cs="Arial"/>
          <w:color w:val="212121"/>
          <w:lang w:val="en"/>
        </w:rPr>
        <w:tab/>
      </w:r>
      <w:r w:rsidRPr="00CF4416">
        <w:rPr>
          <w:rFonts w:cs="Arial"/>
          <w:color w:val="212121"/>
          <w:u w:val="single"/>
          <w:lang w:val="en"/>
        </w:rPr>
        <w:t>(</w:t>
      </w:r>
      <w:r w:rsidR="00B50FC7" w:rsidRPr="00CF4416">
        <w:rPr>
          <w:rFonts w:cs="Arial"/>
          <w:color w:val="212121"/>
          <w:u w:val="single"/>
          <w:lang w:val="en"/>
        </w:rPr>
        <w:t>g</w:t>
      </w:r>
      <w:r w:rsidRPr="00CF4416">
        <w:rPr>
          <w:rFonts w:cs="Arial"/>
          <w:color w:val="212121"/>
          <w:u w:val="single"/>
          <w:lang w:val="en"/>
        </w:rPr>
        <w:t xml:space="preserve">) The contractor shall maintain a record of each family's fee assessment, the effective date(s) of each fee increase or decrease, the dates and amounts of </w:t>
      </w:r>
      <w:r w:rsidR="4E32AD5C" w:rsidRPr="00CF4416">
        <w:rPr>
          <w:rFonts w:cs="Arial"/>
          <w:color w:val="212121"/>
          <w:u w:val="single"/>
          <w:lang w:val="en"/>
        </w:rPr>
        <w:t xml:space="preserve">family </w:t>
      </w:r>
      <w:r w:rsidRPr="00CF4416">
        <w:rPr>
          <w:rFonts w:cs="Arial"/>
          <w:color w:val="212121"/>
          <w:u w:val="single"/>
          <w:lang w:val="en"/>
        </w:rPr>
        <w:t>fees collected and any amounts which are delinquent.</w:t>
      </w:r>
    </w:p>
    <w:p w14:paraId="183AD07B" w14:textId="77777777" w:rsidR="001A498E" w:rsidRPr="00CF4416" w:rsidRDefault="001A498E" w:rsidP="000E3DC9">
      <w:pPr>
        <w:shd w:val="clear" w:color="auto" w:fill="FFFFFF" w:themeFill="background1"/>
        <w:rPr>
          <w:rFonts w:cs="Arial"/>
          <w:color w:val="212121"/>
          <w:u w:val="single"/>
          <w:lang w:val="en"/>
        </w:rPr>
      </w:pPr>
      <w:r w:rsidRPr="00CF4416">
        <w:rPr>
          <w:rFonts w:cs="Arial"/>
          <w:color w:val="212121"/>
          <w:lang w:val="en"/>
        </w:rPr>
        <w:tab/>
      </w:r>
      <w:r w:rsidRPr="00CF4416">
        <w:rPr>
          <w:rFonts w:cs="Arial"/>
          <w:color w:val="212121"/>
          <w:u w:val="single"/>
          <w:lang w:val="en"/>
        </w:rPr>
        <w:t>(</w:t>
      </w:r>
      <w:r w:rsidR="00B50FC7" w:rsidRPr="00CF4416">
        <w:rPr>
          <w:rFonts w:cs="Arial"/>
          <w:color w:val="212121"/>
          <w:u w:val="single"/>
          <w:lang w:val="en"/>
        </w:rPr>
        <w:t>h</w:t>
      </w:r>
      <w:r w:rsidRPr="00CF4416">
        <w:rPr>
          <w:rFonts w:cs="Arial"/>
          <w:color w:val="212121"/>
          <w:u w:val="single"/>
          <w:lang w:val="en"/>
        </w:rPr>
        <w:t xml:space="preserve">) The contractor shall </w:t>
      </w:r>
      <w:r w:rsidR="00A26F48" w:rsidRPr="00CF4416">
        <w:rPr>
          <w:rFonts w:cs="Arial"/>
          <w:color w:val="212121"/>
          <w:u w:val="single"/>
          <w:lang w:val="en"/>
        </w:rPr>
        <w:t>provide written information</w:t>
      </w:r>
      <w:r w:rsidRPr="00CF4416">
        <w:rPr>
          <w:rFonts w:cs="Arial"/>
          <w:color w:val="212121"/>
          <w:u w:val="single"/>
          <w:lang w:val="en"/>
        </w:rPr>
        <w:t xml:space="preserve"> to the parent(s)</w:t>
      </w:r>
      <w:r w:rsidR="00A26F48" w:rsidRPr="00CF4416">
        <w:rPr>
          <w:rFonts w:cs="Arial"/>
          <w:color w:val="212121"/>
          <w:u w:val="single"/>
          <w:lang w:val="en"/>
        </w:rPr>
        <w:t>,</w:t>
      </w:r>
      <w:r w:rsidRPr="00CF4416">
        <w:rPr>
          <w:rFonts w:cs="Arial"/>
          <w:color w:val="212121"/>
          <w:u w:val="single"/>
          <w:lang w:val="en"/>
        </w:rPr>
        <w:t xml:space="preserve"> </w:t>
      </w:r>
      <w:r w:rsidR="00A26F48" w:rsidRPr="00CF4416">
        <w:rPr>
          <w:rFonts w:cs="Arial"/>
          <w:color w:val="212121"/>
          <w:u w:val="single"/>
          <w:lang w:val="en"/>
        </w:rPr>
        <w:t xml:space="preserve">in advance of collecting family fees, about </w:t>
      </w:r>
      <w:r w:rsidRPr="00CF4416">
        <w:rPr>
          <w:rFonts w:cs="Arial"/>
          <w:color w:val="212121"/>
          <w:u w:val="single"/>
          <w:lang w:val="en"/>
        </w:rPr>
        <w:t xml:space="preserve">the policies regarding </w:t>
      </w:r>
      <w:r w:rsidR="00A26F48" w:rsidRPr="00CF4416">
        <w:rPr>
          <w:rFonts w:cs="Arial"/>
          <w:color w:val="212121"/>
          <w:u w:val="single"/>
          <w:lang w:val="en"/>
        </w:rPr>
        <w:t xml:space="preserve">family </w:t>
      </w:r>
      <w:r w:rsidRPr="00CF4416">
        <w:rPr>
          <w:rFonts w:cs="Arial"/>
          <w:color w:val="212121"/>
          <w:u w:val="single"/>
          <w:lang w:val="en"/>
        </w:rPr>
        <w:t>fee assessment</w:t>
      </w:r>
      <w:r w:rsidR="00A26F48" w:rsidRPr="00CF4416">
        <w:rPr>
          <w:rFonts w:cs="Arial"/>
          <w:color w:val="212121"/>
          <w:u w:val="single"/>
          <w:lang w:val="en"/>
        </w:rPr>
        <w:t>,</w:t>
      </w:r>
      <w:r w:rsidRPr="00CF4416">
        <w:rPr>
          <w:rFonts w:cs="Arial"/>
          <w:color w:val="212121"/>
          <w:u w:val="single"/>
          <w:lang w:val="en"/>
        </w:rPr>
        <w:t xml:space="preserve"> collection</w:t>
      </w:r>
      <w:r w:rsidR="006C4861" w:rsidRPr="00CF4416">
        <w:rPr>
          <w:rFonts w:cs="Arial"/>
          <w:color w:val="212121"/>
          <w:u w:val="single"/>
          <w:lang w:val="en"/>
        </w:rPr>
        <w:t>,</w:t>
      </w:r>
      <w:r w:rsidRPr="00CF4416">
        <w:rPr>
          <w:rFonts w:cs="Arial"/>
          <w:color w:val="212121"/>
          <w:u w:val="single"/>
          <w:lang w:val="en"/>
        </w:rPr>
        <w:t xml:space="preserve"> and the consequences for delinquent payment of fees.</w:t>
      </w:r>
    </w:p>
    <w:p w14:paraId="235CC472" w14:textId="77777777" w:rsidR="3FBFBD09" w:rsidRPr="00CF4416" w:rsidRDefault="3FBFBD09" w:rsidP="000E3DC9">
      <w:pPr>
        <w:shd w:val="clear" w:color="auto" w:fill="FFFFFF" w:themeFill="background1"/>
        <w:ind w:firstLine="288"/>
        <w:rPr>
          <w:rFonts w:eastAsia="Arial" w:cs="Arial"/>
          <w:u w:val="single"/>
          <w:lang w:val="en"/>
        </w:rPr>
      </w:pPr>
      <w:r w:rsidRPr="00CF4416">
        <w:rPr>
          <w:rFonts w:cs="Arial"/>
          <w:color w:val="212121"/>
          <w:u w:val="single"/>
          <w:lang w:val="en"/>
        </w:rPr>
        <w:t>(</w:t>
      </w:r>
      <w:r w:rsidR="00B50FC7" w:rsidRPr="00CF4416">
        <w:rPr>
          <w:rFonts w:cs="Arial"/>
          <w:color w:val="212121"/>
          <w:u w:val="single"/>
          <w:lang w:val="en"/>
        </w:rPr>
        <w:t>i</w:t>
      </w:r>
      <w:r w:rsidRPr="00CF4416">
        <w:rPr>
          <w:rFonts w:cs="Arial"/>
          <w:color w:val="212121"/>
          <w:u w:val="single"/>
          <w:lang w:val="en"/>
        </w:rPr>
        <w:t xml:space="preserve">) </w:t>
      </w:r>
      <w:r w:rsidR="5334EFA0" w:rsidRPr="00CF4416">
        <w:rPr>
          <w:rFonts w:cs="Arial"/>
          <w:color w:val="212121"/>
          <w:u w:val="single"/>
          <w:lang w:val="en"/>
        </w:rPr>
        <w:t>W</w:t>
      </w:r>
      <w:r w:rsidRPr="00CF4416">
        <w:rPr>
          <w:rFonts w:eastAsia="Arial" w:cs="Arial"/>
          <w:u w:val="single"/>
          <w:lang w:val="en"/>
        </w:rPr>
        <w:t xml:space="preserve">hen assessing the </w:t>
      </w:r>
      <w:r w:rsidR="00827541" w:rsidRPr="00CF4416">
        <w:rPr>
          <w:rFonts w:eastAsia="Arial" w:cs="Arial"/>
          <w:u w:val="single"/>
          <w:lang w:val="en"/>
        </w:rPr>
        <w:t>family</w:t>
      </w:r>
      <w:r w:rsidRPr="00CF4416">
        <w:rPr>
          <w:rFonts w:eastAsia="Arial" w:cs="Arial"/>
          <w:u w:val="single"/>
          <w:lang w:val="en"/>
        </w:rPr>
        <w:t xml:space="preserve"> fee</w:t>
      </w:r>
      <w:r w:rsidR="334BFAF3" w:rsidRPr="00CF4416">
        <w:rPr>
          <w:rFonts w:eastAsia="Arial" w:cs="Arial"/>
          <w:u w:val="single"/>
          <w:lang w:val="en"/>
        </w:rPr>
        <w:t>,</w:t>
      </w:r>
      <w:r w:rsidRPr="00CF4416">
        <w:rPr>
          <w:rFonts w:eastAsia="Arial" w:cs="Arial"/>
          <w:u w:val="single"/>
          <w:lang w:val="en"/>
        </w:rPr>
        <w:t xml:space="preserve"> </w:t>
      </w:r>
      <w:r w:rsidR="00423878" w:rsidRPr="00CF4416">
        <w:rPr>
          <w:rFonts w:eastAsia="Arial" w:cs="Arial"/>
          <w:u w:val="single"/>
          <w:lang w:val="en"/>
        </w:rPr>
        <w:t xml:space="preserve">contractors shall </w:t>
      </w:r>
      <w:r w:rsidRPr="00CF4416">
        <w:rPr>
          <w:rFonts w:eastAsia="Arial" w:cs="Arial"/>
          <w:u w:val="single"/>
          <w:lang w:val="en"/>
        </w:rPr>
        <w:t xml:space="preserve">use the total monthly certified </w:t>
      </w:r>
      <w:r w:rsidR="2026A255" w:rsidRPr="00CF4416">
        <w:rPr>
          <w:rFonts w:eastAsia="Arial" w:cs="Arial"/>
          <w:u w:val="single"/>
          <w:lang w:val="en"/>
        </w:rPr>
        <w:t>need</w:t>
      </w:r>
      <w:r w:rsidRPr="00CF4416">
        <w:rPr>
          <w:rFonts w:eastAsia="Arial" w:cs="Arial"/>
          <w:u w:val="single"/>
          <w:lang w:val="en"/>
        </w:rPr>
        <w:t xml:space="preserve"> as documented </w:t>
      </w:r>
      <w:r w:rsidR="3B7A9251" w:rsidRPr="00CF4416">
        <w:rPr>
          <w:rFonts w:eastAsia="Arial" w:cs="Arial"/>
          <w:u w:val="single"/>
          <w:lang w:val="en"/>
        </w:rPr>
        <w:t>o</w:t>
      </w:r>
      <w:r w:rsidRPr="00CF4416">
        <w:rPr>
          <w:rFonts w:eastAsia="Arial" w:cs="Arial"/>
          <w:u w:val="single"/>
          <w:lang w:val="en"/>
        </w:rPr>
        <w:t>n the application for services</w:t>
      </w:r>
      <w:r w:rsidR="00423878" w:rsidRPr="00CF4416">
        <w:rPr>
          <w:rFonts w:eastAsia="Arial" w:cs="Arial"/>
          <w:u w:val="single"/>
          <w:lang w:val="en"/>
        </w:rPr>
        <w:t>.</w:t>
      </w:r>
    </w:p>
    <w:p w14:paraId="38E90103" w14:textId="77777777" w:rsidR="3FBFBD09" w:rsidRPr="00CF4416" w:rsidRDefault="3FBFBD09" w:rsidP="000E3DC9">
      <w:pPr>
        <w:shd w:val="clear" w:color="auto" w:fill="FFFFFF" w:themeFill="background1"/>
        <w:ind w:firstLine="288"/>
        <w:rPr>
          <w:rFonts w:eastAsia="Arial" w:cs="Arial"/>
          <w:u w:val="single"/>
          <w:lang w:val="en"/>
        </w:rPr>
      </w:pPr>
      <w:r w:rsidRPr="00CF4416">
        <w:rPr>
          <w:rFonts w:eastAsia="Arial" w:cs="Arial"/>
          <w:u w:val="single"/>
          <w:lang w:val="en"/>
        </w:rPr>
        <w:t>(1) When a family is certified for 130</w:t>
      </w:r>
      <w:r w:rsidR="0096431F" w:rsidRPr="00CF4416">
        <w:rPr>
          <w:rFonts w:eastAsia="Arial" w:cs="Arial"/>
          <w:u w:val="single"/>
          <w:lang w:val="en"/>
        </w:rPr>
        <w:t xml:space="preserve"> hours</w:t>
      </w:r>
      <w:r w:rsidRPr="00CF4416">
        <w:rPr>
          <w:rFonts w:eastAsia="Arial" w:cs="Arial"/>
          <w:u w:val="single"/>
          <w:lang w:val="en"/>
        </w:rPr>
        <w:t xml:space="preserve"> or more</w:t>
      </w:r>
      <w:r w:rsidR="0096431F" w:rsidRPr="00CF4416">
        <w:rPr>
          <w:rFonts w:eastAsia="Arial" w:cs="Arial"/>
          <w:u w:val="single"/>
          <w:lang w:val="en"/>
        </w:rPr>
        <w:t xml:space="preserve"> </w:t>
      </w:r>
      <w:r w:rsidRPr="00CF4416">
        <w:rPr>
          <w:rFonts w:eastAsia="Arial" w:cs="Arial"/>
          <w:u w:val="single"/>
          <w:lang w:val="en"/>
        </w:rPr>
        <w:t>per month</w:t>
      </w:r>
      <w:r w:rsidR="2720F23D" w:rsidRPr="00CF4416">
        <w:rPr>
          <w:rFonts w:eastAsia="Arial" w:cs="Arial"/>
          <w:u w:val="single"/>
          <w:lang w:val="en"/>
        </w:rPr>
        <w:t>,</w:t>
      </w:r>
      <w:r w:rsidRPr="00CF4416">
        <w:rPr>
          <w:rFonts w:eastAsia="Arial" w:cs="Arial"/>
          <w:u w:val="single"/>
          <w:lang w:val="en"/>
        </w:rPr>
        <w:t xml:space="preserve"> a full-time monthly fee is assessed</w:t>
      </w:r>
      <w:r w:rsidR="00BB58EB" w:rsidRPr="00CF4416">
        <w:rPr>
          <w:rFonts w:eastAsia="Arial" w:cs="Arial"/>
          <w:u w:val="single"/>
          <w:lang w:val="en"/>
        </w:rPr>
        <w:t>.</w:t>
      </w:r>
    </w:p>
    <w:p w14:paraId="5DD8A163" w14:textId="77777777" w:rsidR="3FBFBD09" w:rsidRPr="00CF4416" w:rsidRDefault="3FBFBD09" w:rsidP="000E3DC9">
      <w:pPr>
        <w:ind w:firstLine="288"/>
        <w:rPr>
          <w:rFonts w:eastAsia="Arial" w:cs="Arial"/>
          <w:u w:val="single"/>
          <w:lang w:val="en"/>
        </w:rPr>
      </w:pPr>
      <w:r w:rsidRPr="00CF4416">
        <w:rPr>
          <w:rFonts w:eastAsia="Arial" w:cs="Arial"/>
          <w:u w:val="single"/>
          <w:lang w:val="en"/>
        </w:rPr>
        <w:t xml:space="preserve">(2) When a family is </w:t>
      </w:r>
      <w:r w:rsidR="59AEBF63" w:rsidRPr="00CF4416">
        <w:rPr>
          <w:rFonts w:eastAsia="Arial" w:cs="Arial"/>
          <w:u w:val="single"/>
          <w:lang w:val="en"/>
        </w:rPr>
        <w:t>certified</w:t>
      </w:r>
      <w:r w:rsidRPr="00CF4416">
        <w:rPr>
          <w:rFonts w:eastAsia="Arial" w:cs="Arial"/>
          <w:u w:val="single"/>
          <w:lang w:val="en"/>
        </w:rPr>
        <w:t xml:space="preserve"> for under 130 hours</w:t>
      </w:r>
      <w:r w:rsidR="440F4D94" w:rsidRPr="00CF4416">
        <w:rPr>
          <w:rFonts w:eastAsia="Arial" w:cs="Arial"/>
          <w:u w:val="single"/>
          <w:lang w:val="en"/>
        </w:rPr>
        <w:t>,</w:t>
      </w:r>
      <w:r w:rsidRPr="00CF4416">
        <w:rPr>
          <w:rFonts w:eastAsia="Arial" w:cs="Arial"/>
          <w:u w:val="single"/>
          <w:lang w:val="en"/>
        </w:rPr>
        <w:t xml:space="preserve"> a part-time monthly fee is assessed</w:t>
      </w:r>
      <w:r w:rsidR="00BB58EB" w:rsidRPr="00CF4416">
        <w:rPr>
          <w:rFonts w:eastAsia="Arial" w:cs="Arial"/>
          <w:u w:val="single"/>
          <w:lang w:val="en"/>
        </w:rPr>
        <w:t>.</w:t>
      </w:r>
    </w:p>
    <w:p w14:paraId="5AB42FE0" w14:textId="77777777" w:rsidR="0C4DFC70" w:rsidRPr="00CF4416" w:rsidRDefault="0C4DFC70" w:rsidP="000E3DC9">
      <w:pPr>
        <w:ind w:firstLine="288"/>
        <w:rPr>
          <w:rFonts w:cs="Arial"/>
          <w:u w:val="single"/>
        </w:rPr>
      </w:pPr>
      <w:r w:rsidRPr="00CF4416">
        <w:rPr>
          <w:rFonts w:eastAsia="Helvetica" w:cs="Arial"/>
          <w:u w:val="single"/>
        </w:rPr>
        <w:t>(3) When the initial enrollment is not on the first day of the month, the contractor must assess a fee based on the certified hours for the partial month and another fee for subsequent months based on the certified need as documented in the application for services.</w:t>
      </w:r>
    </w:p>
    <w:p w14:paraId="4D9D8734" w14:textId="77777777" w:rsidR="00423878" w:rsidRPr="00CF4416" w:rsidRDefault="00F0766A" w:rsidP="000E3DC9">
      <w:pPr>
        <w:ind w:firstLine="288"/>
        <w:rPr>
          <w:rFonts w:eastAsia="Arial" w:cs="Arial"/>
          <w:u w:val="single"/>
          <w:lang w:val="en"/>
        </w:rPr>
      </w:pPr>
      <w:r w:rsidRPr="00CF4416">
        <w:rPr>
          <w:rFonts w:eastAsia="Arial" w:cs="Arial"/>
          <w:u w:val="single"/>
          <w:lang w:val="en"/>
        </w:rPr>
        <w:t>(</w:t>
      </w:r>
      <w:r w:rsidR="59020625" w:rsidRPr="00CF4416">
        <w:rPr>
          <w:rFonts w:eastAsia="Arial" w:cs="Arial"/>
          <w:u w:val="single"/>
          <w:lang w:val="en"/>
        </w:rPr>
        <w:t>4</w:t>
      </w:r>
      <w:r w:rsidRPr="00CF4416">
        <w:rPr>
          <w:rFonts w:eastAsia="Arial" w:cs="Arial"/>
          <w:u w:val="single"/>
          <w:lang w:val="en"/>
        </w:rPr>
        <w:t xml:space="preserve">) </w:t>
      </w:r>
      <w:r w:rsidRPr="00CF4416">
        <w:rPr>
          <w:rFonts w:cs="Arial"/>
          <w:color w:val="000000" w:themeColor="text1"/>
          <w:u w:val="single"/>
        </w:rPr>
        <w:t>Contractors shall factor in the approved program calendar</w:t>
      </w:r>
      <w:r w:rsidR="00DC720E" w:rsidRPr="00CF4416">
        <w:rPr>
          <w:rFonts w:cs="Arial"/>
          <w:color w:val="000000" w:themeColor="text1"/>
          <w:u w:val="single"/>
        </w:rPr>
        <w:t xml:space="preserve"> </w:t>
      </w:r>
      <w:r w:rsidRPr="00CF4416">
        <w:rPr>
          <w:rFonts w:cs="Arial"/>
          <w:color w:val="000000" w:themeColor="text1"/>
          <w:u w:val="single"/>
        </w:rPr>
        <w:t>and include in the N</w:t>
      </w:r>
      <w:r w:rsidR="00DA60A5" w:rsidRPr="00CF4416">
        <w:rPr>
          <w:rFonts w:cs="Arial"/>
          <w:color w:val="000000" w:themeColor="text1"/>
          <w:u w:val="single"/>
        </w:rPr>
        <w:t xml:space="preserve">otice of </w:t>
      </w:r>
      <w:r w:rsidRPr="00CF4416">
        <w:rPr>
          <w:rFonts w:cs="Arial"/>
          <w:color w:val="000000" w:themeColor="text1"/>
          <w:u w:val="single"/>
        </w:rPr>
        <w:t>A</w:t>
      </w:r>
      <w:r w:rsidR="00DA60A5" w:rsidRPr="00CF4416">
        <w:rPr>
          <w:rFonts w:cs="Arial"/>
          <w:color w:val="000000" w:themeColor="text1"/>
          <w:u w:val="single"/>
        </w:rPr>
        <w:t>ction</w:t>
      </w:r>
      <w:r w:rsidRPr="00CF4416">
        <w:rPr>
          <w:rFonts w:cs="Arial"/>
          <w:color w:val="000000" w:themeColor="text1"/>
          <w:u w:val="single"/>
        </w:rPr>
        <w:t xml:space="preserve"> which months the part-time and/or full-time fees apply</w:t>
      </w:r>
      <w:r w:rsidR="00BB58EB" w:rsidRPr="00CF4416">
        <w:rPr>
          <w:rFonts w:cs="Arial"/>
          <w:color w:val="000000" w:themeColor="text1"/>
          <w:u w:val="single"/>
        </w:rPr>
        <w:t>.</w:t>
      </w:r>
    </w:p>
    <w:p w14:paraId="2F58C622" w14:textId="77777777" w:rsidR="00423878" w:rsidRPr="00CF4416" w:rsidRDefault="00423878" w:rsidP="000E3DC9">
      <w:pPr>
        <w:ind w:firstLine="288"/>
        <w:rPr>
          <w:rFonts w:eastAsia="Arial" w:cs="Arial"/>
          <w:u w:val="single"/>
          <w:lang w:val="en"/>
        </w:rPr>
      </w:pPr>
      <w:r w:rsidRPr="00CF4416">
        <w:rPr>
          <w:rFonts w:eastAsia="Arial" w:cs="Arial"/>
          <w:u w:val="single"/>
          <w:lang w:val="en"/>
        </w:rPr>
        <w:t>(</w:t>
      </w:r>
      <w:r w:rsidR="00B50FC7" w:rsidRPr="00CF4416">
        <w:rPr>
          <w:rFonts w:eastAsia="Arial" w:cs="Arial"/>
          <w:u w:val="single"/>
          <w:lang w:val="en"/>
        </w:rPr>
        <w:t>j</w:t>
      </w:r>
      <w:r w:rsidRPr="00CF4416">
        <w:rPr>
          <w:rFonts w:eastAsia="Arial" w:cs="Arial"/>
          <w:u w:val="single"/>
          <w:lang w:val="en"/>
        </w:rPr>
        <w:t xml:space="preserve">) Contractors shall assess a family fee for families who are certified based on an eligibility criterion other than income </w:t>
      </w:r>
      <w:r w:rsidR="00197935" w:rsidRPr="00CF4416">
        <w:rPr>
          <w:rFonts w:eastAsia="Arial" w:cs="Arial"/>
          <w:u w:val="single"/>
          <w:lang w:val="en"/>
        </w:rPr>
        <w:t>eligible</w:t>
      </w:r>
      <w:r w:rsidRPr="00CF4416">
        <w:rPr>
          <w:rFonts w:eastAsia="Arial" w:cs="Arial"/>
          <w:u w:val="single"/>
          <w:lang w:val="en"/>
        </w:rPr>
        <w:t xml:space="preserve">, and are not exempt from a family fee as </w:t>
      </w:r>
      <w:r w:rsidRPr="00CF4416">
        <w:rPr>
          <w:rFonts w:eastAsia="Arial" w:cs="Arial"/>
          <w:u w:val="single"/>
          <w:lang w:val="en"/>
        </w:rPr>
        <w:lastRenderedPageBreak/>
        <w:t>described in section 177</w:t>
      </w:r>
      <w:r w:rsidR="005F4518" w:rsidRPr="00CF4416">
        <w:rPr>
          <w:rFonts w:eastAsia="Arial" w:cs="Arial"/>
          <w:u w:val="single"/>
          <w:lang w:val="en"/>
        </w:rPr>
        <w:t>35</w:t>
      </w:r>
      <w:r w:rsidRPr="00CF4416">
        <w:rPr>
          <w:rFonts w:eastAsia="Arial" w:cs="Arial"/>
          <w:u w:val="single"/>
          <w:lang w:val="en"/>
        </w:rPr>
        <w:t>.</w:t>
      </w:r>
      <w:r w:rsidR="00FE21CC" w:rsidRPr="00CF4416">
        <w:rPr>
          <w:rFonts w:eastAsia="Arial" w:cs="Arial"/>
          <w:u w:val="single"/>
          <w:lang w:val="en"/>
        </w:rPr>
        <w:t xml:space="preserve"> These families are required to self-certify their income for purposes of assessing a family fee.</w:t>
      </w:r>
      <w:r w:rsidRPr="00CF4416">
        <w:rPr>
          <w:rFonts w:eastAsia="Arial" w:cs="Arial"/>
          <w:u w:val="single"/>
          <w:lang w:val="en"/>
        </w:rPr>
        <w:t xml:space="preserve"> </w:t>
      </w:r>
    </w:p>
    <w:p w14:paraId="7BB5E3EF" w14:textId="77777777" w:rsidR="0E3D7B0B" w:rsidRPr="00CF4416" w:rsidRDefault="00423878" w:rsidP="000E3DC9">
      <w:pPr>
        <w:ind w:firstLine="288"/>
        <w:rPr>
          <w:rFonts w:cs="Arial"/>
          <w:color w:val="212121"/>
          <w:u w:val="single"/>
          <w:lang w:val="en"/>
        </w:rPr>
      </w:pPr>
      <w:r w:rsidRPr="00CF4416">
        <w:rPr>
          <w:rFonts w:eastAsia="Arial" w:cs="Arial"/>
          <w:u w:val="single"/>
          <w:lang w:val="en"/>
        </w:rPr>
        <w:t>(</w:t>
      </w:r>
      <w:r w:rsidR="00B50FC7" w:rsidRPr="00CF4416">
        <w:rPr>
          <w:rFonts w:eastAsia="Arial" w:cs="Arial"/>
          <w:u w:val="single"/>
          <w:lang w:val="en"/>
        </w:rPr>
        <w:t>k</w:t>
      </w:r>
      <w:r w:rsidRPr="00CF4416">
        <w:rPr>
          <w:rFonts w:eastAsia="Arial" w:cs="Arial"/>
          <w:u w:val="single"/>
          <w:lang w:val="en"/>
        </w:rPr>
        <w:t xml:space="preserve">) Families whose incomes are </w:t>
      </w:r>
      <w:r w:rsidR="009C32EF" w:rsidRPr="00CF4416">
        <w:rPr>
          <w:rFonts w:eastAsia="Arial" w:cs="Arial"/>
          <w:u w:val="single"/>
          <w:lang w:val="en"/>
        </w:rPr>
        <w:t xml:space="preserve">higher than the maximum income for their family size </w:t>
      </w:r>
      <w:r w:rsidRPr="00CF4416">
        <w:rPr>
          <w:rFonts w:eastAsia="Arial" w:cs="Arial"/>
          <w:u w:val="single"/>
          <w:lang w:val="en"/>
        </w:rPr>
        <w:t>represented on the annual family fee schedule shall pay the highest fee rate for their family size.</w:t>
      </w:r>
    </w:p>
    <w:p w14:paraId="0BF64303" w14:textId="25B53C11" w:rsidR="001A498E" w:rsidRPr="00CF4416" w:rsidRDefault="001A498E" w:rsidP="000E3DC9">
      <w:pPr>
        <w:shd w:val="clear" w:color="auto" w:fill="FFFFFF"/>
        <w:rPr>
          <w:rFonts w:cs="Arial"/>
          <w:color w:val="212121"/>
          <w:u w:val="single"/>
          <w:lang w:val="en"/>
        </w:rPr>
      </w:pPr>
      <w:r w:rsidRPr="00CF4416">
        <w:rPr>
          <w:rFonts w:cs="Arial"/>
          <w:color w:val="212121"/>
          <w:u w:val="single"/>
          <w:lang w:val="en"/>
        </w:rPr>
        <w:t xml:space="preserve">NOTE: Authority cited: Section </w:t>
      </w:r>
      <w:r w:rsidR="005D79D9" w:rsidRPr="00BE185B">
        <w:rPr>
          <w:rFonts w:cs="Arial"/>
          <w:b/>
          <w:strike/>
          <w:u w:val="single"/>
          <w:lang w:val="en"/>
        </w:rPr>
        <w:t>8263</w:t>
      </w:r>
      <w:r w:rsidR="005D79D9">
        <w:rPr>
          <w:rFonts w:cs="Arial"/>
          <w:b/>
          <w:strike/>
          <w:u w:val="single"/>
          <w:lang w:val="en"/>
        </w:rPr>
        <w:t xml:space="preserve"> </w:t>
      </w:r>
      <w:r w:rsidR="005D79D9">
        <w:rPr>
          <w:rFonts w:cs="Arial"/>
          <w:b/>
          <w:u w:val="single"/>
          <w:lang w:val="en"/>
        </w:rPr>
        <w:t>8207</w:t>
      </w:r>
      <w:r w:rsidRPr="00CF4416">
        <w:rPr>
          <w:rFonts w:cs="Arial"/>
          <w:color w:val="212121"/>
          <w:u w:val="single"/>
          <w:lang w:val="en"/>
        </w:rPr>
        <w:t xml:space="preserve">, Education Code. Reference: Section </w:t>
      </w:r>
      <w:r w:rsidR="00BE185B" w:rsidRPr="00DC5D83">
        <w:rPr>
          <w:rFonts w:cs="Arial"/>
          <w:b/>
          <w:strike/>
          <w:u w:val="single"/>
          <w:lang w:val="en"/>
        </w:rPr>
        <w:t>8273</w:t>
      </w:r>
      <w:r w:rsidR="00BE185B">
        <w:rPr>
          <w:rFonts w:cs="Arial"/>
          <w:strike/>
          <w:u w:val="single"/>
          <w:lang w:val="en"/>
        </w:rPr>
        <w:t xml:space="preserve"> </w:t>
      </w:r>
      <w:r w:rsidR="00BE185B">
        <w:rPr>
          <w:rFonts w:cs="Arial"/>
          <w:b/>
          <w:u w:val="single"/>
          <w:lang w:val="en"/>
        </w:rPr>
        <w:t>8252</w:t>
      </w:r>
      <w:r w:rsidRPr="00CF4416">
        <w:rPr>
          <w:rFonts w:cs="Arial"/>
          <w:color w:val="212121"/>
          <w:u w:val="single"/>
          <w:lang w:val="en"/>
        </w:rPr>
        <w:t>, Education Code.</w:t>
      </w:r>
    </w:p>
    <w:p w14:paraId="01756EE2" w14:textId="77777777" w:rsidR="001A498E" w:rsidRPr="00CF4416" w:rsidRDefault="001A498E" w:rsidP="000E3DC9">
      <w:pPr>
        <w:shd w:val="clear" w:color="auto" w:fill="FFFFFF"/>
        <w:rPr>
          <w:rFonts w:cs="Arial"/>
          <w:color w:val="212121"/>
          <w:u w:val="single"/>
          <w:lang w:val="en"/>
        </w:rPr>
      </w:pPr>
    </w:p>
    <w:p w14:paraId="112B8EB3" w14:textId="77777777" w:rsidR="001A498E" w:rsidRPr="00CF4416" w:rsidRDefault="001A498E" w:rsidP="003E7153">
      <w:pPr>
        <w:pStyle w:val="Heading4"/>
      </w:pPr>
      <w:r w:rsidRPr="00CF4416">
        <w:t>§ 177</w:t>
      </w:r>
      <w:r w:rsidR="00073A6D" w:rsidRPr="00CF4416">
        <w:t>35</w:t>
      </w:r>
      <w:bookmarkStart w:id="46" w:name="_Hlk47953117"/>
      <w:r w:rsidRPr="00CF4416">
        <w:t>. Exceptions to Family Fee Assessment.</w:t>
      </w:r>
      <w:bookmarkEnd w:id="46"/>
    </w:p>
    <w:p w14:paraId="4F0E1E27" w14:textId="77777777" w:rsidR="001A498E" w:rsidRPr="00CF4416" w:rsidRDefault="001A498E" w:rsidP="000E3DC9">
      <w:pPr>
        <w:shd w:val="clear" w:color="auto" w:fill="FFFFFF" w:themeFill="background1"/>
        <w:rPr>
          <w:rFonts w:cs="Arial"/>
          <w:color w:val="212121"/>
          <w:u w:val="single"/>
          <w:lang w:val="en"/>
        </w:rPr>
      </w:pPr>
      <w:r w:rsidRPr="00CF4416">
        <w:rPr>
          <w:rFonts w:cs="Arial"/>
          <w:color w:val="212121"/>
          <w:u w:val="single"/>
          <w:lang w:val="en"/>
        </w:rPr>
        <w:t>No fees shall be collected from families with any of the following circumstance</w:t>
      </w:r>
      <w:r w:rsidR="00C517C5" w:rsidRPr="00CF4416">
        <w:rPr>
          <w:rFonts w:cs="Arial"/>
          <w:color w:val="212121"/>
          <w:u w:val="single"/>
          <w:lang w:val="en"/>
        </w:rPr>
        <w:t>s</w:t>
      </w:r>
      <w:r w:rsidRPr="00CF4416">
        <w:rPr>
          <w:rFonts w:cs="Arial"/>
          <w:color w:val="212121"/>
          <w:u w:val="single"/>
          <w:lang w:val="en"/>
        </w:rPr>
        <w:t>:</w:t>
      </w:r>
    </w:p>
    <w:p w14:paraId="6BA79B30" w14:textId="77777777" w:rsidR="001A498E" w:rsidRPr="00CF4416" w:rsidRDefault="001A498E" w:rsidP="000E3DC9">
      <w:pPr>
        <w:shd w:val="clear" w:color="auto" w:fill="FFFFFF" w:themeFill="background1"/>
        <w:rPr>
          <w:rFonts w:cs="Arial"/>
          <w:color w:val="212121"/>
          <w:u w:val="single"/>
          <w:lang w:val="en"/>
        </w:rPr>
      </w:pPr>
      <w:r w:rsidRPr="00CF4416">
        <w:rPr>
          <w:rFonts w:cs="Arial"/>
          <w:color w:val="212121"/>
          <w:lang w:val="en"/>
        </w:rPr>
        <w:tab/>
      </w:r>
      <w:r w:rsidRPr="00CF4416">
        <w:rPr>
          <w:rFonts w:cs="Arial"/>
          <w:color w:val="212121"/>
          <w:u w:val="single"/>
          <w:lang w:val="en"/>
        </w:rPr>
        <w:t xml:space="preserve">(a) A </w:t>
      </w:r>
      <w:r w:rsidR="1B53713A" w:rsidRPr="00CF4416">
        <w:rPr>
          <w:rFonts w:cs="Arial"/>
          <w:color w:val="212121"/>
          <w:u w:val="single"/>
          <w:lang w:val="en"/>
        </w:rPr>
        <w:t>child that receives child protective services, or is at-risk thereof may be exempt for up to 12 months if it is required by the services plan</w:t>
      </w:r>
      <w:r w:rsidRPr="00CF4416">
        <w:rPr>
          <w:rFonts w:cs="Arial"/>
          <w:color w:val="212121"/>
          <w:u w:val="single"/>
          <w:lang w:val="en"/>
        </w:rPr>
        <w:t>;</w:t>
      </w:r>
    </w:p>
    <w:p w14:paraId="17F980DE" w14:textId="77777777" w:rsidR="001A498E" w:rsidRPr="00CF4416" w:rsidRDefault="001A498E" w:rsidP="000E3DC9">
      <w:pPr>
        <w:shd w:val="clear" w:color="auto" w:fill="FFFFFF" w:themeFill="background1"/>
        <w:rPr>
          <w:rFonts w:cs="Arial"/>
          <w:color w:val="212121"/>
          <w:u w:val="single"/>
          <w:lang w:val="en"/>
        </w:rPr>
      </w:pPr>
      <w:r w:rsidRPr="00CF4416">
        <w:rPr>
          <w:rFonts w:cs="Arial"/>
          <w:color w:val="212121"/>
          <w:lang w:val="en"/>
        </w:rPr>
        <w:tab/>
      </w:r>
      <w:r w:rsidRPr="00CF4416">
        <w:rPr>
          <w:rFonts w:cs="Arial"/>
          <w:color w:val="212121"/>
          <w:u w:val="single"/>
          <w:lang w:val="en"/>
        </w:rPr>
        <w:t xml:space="preserve">(b) </w:t>
      </w:r>
      <w:r w:rsidR="4810E89B" w:rsidRPr="00CF4416">
        <w:rPr>
          <w:rFonts w:cs="Arial"/>
          <w:color w:val="212121"/>
          <w:u w:val="single"/>
          <w:lang w:val="en"/>
        </w:rPr>
        <w:t>Enrollment i</w:t>
      </w:r>
      <w:r w:rsidRPr="00CF4416">
        <w:rPr>
          <w:rFonts w:cs="Arial"/>
          <w:color w:val="212121"/>
          <w:u w:val="single"/>
          <w:lang w:val="en"/>
        </w:rPr>
        <w:t xml:space="preserve">n a part-day </w:t>
      </w:r>
      <w:r w:rsidR="00B86CA5" w:rsidRPr="00CF4416">
        <w:rPr>
          <w:rFonts w:cs="Arial"/>
          <w:color w:val="212121"/>
          <w:u w:val="single"/>
          <w:lang w:val="en"/>
        </w:rPr>
        <w:t>CSPP</w:t>
      </w:r>
      <w:r w:rsidR="3FAD8B58" w:rsidRPr="00CF4416">
        <w:rPr>
          <w:rFonts w:cs="Arial"/>
          <w:color w:val="212121"/>
          <w:u w:val="single"/>
          <w:lang w:val="en"/>
        </w:rPr>
        <w:t>;</w:t>
      </w:r>
    </w:p>
    <w:p w14:paraId="59D18503" w14:textId="77777777" w:rsidR="001A498E" w:rsidRPr="00CF4416" w:rsidRDefault="001A498E" w:rsidP="000E3DC9">
      <w:pPr>
        <w:shd w:val="clear" w:color="auto" w:fill="FFFFFF" w:themeFill="background1"/>
        <w:rPr>
          <w:rFonts w:cs="Arial"/>
          <w:color w:val="212121"/>
          <w:u w:val="single"/>
          <w:lang w:val="en"/>
        </w:rPr>
      </w:pPr>
      <w:r w:rsidRPr="00CF4416">
        <w:rPr>
          <w:rFonts w:cs="Arial"/>
          <w:color w:val="212121"/>
          <w:lang w:val="en"/>
        </w:rPr>
        <w:tab/>
      </w:r>
      <w:r w:rsidRPr="00CF4416">
        <w:rPr>
          <w:rFonts w:cs="Arial"/>
          <w:color w:val="212121"/>
          <w:u w:val="single"/>
          <w:lang w:val="en"/>
        </w:rPr>
        <w:t>(</w:t>
      </w:r>
      <w:r w:rsidR="000134D1" w:rsidRPr="00CF4416">
        <w:rPr>
          <w:rFonts w:cs="Arial"/>
          <w:color w:val="212121"/>
          <w:u w:val="single"/>
          <w:lang w:val="en"/>
        </w:rPr>
        <w:t>c</w:t>
      </w:r>
      <w:r w:rsidRPr="00CF4416">
        <w:rPr>
          <w:rFonts w:cs="Arial"/>
          <w:color w:val="212121"/>
          <w:u w:val="single"/>
          <w:lang w:val="en"/>
        </w:rPr>
        <w:t xml:space="preserve">) With an income level that, in relation to family size, is less than the first entry in the </w:t>
      </w:r>
      <w:r w:rsidR="009C32EF" w:rsidRPr="00CF4416">
        <w:rPr>
          <w:rFonts w:cs="Arial"/>
          <w:color w:val="212121"/>
          <w:u w:val="single"/>
          <w:lang w:val="en"/>
        </w:rPr>
        <w:t xml:space="preserve">family </w:t>
      </w:r>
      <w:r w:rsidRPr="00CF4416">
        <w:rPr>
          <w:rFonts w:cs="Arial"/>
          <w:color w:val="212121"/>
          <w:u w:val="single"/>
          <w:lang w:val="en"/>
        </w:rPr>
        <w:t>fee schedule</w:t>
      </w:r>
      <w:r w:rsidR="002C24B5" w:rsidRPr="00CF4416">
        <w:rPr>
          <w:rFonts w:cs="Arial"/>
          <w:color w:val="212121"/>
          <w:u w:val="single"/>
          <w:lang w:val="en"/>
        </w:rPr>
        <w:t>;</w:t>
      </w:r>
      <w:r w:rsidR="009C249C" w:rsidRPr="00CF4416">
        <w:rPr>
          <w:rFonts w:cs="Arial"/>
          <w:color w:val="212121"/>
          <w:u w:val="single"/>
          <w:lang w:val="en"/>
        </w:rPr>
        <w:t xml:space="preserve"> or</w:t>
      </w:r>
    </w:p>
    <w:p w14:paraId="55E89F0D" w14:textId="77777777" w:rsidR="6D1230D5" w:rsidRPr="00CF4416" w:rsidRDefault="6D1230D5" w:rsidP="000E3DC9">
      <w:pPr>
        <w:shd w:val="clear" w:color="auto" w:fill="FFFFFF" w:themeFill="background1"/>
        <w:ind w:firstLine="288"/>
        <w:rPr>
          <w:rFonts w:cs="Arial"/>
          <w:color w:val="212121"/>
          <w:u w:val="single"/>
          <w:lang w:val="en"/>
        </w:rPr>
      </w:pPr>
      <w:r w:rsidRPr="00CF4416">
        <w:rPr>
          <w:rFonts w:cs="Arial"/>
          <w:color w:val="212121"/>
          <w:u w:val="single"/>
          <w:lang w:val="en"/>
        </w:rPr>
        <w:t>(d) A family that receives CalWORKs cash aid.</w:t>
      </w:r>
    </w:p>
    <w:p w14:paraId="582AA331" w14:textId="1A45AA6B" w:rsidR="001A498E" w:rsidRPr="00CF4416" w:rsidRDefault="001A498E" w:rsidP="000E3DC9">
      <w:pPr>
        <w:shd w:val="clear" w:color="auto" w:fill="FFFFFF" w:themeFill="background1"/>
        <w:rPr>
          <w:rFonts w:cs="Arial"/>
          <w:color w:val="212121"/>
          <w:u w:val="single"/>
          <w:lang w:val="en"/>
        </w:rPr>
      </w:pPr>
      <w:r w:rsidRPr="00CF4416">
        <w:rPr>
          <w:rFonts w:cs="Arial"/>
          <w:color w:val="212121"/>
          <w:u w:val="single"/>
          <w:lang w:val="en"/>
        </w:rPr>
        <w:t xml:space="preserve">NOTE: Authority cited: Sections </w:t>
      </w:r>
      <w:r w:rsidR="005D79D9" w:rsidRPr="00BE185B">
        <w:rPr>
          <w:rFonts w:cs="Arial"/>
          <w:b/>
          <w:strike/>
          <w:u w:val="single"/>
          <w:lang w:val="en"/>
        </w:rPr>
        <w:t>8263</w:t>
      </w:r>
      <w:r w:rsidR="005D79D9">
        <w:rPr>
          <w:rFonts w:cs="Arial"/>
          <w:b/>
          <w:strike/>
          <w:u w:val="single"/>
          <w:lang w:val="en"/>
        </w:rPr>
        <w:t xml:space="preserve"> </w:t>
      </w:r>
      <w:r w:rsidR="005D79D9">
        <w:rPr>
          <w:rFonts w:cs="Arial"/>
          <w:b/>
          <w:u w:val="single"/>
          <w:lang w:val="en"/>
        </w:rPr>
        <w:t>8207</w:t>
      </w:r>
      <w:r w:rsidRPr="00CF4416">
        <w:rPr>
          <w:rFonts w:cs="Arial"/>
          <w:color w:val="212121"/>
          <w:u w:val="single"/>
          <w:lang w:val="en"/>
        </w:rPr>
        <w:t xml:space="preserve">, Education Code. Reference: Section </w:t>
      </w:r>
      <w:r w:rsidR="7C591B5C" w:rsidRPr="00EF164B">
        <w:rPr>
          <w:rFonts w:cs="Arial"/>
          <w:b/>
          <w:strike/>
          <w:color w:val="212121"/>
          <w:u w:val="single"/>
          <w:lang w:val="en"/>
        </w:rPr>
        <w:t>8273.1</w:t>
      </w:r>
      <w:r w:rsidR="00EF164B">
        <w:rPr>
          <w:rFonts w:cs="Arial"/>
          <w:b/>
          <w:strike/>
          <w:color w:val="212121"/>
          <w:u w:val="single"/>
          <w:lang w:val="en"/>
        </w:rPr>
        <w:t xml:space="preserve"> </w:t>
      </w:r>
      <w:r w:rsidR="00EF164B">
        <w:rPr>
          <w:rFonts w:cs="Arial"/>
          <w:b/>
          <w:color w:val="212121"/>
          <w:u w:val="single"/>
          <w:lang w:val="en"/>
        </w:rPr>
        <w:t>8253</w:t>
      </w:r>
      <w:r w:rsidRPr="00CF4416">
        <w:rPr>
          <w:rFonts w:cs="Arial"/>
          <w:color w:val="212121"/>
          <w:u w:val="single"/>
          <w:lang w:val="en"/>
        </w:rPr>
        <w:t>, Education Code.</w:t>
      </w:r>
    </w:p>
    <w:p w14:paraId="76C37719" w14:textId="77777777" w:rsidR="003F40C8" w:rsidRPr="00CF4416" w:rsidRDefault="003F40C8" w:rsidP="000E3DC9">
      <w:pPr>
        <w:shd w:val="clear" w:color="auto" w:fill="FFFFFF"/>
        <w:rPr>
          <w:rFonts w:cs="Arial"/>
          <w:color w:val="212121"/>
          <w:u w:val="single"/>
          <w:lang w:val="en"/>
        </w:rPr>
      </w:pPr>
    </w:p>
    <w:p w14:paraId="43BCF44A" w14:textId="77777777" w:rsidR="003F40C8" w:rsidRPr="00CF4416" w:rsidRDefault="003F40C8" w:rsidP="003E7153">
      <w:pPr>
        <w:pStyle w:val="Heading4"/>
      </w:pPr>
      <w:r w:rsidRPr="00CF4416">
        <w:t xml:space="preserve">§ </w:t>
      </w:r>
      <w:r w:rsidR="00073A6D" w:rsidRPr="00CF4416">
        <w:t>17736</w:t>
      </w:r>
      <w:bookmarkStart w:id="47" w:name="_Hlk47953150"/>
      <w:r w:rsidRPr="00CF4416">
        <w:t xml:space="preserve">. No </w:t>
      </w:r>
      <w:r w:rsidR="00452078" w:rsidRPr="00CF4416">
        <w:t>A</w:t>
      </w:r>
      <w:r w:rsidRPr="00CF4416">
        <w:t>dditional Payments or Costs; Exceptions.</w:t>
      </w:r>
      <w:bookmarkEnd w:id="47"/>
    </w:p>
    <w:p w14:paraId="42F49E9D" w14:textId="77777777" w:rsidR="003F40C8" w:rsidRPr="00CF4416" w:rsidRDefault="003F40C8" w:rsidP="000E3DC9">
      <w:pPr>
        <w:ind w:left="111" w:firstLine="288"/>
        <w:rPr>
          <w:rFonts w:cs="Arial"/>
          <w:u w:val="single"/>
        </w:rPr>
      </w:pPr>
      <w:r w:rsidRPr="00CF4416">
        <w:rPr>
          <w:rFonts w:cs="Arial"/>
          <w:u w:val="single"/>
        </w:rPr>
        <w:t>(a) A contractor shall not require additional payments, in cash or in kind, as</w:t>
      </w:r>
      <w:r w:rsidRPr="00CF4416">
        <w:rPr>
          <w:rFonts w:cs="Arial"/>
          <w:spacing w:val="-37"/>
          <w:u w:val="single"/>
        </w:rPr>
        <w:t xml:space="preserve"> </w:t>
      </w:r>
      <w:r w:rsidRPr="00CF4416">
        <w:rPr>
          <w:rFonts w:cs="Arial"/>
          <w:u w:val="single"/>
        </w:rPr>
        <w:t>a condition of participation</w:t>
      </w:r>
      <w:r w:rsidR="002C5D82" w:rsidRPr="00CF4416">
        <w:rPr>
          <w:rFonts w:cs="Arial"/>
          <w:u w:val="single"/>
        </w:rPr>
        <w:t xml:space="preserve">, </w:t>
      </w:r>
      <w:r w:rsidRPr="00CF4416">
        <w:rPr>
          <w:rFonts w:cs="Arial"/>
          <w:u w:val="single"/>
        </w:rPr>
        <w:t xml:space="preserve">except as provided in </w:t>
      </w:r>
      <w:r w:rsidR="007938D2" w:rsidRPr="00CF4416">
        <w:rPr>
          <w:rFonts w:cs="Arial"/>
          <w:u w:val="single"/>
        </w:rPr>
        <w:t>subsection</w:t>
      </w:r>
      <w:r w:rsidR="007938D2" w:rsidRPr="00CF4416">
        <w:rPr>
          <w:rFonts w:cs="Arial"/>
          <w:spacing w:val="-34"/>
          <w:u w:val="single"/>
        </w:rPr>
        <w:t xml:space="preserve"> </w:t>
      </w:r>
      <w:r w:rsidRPr="00CF4416">
        <w:rPr>
          <w:rFonts w:cs="Arial"/>
          <w:u w:val="single"/>
        </w:rPr>
        <w:t>(b).</w:t>
      </w:r>
    </w:p>
    <w:p w14:paraId="3D75BDCF" w14:textId="3C2D4A93" w:rsidR="003F40C8" w:rsidRPr="00CF4416" w:rsidRDefault="003F40C8" w:rsidP="000E3DC9">
      <w:pPr>
        <w:ind w:left="111" w:firstLine="288"/>
        <w:rPr>
          <w:rFonts w:cs="Arial"/>
          <w:u w:val="single"/>
        </w:rPr>
      </w:pPr>
      <w:r w:rsidRPr="00CF4416">
        <w:rPr>
          <w:rFonts w:cs="Arial"/>
          <w:u w:val="single"/>
        </w:rPr>
        <w:t>(b) A contractor may charge recipients of services for field trips only under</w:t>
      </w:r>
      <w:r w:rsidR="002C5D82" w:rsidRPr="00CF4416">
        <w:rPr>
          <w:rFonts w:cs="Arial"/>
          <w:u w:val="single"/>
        </w:rPr>
        <w:t xml:space="preserve"> </w:t>
      </w:r>
      <w:r w:rsidRPr="00CF4416">
        <w:rPr>
          <w:rFonts w:cs="Arial"/>
          <w:u w:val="single"/>
        </w:rPr>
        <w:t>the following</w:t>
      </w:r>
      <w:r w:rsidRPr="00CF4416">
        <w:rPr>
          <w:rFonts w:cs="Arial"/>
          <w:spacing w:val="-10"/>
          <w:u w:val="single"/>
        </w:rPr>
        <w:t xml:space="preserve"> </w:t>
      </w:r>
      <w:r w:rsidRPr="00CF4416">
        <w:rPr>
          <w:rFonts w:cs="Arial"/>
          <w:u w:val="single"/>
        </w:rPr>
        <w:t>conditions:</w:t>
      </w:r>
    </w:p>
    <w:p w14:paraId="68FF80B1" w14:textId="77777777" w:rsidR="003F40C8" w:rsidRPr="00CF4416" w:rsidRDefault="003F40C8" w:rsidP="000E3DC9">
      <w:pPr>
        <w:ind w:left="111" w:firstLine="288"/>
        <w:rPr>
          <w:rFonts w:cs="Arial"/>
          <w:u w:val="single"/>
        </w:rPr>
      </w:pPr>
      <w:r w:rsidRPr="00CF4416">
        <w:rPr>
          <w:rFonts w:cs="Arial"/>
          <w:u w:val="single"/>
        </w:rPr>
        <w:t xml:space="preserve">(1) </w:t>
      </w:r>
      <w:r w:rsidR="7D6E6935" w:rsidRPr="00CF4416">
        <w:rPr>
          <w:rFonts w:cs="Arial"/>
          <w:u w:val="single"/>
        </w:rPr>
        <w:t xml:space="preserve">The fee has been established in </w:t>
      </w:r>
      <w:r w:rsidRPr="00CF4416">
        <w:rPr>
          <w:rFonts w:cs="Arial"/>
          <w:u w:val="single"/>
        </w:rPr>
        <w:t>a written policy adopted by the governing board that</w:t>
      </w:r>
      <w:r w:rsidRPr="00CF4416">
        <w:rPr>
          <w:rFonts w:cs="Arial"/>
          <w:spacing w:val="-38"/>
          <w:u w:val="single"/>
        </w:rPr>
        <w:t xml:space="preserve"> </w:t>
      </w:r>
      <w:r w:rsidRPr="00CF4416">
        <w:rPr>
          <w:rFonts w:cs="Arial"/>
          <w:u w:val="single"/>
        </w:rPr>
        <w:t xml:space="preserve">includes a parent advisory committee in the </w:t>
      </w:r>
      <w:r w:rsidR="006C4861" w:rsidRPr="00CF4416">
        <w:rPr>
          <w:rFonts w:cs="Arial"/>
          <w:u w:val="single"/>
        </w:rPr>
        <w:t>decision-making</w:t>
      </w:r>
      <w:r w:rsidRPr="00CF4416">
        <w:rPr>
          <w:rFonts w:cs="Arial"/>
          <w:spacing w:val="-25"/>
          <w:u w:val="single"/>
        </w:rPr>
        <w:t xml:space="preserve"> </w:t>
      </w:r>
      <w:r w:rsidRPr="00CF4416">
        <w:rPr>
          <w:rFonts w:cs="Arial"/>
          <w:u w:val="single"/>
        </w:rPr>
        <w:t>process.</w:t>
      </w:r>
    </w:p>
    <w:p w14:paraId="2CF905FB" w14:textId="77777777" w:rsidR="003F40C8" w:rsidRPr="00CF4416" w:rsidRDefault="003F40C8" w:rsidP="000E3DC9">
      <w:pPr>
        <w:ind w:left="111" w:firstLine="288"/>
        <w:rPr>
          <w:rFonts w:cs="Arial"/>
          <w:u w:val="single"/>
        </w:rPr>
      </w:pPr>
      <w:r w:rsidRPr="00CF4416">
        <w:rPr>
          <w:rFonts w:cs="Arial"/>
          <w:u w:val="single"/>
        </w:rPr>
        <w:t>(2) The maximum total charges per child in a contract year shall not exceed</w:t>
      </w:r>
      <w:r w:rsidR="002C5D82" w:rsidRPr="00CF4416">
        <w:rPr>
          <w:rFonts w:cs="Arial"/>
          <w:u w:val="single"/>
        </w:rPr>
        <w:t xml:space="preserve"> </w:t>
      </w:r>
      <w:r w:rsidRPr="00CF4416">
        <w:rPr>
          <w:rFonts w:cs="Arial"/>
          <w:u w:val="single"/>
        </w:rPr>
        <w:t>$25.</w:t>
      </w:r>
    </w:p>
    <w:p w14:paraId="68673570" w14:textId="2AB470B6" w:rsidR="003F40C8" w:rsidRPr="00CF4416" w:rsidRDefault="003F40C8" w:rsidP="000E3DC9">
      <w:pPr>
        <w:ind w:left="111" w:firstLine="288"/>
        <w:rPr>
          <w:rFonts w:cs="Arial"/>
          <w:u w:val="single"/>
        </w:rPr>
      </w:pPr>
      <w:r w:rsidRPr="00CF4416">
        <w:rPr>
          <w:rFonts w:cs="Arial"/>
          <w:u w:val="single"/>
        </w:rPr>
        <w:t>(3) A child shall not be denied participation in a field trip due to a parent’s</w:t>
      </w:r>
      <w:r w:rsidR="00A00AF7">
        <w:rPr>
          <w:rFonts w:cs="Arial"/>
          <w:u w:val="single"/>
        </w:rPr>
        <w:t xml:space="preserve"> </w:t>
      </w:r>
      <w:r w:rsidRPr="00CF4416">
        <w:rPr>
          <w:rFonts w:cs="Arial"/>
          <w:u w:val="single"/>
        </w:rPr>
        <w:t>inability or refusal to pay the charge. No adverse action shall be taken against any parent</w:t>
      </w:r>
      <w:r w:rsidR="38D7282C" w:rsidRPr="00CF4416">
        <w:rPr>
          <w:rFonts w:cs="Arial"/>
          <w:u w:val="single"/>
        </w:rPr>
        <w:t xml:space="preserve"> or child</w:t>
      </w:r>
      <w:r w:rsidRPr="00CF4416">
        <w:rPr>
          <w:rFonts w:cs="Arial"/>
          <w:spacing w:val="-42"/>
          <w:u w:val="single"/>
        </w:rPr>
        <w:t xml:space="preserve"> </w:t>
      </w:r>
      <w:r w:rsidRPr="00CF4416">
        <w:rPr>
          <w:rFonts w:cs="Arial"/>
          <w:u w:val="single"/>
        </w:rPr>
        <w:t>for their inability or refusal to</w:t>
      </w:r>
      <w:r w:rsidRPr="00CF4416">
        <w:rPr>
          <w:rFonts w:cs="Arial"/>
          <w:spacing w:val="-18"/>
          <w:u w:val="single"/>
        </w:rPr>
        <w:t xml:space="preserve"> </w:t>
      </w:r>
      <w:r w:rsidRPr="00CF4416">
        <w:rPr>
          <w:rFonts w:cs="Arial"/>
          <w:u w:val="single"/>
        </w:rPr>
        <w:t>pay.</w:t>
      </w:r>
    </w:p>
    <w:p w14:paraId="5A79FFEC" w14:textId="77777777" w:rsidR="003F40C8" w:rsidRPr="00CF4416" w:rsidRDefault="003F40C8" w:rsidP="000E3DC9">
      <w:pPr>
        <w:ind w:left="111" w:firstLine="288"/>
        <w:rPr>
          <w:rFonts w:cs="Arial"/>
          <w:u w:val="single"/>
        </w:rPr>
      </w:pPr>
      <w:r w:rsidRPr="00CF4416">
        <w:rPr>
          <w:rFonts w:cs="Arial"/>
          <w:u w:val="single"/>
        </w:rPr>
        <w:lastRenderedPageBreak/>
        <w:t>(4) Federal or state money shall not be used to reimburse</w:t>
      </w:r>
      <w:r w:rsidR="00921A57" w:rsidRPr="00CF4416">
        <w:rPr>
          <w:rFonts w:cs="Arial"/>
          <w:u w:val="single"/>
        </w:rPr>
        <w:t xml:space="preserve"> </w:t>
      </w:r>
      <w:r w:rsidRPr="00CF4416">
        <w:rPr>
          <w:rFonts w:cs="Arial"/>
          <w:u w:val="single"/>
        </w:rPr>
        <w:t>parent</w:t>
      </w:r>
      <w:r w:rsidR="00921A57" w:rsidRPr="00CF4416">
        <w:rPr>
          <w:rFonts w:cs="Arial"/>
          <w:u w:val="single"/>
        </w:rPr>
        <w:t>s</w:t>
      </w:r>
      <w:r w:rsidRPr="00CF4416">
        <w:rPr>
          <w:rFonts w:cs="Arial"/>
          <w:u w:val="single"/>
        </w:rPr>
        <w:t xml:space="preserve"> for the costs</w:t>
      </w:r>
      <w:r w:rsidRPr="00CF4416">
        <w:rPr>
          <w:rFonts w:cs="Arial"/>
          <w:spacing w:val="-36"/>
          <w:u w:val="single"/>
        </w:rPr>
        <w:t xml:space="preserve"> </w:t>
      </w:r>
      <w:r w:rsidRPr="00CF4416">
        <w:rPr>
          <w:rFonts w:cs="Arial"/>
          <w:u w:val="single"/>
        </w:rPr>
        <w:t>of field trips if those costs are charged as an additional fee. A contractor that</w:t>
      </w:r>
      <w:r w:rsidRPr="00CF4416">
        <w:rPr>
          <w:rFonts w:cs="Arial"/>
          <w:spacing w:val="-37"/>
          <w:u w:val="single"/>
        </w:rPr>
        <w:t xml:space="preserve"> </w:t>
      </w:r>
      <w:r w:rsidRPr="00CF4416">
        <w:rPr>
          <w:rFonts w:cs="Arial"/>
          <w:u w:val="single"/>
        </w:rPr>
        <w:t>charges parents an additional fee for field trips shall inform</w:t>
      </w:r>
      <w:r w:rsidR="009914C3" w:rsidRPr="00CF4416">
        <w:rPr>
          <w:rFonts w:cs="Arial"/>
          <w:u w:val="single"/>
        </w:rPr>
        <w:t xml:space="preserve"> the</w:t>
      </w:r>
      <w:r w:rsidRPr="00CF4416">
        <w:rPr>
          <w:rFonts w:cs="Arial"/>
          <w:u w:val="single"/>
        </w:rPr>
        <w:t xml:space="preserve"> parents, prior to enrolling the</w:t>
      </w:r>
      <w:r w:rsidRPr="00CF4416">
        <w:rPr>
          <w:rFonts w:cs="Arial"/>
          <w:spacing w:val="-44"/>
          <w:u w:val="single"/>
        </w:rPr>
        <w:t xml:space="preserve"> </w:t>
      </w:r>
      <w:r w:rsidRPr="00CF4416">
        <w:rPr>
          <w:rFonts w:cs="Arial"/>
          <w:u w:val="single"/>
        </w:rPr>
        <w:t>child, that a fee may be</w:t>
      </w:r>
      <w:r w:rsidRPr="00CF4416">
        <w:rPr>
          <w:rFonts w:cs="Arial"/>
          <w:spacing w:val="-14"/>
          <w:u w:val="single"/>
        </w:rPr>
        <w:t xml:space="preserve"> </w:t>
      </w:r>
      <w:r w:rsidRPr="00CF4416">
        <w:rPr>
          <w:rFonts w:cs="Arial"/>
          <w:u w:val="single"/>
        </w:rPr>
        <w:t>charged</w:t>
      </w:r>
      <w:r w:rsidR="6A308345" w:rsidRPr="00CF4416">
        <w:rPr>
          <w:rFonts w:cs="Arial"/>
          <w:u w:val="single"/>
        </w:rPr>
        <w:t xml:space="preserve"> and that no reimbursement will be available</w:t>
      </w:r>
      <w:r w:rsidRPr="00CF4416">
        <w:rPr>
          <w:rFonts w:cs="Arial"/>
          <w:u w:val="single"/>
        </w:rPr>
        <w:t>.</w:t>
      </w:r>
    </w:p>
    <w:p w14:paraId="155BF2B4" w14:textId="77777777" w:rsidR="003F40C8" w:rsidRPr="00CF4416" w:rsidRDefault="003F40C8" w:rsidP="000E3DC9">
      <w:pPr>
        <w:ind w:left="111" w:firstLine="288"/>
        <w:rPr>
          <w:rFonts w:cs="Arial"/>
          <w:u w:val="single"/>
        </w:rPr>
      </w:pPr>
      <w:r w:rsidRPr="00CF4416">
        <w:rPr>
          <w:rFonts w:cs="Arial"/>
          <w:u w:val="single"/>
        </w:rPr>
        <w:t>(5) The contractor shall establish a payment system that prevents the</w:t>
      </w:r>
      <w:r w:rsidRPr="00CF4416">
        <w:rPr>
          <w:rFonts w:cs="Arial"/>
          <w:spacing w:val="-38"/>
          <w:u w:val="single"/>
        </w:rPr>
        <w:t xml:space="preserve"> </w:t>
      </w:r>
      <w:r w:rsidRPr="00CF4416">
        <w:rPr>
          <w:rFonts w:cs="Arial"/>
          <w:u w:val="single"/>
        </w:rPr>
        <w:t>identification of children based on whether or not their parent(s) have paid a field trip</w:t>
      </w:r>
      <w:r w:rsidRPr="00CF4416">
        <w:rPr>
          <w:rFonts w:cs="Arial"/>
          <w:spacing w:val="-35"/>
          <w:u w:val="single"/>
        </w:rPr>
        <w:t xml:space="preserve"> </w:t>
      </w:r>
      <w:r w:rsidRPr="00CF4416">
        <w:rPr>
          <w:rFonts w:cs="Arial"/>
          <w:u w:val="single"/>
        </w:rPr>
        <w:t>fee.</w:t>
      </w:r>
    </w:p>
    <w:p w14:paraId="037AA16F" w14:textId="77777777" w:rsidR="00921A57" w:rsidRPr="00CF4416" w:rsidRDefault="486603A1" w:rsidP="000E3DC9">
      <w:pPr>
        <w:ind w:left="111" w:firstLine="288"/>
        <w:rPr>
          <w:rFonts w:cs="Arial"/>
          <w:u w:val="single"/>
        </w:rPr>
      </w:pPr>
      <w:r w:rsidRPr="00CF4416">
        <w:rPr>
          <w:rFonts w:cs="Arial"/>
          <w:u w:val="single"/>
        </w:rPr>
        <w:t xml:space="preserve">(c) The contractor may </w:t>
      </w:r>
      <w:r w:rsidR="47C7FE2E" w:rsidRPr="00CF4416">
        <w:rPr>
          <w:rFonts w:cs="Arial"/>
          <w:u w:val="single"/>
        </w:rPr>
        <w:t xml:space="preserve">only </w:t>
      </w:r>
      <w:r w:rsidRPr="00CF4416">
        <w:rPr>
          <w:rFonts w:cs="Arial"/>
          <w:u w:val="single"/>
        </w:rPr>
        <w:t xml:space="preserve">require that families provide diapers if the contractor has a written policy adopted by the governing board that includes a parent advisory committee in the </w:t>
      </w:r>
      <w:r w:rsidR="736B6331" w:rsidRPr="00CF4416">
        <w:rPr>
          <w:rFonts w:cs="Arial"/>
          <w:u w:val="single"/>
        </w:rPr>
        <w:t>decision-making</w:t>
      </w:r>
      <w:r w:rsidRPr="00CF4416">
        <w:rPr>
          <w:rFonts w:cs="Arial"/>
          <w:u w:val="single"/>
        </w:rPr>
        <w:t xml:space="preserve"> process</w:t>
      </w:r>
      <w:r w:rsidR="00A26F48" w:rsidRPr="00CF4416">
        <w:rPr>
          <w:rFonts w:cs="Arial"/>
          <w:u w:val="single"/>
        </w:rPr>
        <w:t>.</w:t>
      </w:r>
    </w:p>
    <w:p w14:paraId="128FE217" w14:textId="3E245CF3" w:rsidR="003F40C8" w:rsidRPr="00CF4416" w:rsidRDefault="003F40C8" w:rsidP="000E3DC9">
      <w:pPr>
        <w:tabs>
          <w:tab w:val="left" w:pos="739"/>
          <w:tab w:val="left" w:pos="740"/>
        </w:tabs>
        <w:ind w:left="111"/>
        <w:rPr>
          <w:rFonts w:cs="Arial"/>
          <w:u w:val="single"/>
        </w:rPr>
      </w:pPr>
      <w:r w:rsidRPr="00CF4416">
        <w:rPr>
          <w:rFonts w:cs="Arial"/>
          <w:u w:val="single"/>
        </w:rPr>
        <w:t xml:space="preserve">NOTE: Authority cited: Section </w:t>
      </w:r>
      <w:r w:rsidR="006263DA" w:rsidRPr="00BE185B">
        <w:rPr>
          <w:rFonts w:cs="Arial"/>
          <w:b/>
          <w:strike/>
          <w:u w:val="single"/>
          <w:lang w:val="en"/>
        </w:rPr>
        <w:t>8263</w:t>
      </w:r>
      <w:r w:rsidR="006263DA">
        <w:rPr>
          <w:rFonts w:cs="Arial"/>
          <w:b/>
          <w:strike/>
          <w:u w:val="single"/>
          <w:lang w:val="en"/>
        </w:rPr>
        <w:t xml:space="preserve"> </w:t>
      </w:r>
      <w:r w:rsidR="006263DA">
        <w:rPr>
          <w:rFonts w:cs="Arial"/>
          <w:b/>
          <w:u w:val="single"/>
          <w:lang w:val="en"/>
        </w:rPr>
        <w:t>820</w:t>
      </w:r>
      <w:r w:rsidR="005D79D9">
        <w:rPr>
          <w:rFonts w:cs="Arial"/>
          <w:b/>
          <w:u w:val="single"/>
          <w:lang w:val="en"/>
        </w:rPr>
        <w:t>7</w:t>
      </w:r>
      <w:r w:rsidRPr="00CF4416">
        <w:rPr>
          <w:rFonts w:cs="Arial"/>
          <w:u w:val="single"/>
        </w:rPr>
        <w:t>, Education Code. Reference:</w:t>
      </w:r>
      <w:r w:rsidRPr="00CF4416">
        <w:rPr>
          <w:rFonts w:cs="Arial"/>
          <w:spacing w:val="-38"/>
          <w:u w:val="single"/>
        </w:rPr>
        <w:t xml:space="preserve"> </w:t>
      </w:r>
      <w:r w:rsidRPr="00CF4416">
        <w:rPr>
          <w:rFonts w:cs="Arial"/>
          <w:u w:val="single"/>
        </w:rPr>
        <w:t>Sections</w:t>
      </w:r>
      <w:r w:rsidR="7963EAD7" w:rsidRPr="00CF4416">
        <w:rPr>
          <w:rFonts w:cs="Arial"/>
          <w:u w:val="single"/>
        </w:rPr>
        <w:t xml:space="preserve">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00452078" w:rsidRPr="00CF4416">
        <w:rPr>
          <w:rFonts w:cs="Arial"/>
          <w:u w:val="single"/>
        </w:rPr>
        <w:t xml:space="preserve"> </w:t>
      </w:r>
      <w:r w:rsidR="31D2E446" w:rsidRPr="00CF4416">
        <w:rPr>
          <w:rFonts w:cs="Arial"/>
          <w:u w:val="single"/>
        </w:rPr>
        <w:t>and</w:t>
      </w:r>
      <w:r w:rsidR="65388810" w:rsidRPr="00CF4416">
        <w:rPr>
          <w:rFonts w:cs="Arial"/>
          <w:u w:val="single"/>
        </w:rPr>
        <w:t xml:space="preserve"> </w:t>
      </w:r>
      <w:r w:rsidR="65388810" w:rsidRPr="00EF164B">
        <w:rPr>
          <w:rFonts w:cs="Arial"/>
          <w:b/>
          <w:strike/>
          <w:u w:val="single"/>
        </w:rPr>
        <w:t>8273.3</w:t>
      </w:r>
      <w:r w:rsidR="00EF164B">
        <w:rPr>
          <w:rFonts w:cs="Arial"/>
          <w:b/>
          <w:strike/>
          <w:u w:val="single"/>
        </w:rPr>
        <w:t xml:space="preserve"> </w:t>
      </w:r>
      <w:r w:rsidR="00EF164B">
        <w:rPr>
          <w:rFonts w:cs="Arial"/>
          <w:b/>
          <w:u w:val="single"/>
        </w:rPr>
        <w:t>8254</w:t>
      </w:r>
      <w:r w:rsidR="4EAA43C0" w:rsidRPr="00CF4416">
        <w:rPr>
          <w:rFonts w:cs="Arial"/>
          <w:u w:val="single"/>
        </w:rPr>
        <w:t>,</w:t>
      </w:r>
      <w:r w:rsidRPr="00CF4416">
        <w:rPr>
          <w:rFonts w:cs="Arial"/>
          <w:u w:val="single"/>
        </w:rPr>
        <w:t xml:space="preserve"> Education Code.</w:t>
      </w:r>
    </w:p>
    <w:p w14:paraId="34E139C3" w14:textId="77777777" w:rsidR="003F40C8" w:rsidRPr="00CF4416" w:rsidRDefault="003F40C8" w:rsidP="000E3DC9">
      <w:pPr>
        <w:shd w:val="clear" w:color="auto" w:fill="FFFFFF"/>
        <w:rPr>
          <w:rFonts w:cs="Arial"/>
          <w:u w:val="single"/>
        </w:rPr>
      </w:pPr>
    </w:p>
    <w:p w14:paraId="3F71CA87" w14:textId="77777777" w:rsidR="003F40C8" w:rsidRPr="00CF4416" w:rsidRDefault="003F40C8" w:rsidP="003E7153">
      <w:pPr>
        <w:pStyle w:val="Heading4"/>
        <w:rPr>
          <w:lang w:val="en"/>
        </w:rPr>
      </w:pPr>
      <w:r w:rsidRPr="00CF4416">
        <w:rPr>
          <w:lang w:val="en"/>
        </w:rPr>
        <w:t>§ 1</w:t>
      </w:r>
      <w:r w:rsidR="00073A6D" w:rsidRPr="00CF4416">
        <w:rPr>
          <w:lang w:val="en"/>
        </w:rPr>
        <w:t>7737</w:t>
      </w:r>
      <w:bookmarkStart w:id="48" w:name="_Hlk47953171"/>
      <w:r w:rsidRPr="00CF4416">
        <w:rPr>
          <w:lang w:val="en"/>
        </w:rPr>
        <w:t>. Credit for Fees Paid to Other Service Providers.</w:t>
      </w:r>
      <w:bookmarkEnd w:id="48"/>
    </w:p>
    <w:p w14:paraId="0B736AF9" w14:textId="41B62505" w:rsidR="003F40C8" w:rsidRPr="00CF4416" w:rsidRDefault="003F40C8" w:rsidP="000E3DC9">
      <w:pPr>
        <w:shd w:val="clear" w:color="auto" w:fill="FFFFFF"/>
        <w:rPr>
          <w:rFonts w:cs="Arial"/>
          <w:color w:val="212121"/>
          <w:u w:val="single"/>
        </w:rPr>
      </w:pPr>
      <w:r w:rsidRPr="00CF4416">
        <w:rPr>
          <w:rFonts w:cs="Arial"/>
          <w:color w:val="212121"/>
          <w:u w:val="single"/>
        </w:rPr>
        <w:t xml:space="preserve">This section shall apply to </w:t>
      </w:r>
      <w:r w:rsidR="00804D22" w:rsidRPr="00F30304">
        <w:rPr>
          <w:rFonts w:eastAsia="Calibri" w:cs="Arial"/>
          <w:b/>
          <w:strike/>
          <w:u w:val="single"/>
        </w:rPr>
        <w:t>early learning and care</w:t>
      </w:r>
      <w:r w:rsidR="00804D22" w:rsidRPr="00F30304">
        <w:rPr>
          <w:rFonts w:eastAsia="Calibri" w:cs="Arial"/>
          <w:b/>
          <w:u w:val="single"/>
        </w:rPr>
        <w:t xml:space="preserve"> early childhood</w:t>
      </w:r>
      <w:r w:rsidR="00804D22" w:rsidRPr="00CF4416">
        <w:rPr>
          <w:rFonts w:cs="Arial"/>
          <w:color w:val="212121"/>
          <w:u w:val="single"/>
        </w:rPr>
        <w:t xml:space="preserve"> </w:t>
      </w:r>
      <w:r w:rsidRPr="00CF4416">
        <w:rPr>
          <w:rFonts w:cs="Arial"/>
          <w:color w:val="212121"/>
          <w:u w:val="single"/>
        </w:rPr>
        <w:t>services provided by someone other than the contractor:</w:t>
      </w:r>
    </w:p>
    <w:p w14:paraId="65DB8256" w14:textId="45918F0F" w:rsidR="003F40C8" w:rsidRPr="00CF4416" w:rsidRDefault="003F40C8" w:rsidP="000E3DC9">
      <w:pPr>
        <w:rPr>
          <w:rFonts w:cs="Arial"/>
          <w:u w:val="single"/>
        </w:rPr>
      </w:pPr>
      <w:r w:rsidRPr="00CF4416">
        <w:rPr>
          <w:rFonts w:cs="Arial"/>
        </w:rPr>
        <w:tab/>
      </w:r>
      <w:r w:rsidRPr="00CF4416">
        <w:rPr>
          <w:rFonts w:cs="Arial"/>
          <w:u w:val="single"/>
        </w:rPr>
        <w:t xml:space="preserve">(a) When a contractor cannot meet all of a family's needs for child care for which eligibility and need as specified in Education Code </w:t>
      </w:r>
      <w:r w:rsidR="009914C3" w:rsidRPr="00CF4416">
        <w:rPr>
          <w:rFonts w:cs="Arial"/>
          <w:u w:val="single"/>
        </w:rPr>
        <w:t>section</w:t>
      </w:r>
      <w:r w:rsidR="009914C3" w:rsidRPr="007E477F">
        <w:rPr>
          <w:rFonts w:cs="Arial"/>
          <w:b/>
          <w:strike/>
          <w:u w:val="single"/>
        </w:rPr>
        <w:t xml:space="preserve">s </w:t>
      </w:r>
      <w:r w:rsidR="006263DA" w:rsidRPr="00C10F65">
        <w:rPr>
          <w:rFonts w:cs="Arial"/>
          <w:b/>
          <w:strike/>
          <w:u w:val="single"/>
          <w:lang w:val="en"/>
        </w:rPr>
        <w:t>8263</w:t>
      </w:r>
      <w:r w:rsidRPr="00C10F65">
        <w:rPr>
          <w:rFonts w:cs="Arial"/>
          <w:strike/>
          <w:u w:val="single"/>
        </w:rPr>
        <w:t>(</w:t>
      </w:r>
      <w:r w:rsidR="00C10F65">
        <w:rPr>
          <w:rFonts w:cs="Arial"/>
          <w:b/>
          <w:strike/>
          <w:u w:val="single"/>
        </w:rPr>
        <w:t>a</w:t>
      </w:r>
      <w:r w:rsidRPr="00C10F65">
        <w:rPr>
          <w:rFonts w:cs="Arial"/>
          <w:strike/>
          <w:u w:val="single"/>
        </w:rPr>
        <w:t>)</w:t>
      </w:r>
      <w:r w:rsidRPr="00C10F65">
        <w:rPr>
          <w:rFonts w:cs="Arial"/>
          <w:b/>
          <w:strike/>
          <w:u w:val="single"/>
        </w:rPr>
        <w:t>(</w:t>
      </w:r>
      <w:r w:rsidRPr="007E477F">
        <w:rPr>
          <w:rFonts w:cs="Arial"/>
          <w:b/>
          <w:strike/>
          <w:u w:val="single"/>
        </w:rPr>
        <w:t>1) and</w:t>
      </w:r>
      <w:r w:rsidRPr="00CF4416">
        <w:rPr>
          <w:rFonts w:cs="Arial"/>
          <w:u w:val="single"/>
        </w:rPr>
        <w:t xml:space="preserve"> </w:t>
      </w:r>
      <w:r w:rsidRPr="006263DA">
        <w:rPr>
          <w:rFonts w:cs="Arial"/>
          <w:b/>
          <w:strike/>
          <w:u w:val="single"/>
        </w:rPr>
        <w:t>(a)(2)</w:t>
      </w:r>
      <w:r w:rsidRPr="00CF4416">
        <w:rPr>
          <w:rFonts w:cs="Arial"/>
          <w:u w:val="single"/>
        </w:rPr>
        <w:t xml:space="preserve"> </w:t>
      </w:r>
      <w:r w:rsidR="00C10F65">
        <w:rPr>
          <w:rFonts w:cs="Arial"/>
          <w:b/>
          <w:u w:val="single"/>
        </w:rPr>
        <w:t xml:space="preserve">8208(c) </w:t>
      </w:r>
      <w:r w:rsidRPr="00CF4416">
        <w:rPr>
          <w:rFonts w:cs="Arial"/>
          <w:u w:val="single"/>
        </w:rPr>
        <w:t xml:space="preserve">have been established, the contractor shall grant a credit </w:t>
      </w:r>
      <w:r w:rsidR="0096431F" w:rsidRPr="00CF4416">
        <w:rPr>
          <w:rFonts w:cs="Arial"/>
          <w:u w:val="single"/>
        </w:rPr>
        <w:t xml:space="preserve">to the family’s fee </w:t>
      </w:r>
      <w:r w:rsidRPr="00CF4416">
        <w:rPr>
          <w:rFonts w:cs="Arial"/>
          <w:u w:val="single"/>
        </w:rPr>
        <w:t>equal to the amount paid to the other provider(s) of these services.</w:t>
      </w:r>
    </w:p>
    <w:p w14:paraId="3123F9B4" w14:textId="77777777" w:rsidR="003F40C8" w:rsidRPr="00CF4416" w:rsidRDefault="003F40C8"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(b) The contractor shall apply the credit to the</w:t>
      </w:r>
      <w:r w:rsidR="0096431F" w:rsidRPr="00CF4416">
        <w:rPr>
          <w:rFonts w:cs="Arial"/>
          <w:color w:val="212121"/>
          <w:u w:val="single"/>
        </w:rPr>
        <w:t xml:space="preserve"> subsequent</w:t>
      </w:r>
      <w:r w:rsidRPr="00CF4416">
        <w:rPr>
          <w:rFonts w:cs="Arial"/>
          <w:color w:val="212121"/>
          <w:u w:val="single"/>
        </w:rPr>
        <w:t xml:space="preserve"> family</w:t>
      </w:r>
      <w:r w:rsidR="0096431F" w:rsidRPr="00CF4416">
        <w:rPr>
          <w:rFonts w:cs="Arial"/>
          <w:color w:val="212121"/>
          <w:u w:val="single"/>
        </w:rPr>
        <w:t xml:space="preserve"> </w:t>
      </w:r>
      <w:r w:rsidRPr="00CF4416">
        <w:rPr>
          <w:rFonts w:cs="Arial"/>
          <w:color w:val="212121"/>
          <w:u w:val="single"/>
        </w:rPr>
        <w:t xml:space="preserve">fee billing period. The family shall not be allowed to carry over the credit beyond the </w:t>
      </w:r>
      <w:r w:rsidR="0096431F" w:rsidRPr="00CF4416">
        <w:rPr>
          <w:rFonts w:cs="Arial"/>
          <w:color w:val="212121"/>
          <w:u w:val="single"/>
        </w:rPr>
        <w:t xml:space="preserve">subsequent family </w:t>
      </w:r>
      <w:r w:rsidRPr="00CF4416">
        <w:rPr>
          <w:rFonts w:cs="Arial"/>
          <w:color w:val="212121"/>
          <w:u w:val="single"/>
        </w:rPr>
        <w:t>fee billing period.</w:t>
      </w:r>
    </w:p>
    <w:p w14:paraId="4C2F4DC6" w14:textId="77777777" w:rsidR="003F40C8" w:rsidRPr="00CF4416" w:rsidRDefault="003F40C8"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 xml:space="preserve">(c) The contractor shall obtain copies of receipts or cancelled checks for the other </w:t>
      </w:r>
      <w:r w:rsidR="3AB4E474" w:rsidRPr="00CF4416">
        <w:rPr>
          <w:rFonts w:cs="Arial"/>
          <w:color w:val="212121"/>
          <w:u w:val="single"/>
        </w:rPr>
        <w:t xml:space="preserve">childcare </w:t>
      </w:r>
      <w:r w:rsidRPr="00CF4416">
        <w:rPr>
          <w:rFonts w:cs="Arial"/>
          <w:color w:val="212121"/>
          <w:u w:val="single"/>
        </w:rPr>
        <w:t>services from the parent. The copies of the receipts or cancelled checks shall be maintained in the contractor's fee assessment records.</w:t>
      </w:r>
    </w:p>
    <w:p w14:paraId="4DC78789" w14:textId="6B0E8DAB" w:rsidR="003F40C8" w:rsidRPr="00CF4416" w:rsidRDefault="003F40C8" w:rsidP="000E3DC9">
      <w:pPr>
        <w:shd w:val="clear" w:color="auto" w:fill="FFFFFF"/>
        <w:rPr>
          <w:rFonts w:cs="Arial"/>
          <w:color w:val="212121"/>
          <w:u w:val="single"/>
        </w:rPr>
      </w:pPr>
      <w:r w:rsidRPr="00CF4416">
        <w:rPr>
          <w:rFonts w:cs="Arial"/>
          <w:color w:val="212121"/>
          <w:u w:val="single"/>
        </w:rPr>
        <w:t xml:space="preserve">Note: Authority cited: Section </w:t>
      </w:r>
      <w:r w:rsidR="005D79D9" w:rsidRPr="00BE185B">
        <w:rPr>
          <w:rFonts w:cs="Arial"/>
          <w:b/>
          <w:strike/>
          <w:u w:val="single"/>
          <w:lang w:val="en"/>
        </w:rPr>
        <w:t>8263</w:t>
      </w:r>
      <w:r w:rsidR="005D79D9">
        <w:rPr>
          <w:rFonts w:cs="Arial"/>
          <w:b/>
          <w:strike/>
          <w:u w:val="single"/>
          <w:lang w:val="en"/>
        </w:rPr>
        <w:t xml:space="preserve"> </w:t>
      </w:r>
      <w:r w:rsidR="005D79D9">
        <w:rPr>
          <w:rFonts w:cs="Arial"/>
          <w:b/>
          <w:u w:val="single"/>
          <w:lang w:val="en"/>
        </w:rPr>
        <w:t>8207</w:t>
      </w:r>
      <w:r w:rsidRPr="00CF4416">
        <w:rPr>
          <w:rFonts w:cs="Arial"/>
          <w:color w:val="212121"/>
          <w:u w:val="single"/>
        </w:rPr>
        <w:t xml:space="preserve">, Education Code. Reference: Sections </w:t>
      </w:r>
      <w:r w:rsidR="005D79D9" w:rsidRPr="00BE185B">
        <w:rPr>
          <w:rFonts w:cs="Arial"/>
          <w:b/>
          <w:strike/>
          <w:u w:val="single"/>
          <w:lang w:val="en"/>
        </w:rPr>
        <w:t>8263</w:t>
      </w:r>
      <w:r w:rsidR="005D79D9">
        <w:rPr>
          <w:rFonts w:cs="Arial"/>
          <w:b/>
          <w:strike/>
          <w:u w:val="single"/>
          <w:lang w:val="en"/>
        </w:rPr>
        <w:t xml:space="preserve"> </w:t>
      </w:r>
      <w:r w:rsidR="005D79D9">
        <w:rPr>
          <w:rFonts w:cs="Arial"/>
          <w:b/>
          <w:u w:val="single"/>
          <w:lang w:val="en"/>
        </w:rPr>
        <w:t>8208</w:t>
      </w:r>
      <w:r w:rsidR="00C10F65">
        <w:rPr>
          <w:rFonts w:cs="Arial"/>
          <w:color w:val="212121"/>
          <w:u w:val="single"/>
        </w:rPr>
        <w:t xml:space="preserve"> </w:t>
      </w:r>
      <w:r w:rsidRPr="00CF4416">
        <w:rPr>
          <w:rFonts w:cs="Arial"/>
          <w:color w:val="212121"/>
          <w:u w:val="single"/>
        </w:rPr>
        <w:t xml:space="preserve">and </w:t>
      </w:r>
      <w:r w:rsidR="00BA41C3" w:rsidRPr="00BA41C3">
        <w:rPr>
          <w:rFonts w:eastAsia="Arial" w:cs="Arial"/>
          <w:b/>
          <w:strike/>
          <w:u w:val="single"/>
        </w:rPr>
        <w:t>8265</w:t>
      </w:r>
      <w:r w:rsidR="00BA41C3">
        <w:rPr>
          <w:rFonts w:eastAsia="Arial" w:cs="Arial"/>
          <w:b/>
          <w:strike/>
          <w:u w:val="single"/>
        </w:rPr>
        <w:t xml:space="preserve"> </w:t>
      </w:r>
      <w:r w:rsidR="00BA41C3">
        <w:rPr>
          <w:rFonts w:eastAsia="Arial" w:cs="Arial"/>
          <w:b/>
          <w:u w:val="single"/>
        </w:rPr>
        <w:t>8242</w:t>
      </w:r>
      <w:r w:rsidRPr="00CF4416">
        <w:rPr>
          <w:rFonts w:cs="Arial"/>
          <w:color w:val="212121"/>
          <w:u w:val="single"/>
        </w:rPr>
        <w:t>, Education Code.</w:t>
      </w:r>
    </w:p>
    <w:p w14:paraId="7AA76E1B" w14:textId="77777777" w:rsidR="003F40C8" w:rsidRPr="00CF4416" w:rsidRDefault="003F40C8" w:rsidP="000E3DC9">
      <w:pPr>
        <w:shd w:val="clear" w:color="auto" w:fill="FFFFFF"/>
        <w:rPr>
          <w:rFonts w:cs="Arial"/>
          <w:color w:val="212121"/>
          <w:u w:val="single"/>
          <w:lang w:val="en"/>
        </w:rPr>
      </w:pPr>
    </w:p>
    <w:p w14:paraId="0437EBC3" w14:textId="77777777" w:rsidR="003F40C8" w:rsidRPr="00CF4416" w:rsidRDefault="003F40C8" w:rsidP="003E7153">
      <w:pPr>
        <w:pStyle w:val="Heading4"/>
      </w:pPr>
      <w:r w:rsidRPr="00CF4416">
        <w:lastRenderedPageBreak/>
        <w:t>§ 1</w:t>
      </w:r>
      <w:r w:rsidR="00073A6D" w:rsidRPr="00CF4416">
        <w:t>7738</w:t>
      </w:r>
      <w:bookmarkStart w:id="49" w:name="_Hlk47953182"/>
      <w:r w:rsidRPr="00CF4416">
        <w:t>. Receipt for Payment of Fee; Retention of Copy for Records.</w:t>
      </w:r>
      <w:bookmarkEnd w:id="49"/>
    </w:p>
    <w:p w14:paraId="705C4552" w14:textId="77777777" w:rsidR="003F40C8" w:rsidRPr="00CF4416" w:rsidRDefault="003F40C8"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(a) The contractor or service provider shall provide an original copy of a pre-numbered receipt to each person who pays a fee. The receipt shall show the amount paid, the date of payment, the rate of payment and the period of service purchased.</w:t>
      </w:r>
    </w:p>
    <w:p w14:paraId="1EDC3E72" w14:textId="77777777" w:rsidR="003F40C8" w:rsidRPr="00CF4416" w:rsidRDefault="003F40C8" w:rsidP="000E3DC9">
      <w:pPr>
        <w:shd w:val="clear" w:color="auto" w:fill="FFFFFF"/>
        <w:rPr>
          <w:rFonts w:cs="Arial"/>
          <w:color w:val="212121"/>
          <w:u w:val="single"/>
        </w:rPr>
      </w:pPr>
      <w:r w:rsidRPr="00CF4416">
        <w:rPr>
          <w:rFonts w:cs="Arial"/>
          <w:color w:val="212121"/>
        </w:rPr>
        <w:tab/>
      </w:r>
      <w:r w:rsidRPr="00CF4416">
        <w:rPr>
          <w:rFonts w:cs="Arial"/>
          <w:color w:val="212121"/>
          <w:u w:val="single"/>
        </w:rPr>
        <w:t>(b) The contractor shall retain a copy of the receipt in its fee assessment records.</w:t>
      </w:r>
    </w:p>
    <w:p w14:paraId="0254655F" w14:textId="4A003DAF" w:rsidR="003F40C8" w:rsidRPr="00CF4416" w:rsidRDefault="003F40C8" w:rsidP="000E3DC9">
      <w:pPr>
        <w:shd w:val="clear" w:color="auto" w:fill="FFFFFF"/>
        <w:rPr>
          <w:rFonts w:cs="Arial"/>
          <w:color w:val="212121"/>
          <w:u w:val="single"/>
        </w:rPr>
      </w:pPr>
      <w:r w:rsidRPr="00CF4416">
        <w:rPr>
          <w:rFonts w:cs="Arial"/>
          <w:color w:val="212121"/>
          <w:u w:val="single"/>
        </w:rPr>
        <w:t xml:space="preserve">Note: Authority cited: Section </w:t>
      </w:r>
      <w:r w:rsidR="005D79D9" w:rsidRPr="00BE185B">
        <w:rPr>
          <w:rFonts w:cs="Arial"/>
          <w:b/>
          <w:strike/>
          <w:u w:val="single"/>
          <w:lang w:val="en"/>
        </w:rPr>
        <w:t>8263</w:t>
      </w:r>
      <w:r w:rsidR="005D79D9">
        <w:rPr>
          <w:rFonts w:cs="Arial"/>
          <w:b/>
          <w:u w:val="single"/>
          <w:lang w:val="en"/>
        </w:rPr>
        <w:t>8207</w:t>
      </w:r>
      <w:r w:rsidRPr="00CF4416">
        <w:rPr>
          <w:rFonts w:cs="Arial"/>
          <w:color w:val="212121"/>
          <w:u w:val="single"/>
        </w:rPr>
        <w:t xml:space="preserve">, Education Code. Reference: Sections </w:t>
      </w:r>
      <w:r w:rsidR="005D79D9" w:rsidRPr="00BE185B">
        <w:rPr>
          <w:rFonts w:cs="Arial"/>
          <w:b/>
          <w:strike/>
          <w:u w:val="single"/>
          <w:lang w:val="en"/>
        </w:rPr>
        <w:t>8263</w:t>
      </w:r>
      <w:r w:rsidR="005D79D9">
        <w:rPr>
          <w:rFonts w:cs="Arial"/>
          <w:b/>
          <w:strike/>
          <w:u w:val="single"/>
          <w:lang w:val="en"/>
        </w:rPr>
        <w:t xml:space="preserve"> </w:t>
      </w:r>
      <w:bookmarkStart w:id="50" w:name="_Hlk82613497"/>
      <w:r w:rsidR="005D79D9">
        <w:rPr>
          <w:rFonts w:cs="Arial"/>
          <w:b/>
          <w:u w:val="single"/>
          <w:lang w:val="en"/>
        </w:rPr>
        <w:t>8207</w:t>
      </w:r>
      <w:r w:rsidR="00C10F65">
        <w:rPr>
          <w:rFonts w:cs="Arial"/>
          <w:b/>
          <w:u w:val="single"/>
          <w:lang w:val="en"/>
        </w:rPr>
        <w:t xml:space="preserve"> </w:t>
      </w:r>
      <w:r w:rsidR="00C10F65" w:rsidRPr="00C10F65">
        <w:rPr>
          <w:rFonts w:cs="Arial"/>
          <w:u w:val="single"/>
          <w:lang w:val="en"/>
        </w:rPr>
        <w:t>and</w:t>
      </w:r>
      <w:r w:rsidRPr="00CF4416">
        <w:rPr>
          <w:rFonts w:cs="Arial"/>
          <w:color w:val="212121"/>
          <w:u w:val="single"/>
        </w:rPr>
        <w:t xml:space="preserve"> </w:t>
      </w:r>
      <w:r w:rsidR="00BA41C3" w:rsidRPr="00BA41C3">
        <w:rPr>
          <w:rFonts w:eastAsia="Arial" w:cs="Arial"/>
          <w:b/>
          <w:strike/>
          <w:u w:val="single"/>
        </w:rPr>
        <w:t>8265</w:t>
      </w:r>
      <w:r w:rsidR="00057FC9" w:rsidRPr="00057FC9">
        <w:rPr>
          <w:rFonts w:eastAsia="Arial" w:cs="Arial"/>
          <w:b/>
          <w:u w:val="single"/>
        </w:rPr>
        <w:t>8252</w:t>
      </w:r>
      <w:r w:rsidRPr="00CF4416">
        <w:rPr>
          <w:rFonts w:cs="Arial"/>
          <w:color w:val="212121"/>
          <w:u w:val="single"/>
        </w:rPr>
        <w:t>, Education Code.</w:t>
      </w:r>
      <w:bookmarkEnd w:id="50"/>
    </w:p>
    <w:p w14:paraId="7AC1ABB3" w14:textId="77777777" w:rsidR="003F40C8" w:rsidRPr="00CF4416" w:rsidRDefault="003F40C8" w:rsidP="000E3DC9">
      <w:pPr>
        <w:shd w:val="clear" w:color="auto" w:fill="FFFFFF"/>
        <w:rPr>
          <w:rFonts w:cs="Arial"/>
          <w:color w:val="212121"/>
          <w:u w:val="single"/>
          <w:lang w:val="en"/>
        </w:rPr>
      </w:pPr>
    </w:p>
    <w:p w14:paraId="72E4E917" w14:textId="77777777" w:rsidR="003F40C8" w:rsidRPr="00CF4416" w:rsidRDefault="003F40C8" w:rsidP="003E7153">
      <w:pPr>
        <w:pStyle w:val="Heading4"/>
      </w:pPr>
      <w:r w:rsidRPr="00CF4416">
        <w:t>§ 1</w:t>
      </w:r>
      <w:r w:rsidR="00073A6D" w:rsidRPr="00CF4416">
        <w:t>7739</w:t>
      </w:r>
      <w:bookmarkStart w:id="51" w:name="_Hlk47953205"/>
      <w:r w:rsidRPr="00CF4416">
        <w:t xml:space="preserve">. Delinquent </w:t>
      </w:r>
      <w:r w:rsidR="006576FD" w:rsidRPr="00CF4416">
        <w:t xml:space="preserve">Family </w:t>
      </w:r>
      <w:r w:rsidRPr="00CF4416">
        <w:t>Fees; Notice of Delinquency</w:t>
      </w:r>
      <w:r w:rsidR="00422C0B" w:rsidRPr="00CF4416">
        <w:t>; Plan for Payment</w:t>
      </w:r>
      <w:r w:rsidRPr="00CF4416">
        <w:t>.</w:t>
      </w:r>
      <w:bookmarkEnd w:id="51"/>
    </w:p>
    <w:p w14:paraId="52CEF9E3" w14:textId="77777777" w:rsidR="003F40C8" w:rsidRPr="00CF4416" w:rsidRDefault="003F40C8"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w:t>
      </w:r>
      <w:r w:rsidR="002A68ED" w:rsidRPr="00CF4416">
        <w:rPr>
          <w:rFonts w:cs="Arial"/>
          <w:color w:val="212121"/>
          <w:u w:val="single"/>
        </w:rPr>
        <w:t>a</w:t>
      </w:r>
      <w:r w:rsidRPr="00CF4416">
        <w:rPr>
          <w:rFonts w:cs="Arial"/>
          <w:color w:val="212121"/>
          <w:u w:val="single"/>
        </w:rPr>
        <w:t>) Fees shall be considered delinquent after seven calendar days from the date the fees were due.</w:t>
      </w:r>
    </w:p>
    <w:p w14:paraId="69554DE8" w14:textId="77777777" w:rsidR="003F40C8" w:rsidRPr="00CF4416" w:rsidRDefault="003F40C8" w:rsidP="000E3DC9">
      <w:pPr>
        <w:shd w:val="clear" w:color="auto" w:fill="FFFFFF" w:themeFill="background1"/>
        <w:rPr>
          <w:rFonts w:cs="Arial"/>
          <w:color w:val="212121"/>
          <w:u w:val="single"/>
        </w:rPr>
      </w:pPr>
      <w:r w:rsidRPr="00CF4416">
        <w:rPr>
          <w:rFonts w:cs="Arial"/>
          <w:color w:val="212121"/>
        </w:rPr>
        <w:tab/>
      </w:r>
      <w:r w:rsidR="4E0354A9" w:rsidRPr="00CF4416">
        <w:rPr>
          <w:rFonts w:cs="Arial"/>
          <w:color w:val="212121"/>
          <w:u w:val="single"/>
        </w:rPr>
        <w:t>(</w:t>
      </w:r>
      <w:r w:rsidR="002A68ED" w:rsidRPr="00CF4416">
        <w:rPr>
          <w:rFonts w:cs="Arial"/>
          <w:color w:val="212121"/>
          <w:u w:val="single"/>
        </w:rPr>
        <w:t>b</w:t>
      </w:r>
      <w:r w:rsidR="4E0354A9" w:rsidRPr="00CF4416">
        <w:rPr>
          <w:rFonts w:cs="Arial"/>
          <w:color w:val="212121"/>
          <w:u w:val="single"/>
        </w:rPr>
        <w:t>) A Notice of Action, Recipient of Services shall be used to inform the family of the following:</w:t>
      </w:r>
    </w:p>
    <w:p w14:paraId="089AB253" w14:textId="77777777" w:rsidR="003F40C8" w:rsidRPr="00CF4416" w:rsidRDefault="003F40C8" w:rsidP="000E3DC9">
      <w:pPr>
        <w:shd w:val="clear" w:color="auto" w:fill="FFFFFF" w:themeFill="background1"/>
        <w:rPr>
          <w:rFonts w:cs="Arial"/>
          <w:color w:val="212121"/>
          <w:u w:val="single"/>
        </w:rPr>
      </w:pPr>
      <w:r w:rsidRPr="00CF4416">
        <w:rPr>
          <w:rFonts w:cs="Arial"/>
          <w:color w:val="212121"/>
        </w:rPr>
        <w:tab/>
      </w:r>
      <w:r w:rsidR="4E0354A9" w:rsidRPr="00CF4416">
        <w:rPr>
          <w:rFonts w:cs="Arial"/>
          <w:color w:val="212121"/>
          <w:u w:val="single"/>
        </w:rPr>
        <w:t>(1) The total amount of unpaid fees;</w:t>
      </w:r>
    </w:p>
    <w:p w14:paraId="31B7C2FD" w14:textId="77777777" w:rsidR="003F40C8" w:rsidRPr="00CF4416" w:rsidRDefault="003F40C8" w:rsidP="000E3DC9">
      <w:pPr>
        <w:shd w:val="clear" w:color="auto" w:fill="FFFFFF"/>
        <w:rPr>
          <w:rFonts w:cs="Arial"/>
          <w:color w:val="212121"/>
          <w:u w:val="single"/>
        </w:rPr>
      </w:pPr>
      <w:r w:rsidRPr="00CF4416">
        <w:rPr>
          <w:rFonts w:cs="Arial"/>
          <w:color w:val="212121"/>
        </w:rPr>
        <w:tab/>
      </w:r>
      <w:r w:rsidRPr="00CF4416">
        <w:rPr>
          <w:rFonts w:cs="Arial"/>
          <w:color w:val="212121"/>
          <w:u w:val="single"/>
        </w:rPr>
        <w:t>(2) The fee rate;</w:t>
      </w:r>
    </w:p>
    <w:p w14:paraId="71C03D86" w14:textId="77777777" w:rsidR="003F40C8" w:rsidRPr="00CF4416" w:rsidRDefault="003F40C8" w:rsidP="000E3DC9">
      <w:pPr>
        <w:shd w:val="clear" w:color="auto" w:fill="FFFFFF"/>
        <w:rPr>
          <w:rFonts w:cs="Arial"/>
          <w:color w:val="212121"/>
          <w:u w:val="single"/>
        </w:rPr>
      </w:pPr>
      <w:r w:rsidRPr="00CF4416">
        <w:rPr>
          <w:rFonts w:cs="Arial"/>
          <w:color w:val="212121"/>
        </w:rPr>
        <w:tab/>
      </w:r>
      <w:r w:rsidRPr="00CF4416">
        <w:rPr>
          <w:rFonts w:cs="Arial"/>
          <w:color w:val="212121"/>
          <w:u w:val="single"/>
        </w:rPr>
        <w:t>(3) The period of delinquency; and</w:t>
      </w:r>
    </w:p>
    <w:p w14:paraId="770520CF" w14:textId="77777777" w:rsidR="003F40C8" w:rsidRPr="00CF4416" w:rsidRDefault="003F40C8" w:rsidP="000E3DC9">
      <w:pPr>
        <w:shd w:val="clear" w:color="auto" w:fill="FFFFFF"/>
        <w:rPr>
          <w:rFonts w:cs="Arial"/>
          <w:color w:val="212121"/>
          <w:u w:val="single"/>
        </w:rPr>
      </w:pPr>
      <w:r w:rsidRPr="00CF4416">
        <w:rPr>
          <w:rFonts w:cs="Arial"/>
          <w:color w:val="212121"/>
        </w:rPr>
        <w:tab/>
      </w:r>
      <w:r w:rsidRPr="00CF4416">
        <w:rPr>
          <w:rFonts w:cs="Arial"/>
          <w:color w:val="212121"/>
          <w:u w:val="single"/>
        </w:rPr>
        <w:t>(4) That services shall be terminated two weeks from the date of the Notice unless all delinquent fees are paid before the end of the two</w:t>
      </w:r>
      <w:r w:rsidR="004B16B0" w:rsidRPr="00CF4416">
        <w:rPr>
          <w:rFonts w:cs="Arial"/>
          <w:color w:val="212121"/>
          <w:u w:val="single"/>
        </w:rPr>
        <w:t>-</w:t>
      </w:r>
      <w:r w:rsidRPr="00CF4416">
        <w:rPr>
          <w:rFonts w:cs="Arial"/>
          <w:color w:val="212121"/>
          <w:u w:val="single"/>
        </w:rPr>
        <w:t>week period.</w:t>
      </w:r>
    </w:p>
    <w:p w14:paraId="1AC88B08" w14:textId="77777777" w:rsidR="00A26F48" w:rsidRPr="00CF4416" w:rsidRDefault="00A26F48" w:rsidP="000E3DC9">
      <w:pPr>
        <w:shd w:val="clear" w:color="auto" w:fill="FFFFFF"/>
        <w:rPr>
          <w:rFonts w:cs="Arial"/>
          <w:color w:val="212121"/>
          <w:u w:val="single"/>
        </w:rPr>
      </w:pPr>
      <w:r w:rsidRPr="00CF4416">
        <w:rPr>
          <w:rFonts w:cs="Arial"/>
          <w:color w:val="212121"/>
        </w:rPr>
        <w:tab/>
      </w:r>
      <w:r w:rsidRPr="00CF4416">
        <w:rPr>
          <w:rFonts w:cs="Arial"/>
          <w:color w:val="212121"/>
          <w:u w:val="single"/>
        </w:rPr>
        <w:t>(</w:t>
      </w:r>
      <w:r w:rsidR="002A68ED" w:rsidRPr="00CF4416">
        <w:rPr>
          <w:rFonts w:cs="Arial"/>
          <w:color w:val="212121"/>
          <w:u w:val="single"/>
        </w:rPr>
        <w:t>c</w:t>
      </w:r>
      <w:r w:rsidRPr="00CF4416">
        <w:rPr>
          <w:rFonts w:cs="Arial"/>
          <w:color w:val="212121"/>
          <w:u w:val="single"/>
        </w:rPr>
        <w:t>) The contractor shall accept a reasonable plan from the parent(s) for payment of delinquent fees. The contractor shall continue to provide services to the child, provided the parent(s) pays current fees when due and complies with the provisions of the repayment plan.</w:t>
      </w:r>
    </w:p>
    <w:p w14:paraId="1A8A5FB1" w14:textId="5A50CD15" w:rsidR="003F40C8" w:rsidRPr="00CF4416" w:rsidRDefault="003F40C8" w:rsidP="000E3DC9">
      <w:pPr>
        <w:shd w:val="clear" w:color="auto" w:fill="FFFFFF"/>
        <w:rPr>
          <w:rFonts w:cs="Arial"/>
          <w:color w:val="212121"/>
          <w:u w:val="single"/>
          <w:lang w:val="en"/>
        </w:rPr>
      </w:pPr>
      <w:r w:rsidRPr="00CF4416">
        <w:rPr>
          <w:rFonts w:cs="Arial"/>
          <w:color w:val="212121"/>
          <w:u w:val="single"/>
        </w:rPr>
        <w:t xml:space="preserve">Note: Authority cited: Section </w:t>
      </w:r>
      <w:r w:rsidR="005D79D9" w:rsidRPr="00BE185B">
        <w:rPr>
          <w:rFonts w:cs="Arial"/>
          <w:b/>
          <w:strike/>
          <w:u w:val="single"/>
          <w:lang w:val="en"/>
        </w:rPr>
        <w:t>8263</w:t>
      </w:r>
      <w:r w:rsidR="005D79D9">
        <w:rPr>
          <w:rFonts w:cs="Arial"/>
          <w:b/>
          <w:strike/>
          <w:u w:val="single"/>
          <w:lang w:val="en"/>
        </w:rPr>
        <w:t xml:space="preserve"> </w:t>
      </w:r>
      <w:r w:rsidR="005D79D9">
        <w:rPr>
          <w:rFonts w:cs="Arial"/>
          <w:b/>
          <w:u w:val="single"/>
          <w:lang w:val="en"/>
        </w:rPr>
        <w:t>8207</w:t>
      </w:r>
      <w:r w:rsidRPr="00CF4416">
        <w:rPr>
          <w:rFonts w:cs="Arial"/>
          <w:color w:val="212121"/>
          <w:u w:val="single"/>
        </w:rPr>
        <w:t xml:space="preserve">, Education Code. Reference: Sections </w:t>
      </w:r>
      <w:r w:rsidR="005D79D9" w:rsidRPr="00BE185B">
        <w:rPr>
          <w:rFonts w:cs="Arial"/>
          <w:b/>
          <w:strike/>
          <w:u w:val="single"/>
          <w:lang w:val="en"/>
        </w:rPr>
        <w:t>8263</w:t>
      </w:r>
      <w:r w:rsidR="005D79D9">
        <w:rPr>
          <w:rFonts w:cs="Arial"/>
          <w:b/>
          <w:strike/>
          <w:u w:val="single"/>
          <w:lang w:val="en"/>
        </w:rPr>
        <w:t xml:space="preserve"> </w:t>
      </w:r>
      <w:r w:rsidR="00057FC9">
        <w:rPr>
          <w:rFonts w:cs="Arial"/>
          <w:b/>
          <w:u w:val="single"/>
          <w:lang w:val="en"/>
        </w:rPr>
        <w:t xml:space="preserve">8207 </w:t>
      </w:r>
      <w:r w:rsidR="00057FC9" w:rsidRPr="00C10F65">
        <w:rPr>
          <w:rFonts w:cs="Arial"/>
          <w:u w:val="single"/>
          <w:lang w:val="en"/>
        </w:rPr>
        <w:t>and</w:t>
      </w:r>
      <w:r w:rsidR="00057FC9" w:rsidRPr="00CF4416">
        <w:rPr>
          <w:rFonts w:cs="Arial"/>
          <w:color w:val="212121"/>
          <w:u w:val="single"/>
        </w:rPr>
        <w:t xml:space="preserve"> </w:t>
      </w:r>
      <w:r w:rsidR="00057FC9" w:rsidRPr="00BA41C3">
        <w:rPr>
          <w:rFonts w:eastAsia="Arial" w:cs="Arial"/>
          <w:b/>
          <w:strike/>
          <w:u w:val="single"/>
        </w:rPr>
        <w:t>8265</w:t>
      </w:r>
      <w:r w:rsidR="00057FC9" w:rsidRPr="00057FC9">
        <w:rPr>
          <w:rFonts w:eastAsia="Arial" w:cs="Arial"/>
          <w:b/>
          <w:u w:val="single"/>
        </w:rPr>
        <w:t>8252</w:t>
      </w:r>
      <w:r w:rsidR="00057FC9" w:rsidRPr="00CF4416">
        <w:rPr>
          <w:rFonts w:cs="Arial"/>
          <w:color w:val="212121"/>
          <w:u w:val="single"/>
        </w:rPr>
        <w:t>, Education Code.</w:t>
      </w:r>
    </w:p>
    <w:p w14:paraId="4985BC1A" w14:textId="77777777" w:rsidR="003F40C8" w:rsidRPr="00CF4416" w:rsidRDefault="003F40C8" w:rsidP="000E3DC9">
      <w:pPr>
        <w:shd w:val="clear" w:color="auto" w:fill="FFFFFF"/>
        <w:rPr>
          <w:rFonts w:cs="Arial"/>
          <w:color w:val="212121"/>
          <w:u w:val="single"/>
        </w:rPr>
      </w:pPr>
    </w:p>
    <w:p w14:paraId="2A8E1121" w14:textId="77777777" w:rsidR="003F40C8" w:rsidRPr="00CF4416" w:rsidRDefault="003F40C8" w:rsidP="003E7153">
      <w:pPr>
        <w:pStyle w:val="Heading4"/>
      </w:pPr>
      <w:r w:rsidRPr="00CF4416">
        <w:t>§ 1</w:t>
      </w:r>
      <w:r w:rsidR="00073A6D" w:rsidRPr="00CF4416">
        <w:t>7740</w:t>
      </w:r>
      <w:bookmarkStart w:id="52" w:name="_Hlk47953234"/>
      <w:r w:rsidRPr="00CF4416">
        <w:t>. Consequences of Nonpayment of Delinquent Fees.</w:t>
      </w:r>
      <w:bookmarkEnd w:id="52"/>
    </w:p>
    <w:p w14:paraId="2733F71B" w14:textId="61425731" w:rsidR="003F40C8" w:rsidRPr="00CF4416" w:rsidRDefault="003F40C8" w:rsidP="000E3DC9">
      <w:pPr>
        <w:shd w:val="clear" w:color="auto" w:fill="FFFFFF"/>
        <w:rPr>
          <w:rFonts w:cs="Arial"/>
          <w:color w:val="212121"/>
          <w:u w:val="single"/>
        </w:rPr>
      </w:pPr>
      <w:r w:rsidRPr="00CF4416">
        <w:rPr>
          <w:rFonts w:cs="Arial"/>
          <w:color w:val="212121"/>
          <w:u w:val="single"/>
        </w:rPr>
        <w:t xml:space="preserve">Upon termination of services for nonpayment of delinquent fees, the family shall be ineligible for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00804D22" w:rsidRPr="00CF4416">
        <w:rPr>
          <w:rFonts w:cs="Arial"/>
          <w:color w:val="212121"/>
          <w:u w:val="single"/>
        </w:rPr>
        <w:t xml:space="preserve"> </w:t>
      </w:r>
      <w:r w:rsidRPr="00CF4416">
        <w:rPr>
          <w:rFonts w:cs="Arial"/>
          <w:color w:val="212121"/>
          <w:u w:val="single"/>
        </w:rPr>
        <w:t>services until all delinquent fees are paid.</w:t>
      </w:r>
    </w:p>
    <w:p w14:paraId="0F9B91AA" w14:textId="17DEB160" w:rsidR="003F40C8" w:rsidRPr="00CF4416" w:rsidRDefault="003F40C8" w:rsidP="000E3DC9">
      <w:pPr>
        <w:shd w:val="clear" w:color="auto" w:fill="FFFFFF" w:themeFill="background1"/>
        <w:rPr>
          <w:rFonts w:cs="Arial"/>
          <w:color w:val="212121"/>
          <w:u w:val="single"/>
        </w:rPr>
      </w:pPr>
      <w:r w:rsidRPr="00CF4416">
        <w:rPr>
          <w:rFonts w:cs="Arial"/>
          <w:color w:val="212121"/>
          <w:u w:val="single"/>
        </w:rPr>
        <w:t xml:space="preserve">Note: Authority cited: Section </w:t>
      </w:r>
      <w:r w:rsidR="005D79D9" w:rsidRPr="00BE185B">
        <w:rPr>
          <w:rFonts w:cs="Arial"/>
          <w:b/>
          <w:strike/>
          <w:u w:val="single"/>
          <w:lang w:val="en"/>
        </w:rPr>
        <w:t>8263</w:t>
      </w:r>
      <w:r w:rsidR="005D79D9">
        <w:rPr>
          <w:rFonts w:cs="Arial"/>
          <w:b/>
          <w:strike/>
          <w:u w:val="single"/>
          <w:lang w:val="en"/>
        </w:rPr>
        <w:t xml:space="preserve"> </w:t>
      </w:r>
      <w:r w:rsidR="005D79D9">
        <w:rPr>
          <w:rFonts w:cs="Arial"/>
          <w:b/>
          <w:u w:val="single"/>
          <w:lang w:val="en"/>
        </w:rPr>
        <w:t>8207</w:t>
      </w:r>
      <w:r w:rsidRPr="00CF4416">
        <w:rPr>
          <w:rFonts w:cs="Arial"/>
          <w:color w:val="212121"/>
          <w:u w:val="single"/>
        </w:rPr>
        <w:t xml:space="preserve">, Education Code. Reference: Sections </w:t>
      </w:r>
      <w:r w:rsidR="005D79D9" w:rsidRPr="00BE185B">
        <w:rPr>
          <w:rFonts w:cs="Arial"/>
          <w:b/>
          <w:strike/>
          <w:u w:val="single"/>
          <w:lang w:val="en"/>
        </w:rPr>
        <w:t>8263</w:t>
      </w:r>
      <w:r w:rsidR="005D79D9">
        <w:rPr>
          <w:rFonts w:cs="Arial"/>
          <w:b/>
          <w:strike/>
          <w:u w:val="single"/>
          <w:lang w:val="en"/>
        </w:rPr>
        <w:t xml:space="preserve"> </w:t>
      </w:r>
    </w:p>
    <w:p w14:paraId="5E2FEBD7" w14:textId="352D4BB6" w:rsidR="002A68ED" w:rsidRDefault="00057FC9" w:rsidP="000E3DC9">
      <w:pPr>
        <w:shd w:val="clear" w:color="auto" w:fill="FFFFFF" w:themeFill="background1"/>
        <w:rPr>
          <w:rFonts w:cs="Arial"/>
          <w:color w:val="212121"/>
          <w:u w:val="single"/>
        </w:rPr>
      </w:pPr>
      <w:r>
        <w:rPr>
          <w:rFonts w:cs="Arial"/>
          <w:b/>
          <w:u w:val="single"/>
          <w:lang w:val="en"/>
        </w:rPr>
        <w:lastRenderedPageBreak/>
        <w:t xml:space="preserve">8207 </w:t>
      </w:r>
      <w:r w:rsidRPr="00C10F65">
        <w:rPr>
          <w:rFonts w:cs="Arial"/>
          <w:u w:val="single"/>
          <w:lang w:val="en"/>
        </w:rPr>
        <w:t>and</w:t>
      </w:r>
      <w:r w:rsidRPr="00CF4416">
        <w:rPr>
          <w:rFonts w:cs="Arial"/>
          <w:color w:val="212121"/>
          <w:u w:val="single"/>
        </w:rPr>
        <w:t xml:space="preserve"> </w:t>
      </w:r>
      <w:r w:rsidRPr="00BA41C3">
        <w:rPr>
          <w:rFonts w:eastAsia="Arial" w:cs="Arial"/>
          <w:b/>
          <w:strike/>
          <w:u w:val="single"/>
        </w:rPr>
        <w:t>8265</w:t>
      </w:r>
      <w:r w:rsidRPr="00057FC9">
        <w:rPr>
          <w:rFonts w:eastAsia="Arial" w:cs="Arial"/>
          <w:b/>
          <w:u w:val="single"/>
        </w:rPr>
        <w:t>8252</w:t>
      </w:r>
      <w:r w:rsidRPr="00CF4416">
        <w:rPr>
          <w:rFonts w:cs="Arial"/>
          <w:color w:val="212121"/>
          <w:u w:val="single"/>
        </w:rPr>
        <w:t>, Education Code.</w:t>
      </w:r>
    </w:p>
    <w:p w14:paraId="25BE4EB3" w14:textId="77777777" w:rsidR="00057FC9" w:rsidRPr="00CF4416" w:rsidRDefault="00057FC9" w:rsidP="000E3DC9">
      <w:pPr>
        <w:shd w:val="clear" w:color="auto" w:fill="FFFFFF" w:themeFill="background1"/>
        <w:rPr>
          <w:rFonts w:cs="Arial"/>
          <w:color w:val="212121"/>
          <w:u w:val="single"/>
        </w:rPr>
      </w:pPr>
    </w:p>
    <w:p w14:paraId="6F778313" w14:textId="77777777" w:rsidR="720DDE7B" w:rsidRPr="00CF4416" w:rsidRDefault="720DDE7B" w:rsidP="0079370F">
      <w:pPr>
        <w:pStyle w:val="Heading5"/>
      </w:pPr>
      <w:r w:rsidRPr="00CF4416">
        <w:t xml:space="preserve">Article 3. Collaborative Programs for CSPP  </w:t>
      </w:r>
    </w:p>
    <w:p w14:paraId="56EC664A" w14:textId="77777777" w:rsidR="192F8710" w:rsidRPr="00CF4416" w:rsidRDefault="3A26BDAA" w:rsidP="003E7153">
      <w:pPr>
        <w:pStyle w:val="Heading4"/>
      </w:pPr>
      <w:r w:rsidRPr="00CF4416">
        <w:t>§ 177</w:t>
      </w:r>
      <w:r w:rsidR="00073A6D" w:rsidRPr="00CF4416">
        <w:t>41</w:t>
      </w:r>
      <w:bookmarkStart w:id="53" w:name="_Hlk47953249"/>
      <w:r w:rsidRPr="00CF4416">
        <w:t>. Collaborative</w:t>
      </w:r>
      <w:r w:rsidR="7042E22A" w:rsidRPr="00CF4416">
        <w:t xml:space="preserve"> Monitoring for</w:t>
      </w:r>
      <w:r w:rsidRPr="00CF4416">
        <w:t xml:space="preserve"> Head Start Programs</w:t>
      </w:r>
      <w:r w:rsidR="00073A6D" w:rsidRPr="00CF4416">
        <w:t>.</w:t>
      </w:r>
      <w:bookmarkEnd w:id="53"/>
    </w:p>
    <w:p w14:paraId="461CFE6C" w14:textId="77777777" w:rsidR="00B13443" w:rsidRPr="00CF4416" w:rsidRDefault="007B360C" w:rsidP="000E3DC9">
      <w:pPr>
        <w:shd w:val="clear" w:color="auto" w:fill="FFFFFF" w:themeFill="background1"/>
        <w:rPr>
          <w:rFonts w:eastAsia="Arial" w:cs="Arial"/>
          <w:u w:val="single"/>
        </w:rPr>
      </w:pPr>
      <w:r w:rsidRPr="00CF4416">
        <w:rPr>
          <w:rFonts w:eastAsia="Arial" w:cs="Arial"/>
          <w:u w:val="single"/>
        </w:rPr>
        <w:t>For contractors that are also Head Start grantees, t</w:t>
      </w:r>
      <w:r w:rsidR="00FC652C" w:rsidRPr="00CF4416">
        <w:rPr>
          <w:rFonts w:eastAsia="Arial" w:cs="Arial"/>
          <w:u w:val="single"/>
        </w:rPr>
        <w:t xml:space="preserve">he CDE </w:t>
      </w:r>
      <w:r w:rsidR="00F7172B" w:rsidRPr="00CF4416">
        <w:rPr>
          <w:rFonts w:eastAsia="Arial" w:cs="Arial"/>
          <w:u w:val="single"/>
        </w:rPr>
        <w:t>may</w:t>
      </w:r>
      <w:r w:rsidR="00FC652C" w:rsidRPr="00CF4416">
        <w:rPr>
          <w:rFonts w:eastAsia="Arial" w:cs="Arial"/>
          <w:u w:val="single"/>
        </w:rPr>
        <w:t xml:space="preserve"> accept </w:t>
      </w:r>
      <w:r w:rsidR="00F7172B" w:rsidRPr="00CF4416">
        <w:rPr>
          <w:rFonts w:eastAsia="Arial" w:cs="Arial"/>
          <w:u w:val="single"/>
        </w:rPr>
        <w:t xml:space="preserve">monitoring </w:t>
      </w:r>
      <w:r w:rsidR="00FC652C" w:rsidRPr="00CF4416">
        <w:rPr>
          <w:rFonts w:eastAsia="Arial" w:cs="Arial"/>
          <w:u w:val="single"/>
        </w:rPr>
        <w:t>documentation</w:t>
      </w:r>
      <w:r w:rsidRPr="00CF4416">
        <w:rPr>
          <w:rFonts w:eastAsia="Arial" w:cs="Arial"/>
          <w:u w:val="single"/>
        </w:rPr>
        <w:t xml:space="preserve"> </w:t>
      </w:r>
      <w:r w:rsidR="00F7172B" w:rsidRPr="00CF4416">
        <w:rPr>
          <w:rFonts w:eastAsia="Arial" w:cs="Arial"/>
          <w:u w:val="single"/>
        </w:rPr>
        <w:t>from another local, state, or federal monitoring agency in order to determine compliance with contract requirements during a contract monitoring review.</w:t>
      </w:r>
    </w:p>
    <w:p w14:paraId="61595165" w14:textId="68DB5DE9" w:rsidR="007D39E7" w:rsidRPr="00CF4416" w:rsidRDefault="007D39E7" w:rsidP="000E3DC9">
      <w:pPr>
        <w:shd w:val="clear" w:color="auto" w:fill="FFFFFF" w:themeFill="background1"/>
        <w:rPr>
          <w:rFonts w:cs="Arial"/>
          <w:color w:val="212121"/>
          <w:u w:val="single"/>
        </w:rPr>
      </w:pPr>
      <w:r w:rsidRPr="00CF4416">
        <w:rPr>
          <w:rFonts w:cs="Arial"/>
          <w:color w:val="212121"/>
          <w:u w:val="single"/>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cs="Arial"/>
          <w:color w:val="212121"/>
          <w:u w:val="single"/>
        </w:rPr>
        <w:t>, Education Code. Reference: Sections</w:t>
      </w:r>
      <w:r w:rsidR="00DE23A8" w:rsidRPr="00CF4416">
        <w:rPr>
          <w:rFonts w:cs="Arial"/>
          <w:color w:val="212121"/>
          <w:u w:val="single"/>
        </w:rPr>
        <w:t xml:space="preserve"> 8203,</w:t>
      </w:r>
      <w:r w:rsidRPr="00CF4416">
        <w:rPr>
          <w:rFonts w:cs="Arial"/>
          <w:color w:val="212121"/>
          <w:u w:val="single"/>
        </w:rPr>
        <w:t xml:space="preserve">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002B0E13">
        <w:rPr>
          <w:rFonts w:cs="Arial"/>
          <w:b/>
          <w:u w:val="single"/>
          <w:lang w:val="en"/>
        </w:rPr>
        <w:t>, 8231</w:t>
      </w:r>
      <w:r w:rsidR="5EBF1AC9" w:rsidRPr="00CF4416">
        <w:rPr>
          <w:rFonts w:cs="Arial"/>
          <w:color w:val="212121"/>
          <w:u w:val="single"/>
        </w:rPr>
        <w:t xml:space="preserve"> and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w:t>
      </w:r>
      <w:r w:rsidR="002B0E13">
        <w:rPr>
          <w:rFonts w:eastAsia="Calibri" w:cs="Arial"/>
          <w:b/>
          <w:u w:val="single"/>
          <w:lang w:val="en"/>
        </w:rPr>
        <w:t>2</w:t>
      </w:r>
      <w:r w:rsidRPr="00CF4416">
        <w:rPr>
          <w:rFonts w:cs="Arial"/>
          <w:color w:val="212121"/>
          <w:u w:val="single"/>
        </w:rPr>
        <w:t xml:space="preserve"> Education Code</w:t>
      </w:r>
    </w:p>
    <w:p w14:paraId="3A947991" w14:textId="77777777" w:rsidR="00DC43E4" w:rsidRPr="00CF4416" w:rsidRDefault="00DC43E4" w:rsidP="000E3DC9">
      <w:pPr>
        <w:shd w:val="clear" w:color="auto" w:fill="FFFFFF" w:themeFill="background1"/>
        <w:rPr>
          <w:rFonts w:eastAsia="Arial" w:cs="Arial"/>
          <w:u w:val="single"/>
        </w:rPr>
      </w:pPr>
    </w:p>
    <w:p w14:paraId="6D087C66" w14:textId="1155DACE" w:rsidR="00666C68" w:rsidRPr="00CF4416" w:rsidRDefault="192F8710" w:rsidP="003E7153">
      <w:pPr>
        <w:pStyle w:val="Heading4"/>
      </w:pPr>
      <w:bookmarkStart w:id="54" w:name="_Hlk45623336"/>
      <w:r w:rsidRPr="00CF4416">
        <w:t>§ 17</w:t>
      </w:r>
      <w:r w:rsidR="00073A6D" w:rsidRPr="00CF4416">
        <w:t>742</w:t>
      </w:r>
      <w:bookmarkStart w:id="55" w:name="_Hlk47953265"/>
      <w:r w:rsidRPr="00CF4416">
        <w:t>. Collaborative Transitional Kindergarten Programs</w:t>
      </w:r>
      <w:r w:rsidR="00073A6D" w:rsidRPr="00CF4416">
        <w:t>.</w:t>
      </w:r>
      <w:bookmarkEnd w:id="55"/>
    </w:p>
    <w:p w14:paraId="79995541" w14:textId="77777777" w:rsidR="003F40C8" w:rsidRPr="00CF4416" w:rsidRDefault="002A68ED" w:rsidP="000E3DC9">
      <w:pPr>
        <w:shd w:val="clear" w:color="auto" w:fill="FFFFFF" w:themeFill="background1"/>
        <w:rPr>
          <w:rFonts w:eastAsia="Arial" w:cs="Arial"/>
          <w:color w:val="212121"/>
          <w:u w:val="single"/>
          <w:lang w:val="en"/>
        </w:rPr>
      </w:pPr>
      <w:r w:rsidRPr="00CF4416">
        <w:rPr>
          <w:rFonts w:eastAsia="Arial" w:cs="Arial"/>
          <w:color w:val="212121"/>
          <w:lang w:val="en"/>
        </w:rPr>
        <w:tab/>
      </w:r>
      <w:r w:rsidR="00B9444D" w:rsidRPr="00CF4416">
        <w:rPr>
          <w:rFonts w:eastAsia="Arial" w:cs="Arial"/>
          <w:color w:val="212121"/>
          <w:u w:val="single"/>
          <w:lang w:val="en"/>
        </w:rPr>
        <w:t xml:space="preserve">(a) </w:t>
      </w:r>
      <w:r w:rsidR="06B5BA4B" w:rsidRPr="00CF4416">
        <w:rPr>
          <w:rFonts w:eastAsia="Arial" w:cs="Arial"/>
          <w:color w:val="212121"/>
          <w:u w:val="single"/>
          <w:lang w:val="en"/>
        </w:rPr>
        <w:t>Contractors may</w:t>
      </w:r>
      <w:r w:rsidR="00B9444D" w:rsidRPr="00CF4416">
        <w:rPr>
          <w:rFonts w:eastAsia="Arial" w:cs="Arial"/>
          <w:color w:val="212121"/>
          <w:u w:val="single"/>
          <w:lang w:val="en"/>
        </w:rPr>
        <w:t xml:space="preserve"> place CSPP four-year-olds that are enrolled in a CSPP, into a transitional kindergarten</w:t>
      </w:r>
      <w:r w:rsidR="00364B66" w:rsidRPr="00CF4416">
        <w:rPr>
          <w:rFonts w:eastAsia="Arial" w:cs="Arial"/>
          <w:color w:val="212121"/>
          <w:u w:val="single"/>
          <w:lang w:val="en"/>
        </w:rPr>
        <w:t xml:space="preserve"> (TK)</w:t>
      </w:r>
      <w:r w:rsidR="00B9444D" w:rsidRPr="00CF4416">
        <w:rPr>
          <w:rFonts w:eastAsia="Arial" w:cs="Arial"/>
          <w:color w:val="212121"/>
          <w:u w:val="single"/>
          <w:lang w:val="en"/>
        </w:rPr>
        <w:t xml:space="preserve"> classroom.</w:t>
      </w:r>
    </w:p>
    <w:p w14:paraId="0A6896BA" w14:textId="1E6B3911" w:rsidR="00B9444D" w:rsidRPr="00CF4416" w:rsidRDefault="00B9444D" w:rsidP="000E3DC9">
      <w:pPr>
        <w:rPr>
          <w:rFonts w:eastAsia="Arial" w:cs="Arial"/>
          <w:u w:val="single"/>
          <w:lang w:val="en"/>
        </w:rPr>
      </w:pPr>
      <w:r w:rsidRPr="00CF4416">
        <w:rPr>
          <w:rFonts w:eastAsia="Arial" w:cs="Arial"/>
          <w:lang w:val="en"/>
        </w:rPr>
        <w:tab/>
      </w:r>
      <w:r w:rsidRPr="00CF4416">
        <w:rPr>
          <w:rFonts w:eastAsia="Arial" w:cs="Arial"/>
          <w:u w:val="single"/>
          <w:lang w:val="en"/>
        </w:rPr>
        <w:t>(b) When children enrolled in CSPP are co</w:t>
      </w:r>
      <w:r w:rsidR="00D6505C">
        <w:rPr>
          <w:rFonts w:eastAsia="Arial" w:cs="Arial"/>
          <w:u w:val="single"/>
          <w:lang w:val="en"/>
        </w:rPr>
        <w:t>m</w:t>
      </w:r>
      <w:r w:rsidRPr="00CF4416">
        <w:rPr>
          <w:rFonts w:eastAsia="Arial" w:cs="Arial"/>
          <w:u w:val="single"/>
          <w:lang w:val="en"/>
        </w:rPr>
        <w:t>mingled with children in a</w:t>
      </w:r>
      <w:r w:rsidR="00364B66" w:rsidRPr="00CF4416">
        <w:rPr>
          <w:rFonts w:eastAsia="Arial" w:cs="Arial"/>
          <w:u w:val="single"/>
          <w:lang w:val="en"/>
        </w:rPr>
        <w:t xml:space="preserve"> </w:t>
      </w:r>
      <w:r w:rsidR="00646F77" w:rsidRPr="00CF4416">
        <w:rPr>
          <w:rFonts w:eastAsia="Arial" w:cs="Arial"/>
          <w:u w:val="single"/>
          <w:lang w:val="en"/>
        </w:rPr>
        <w:t>TK</w:t>
      </w:r>
      <w:r w:rsidRPr="00CF4416">
        <w:rPr>
          <w:rFonts w:eastAsia="Arial" w:cs="Arial"/>
          <w:u w:val="single"/>
          <w:lang w:val="en"/>
        </w:rPr>
        <w:t xml:space="preserve"> classroom, the contractor </w:t>
      </w:r>
      <w:r w:rsidR="00827DCA" w:rsidRPr="00CF4416">
        <w:rPr>
          <w:rFonts w:eastAsia="Arial" w:cs="Arial"/>
          <w:u w:val="single"/>
          <w:lang w:val="en"/>
        </w:rPr>
        <w:t>shall adhere</w:t>
      </w:r>
      <w:r w:rsidRPr="00CF4416">
        <w:rPr>
          <w:rFonts w:eastAsia="Arial" w:cs="Arial"/>
          <w:u w:val="single"/>
          <w:lang w:val="en"/>
        </w:rPr>
        <w:t xml:space="preserve"> </w:t>
      </w:r>
      <w:r w:rsidR="71E8BD2D" w:rsidRPr="00CF4416">
        <w:rPr>
          <w:rFonts w:eastAsia="Arial" w:cs="Arial"/>
          <w:u w:val="single"/>
          <w:lang w:val="en"/>
        </w:rPr>
        <w:t xml:space="preserve">to </w:t>
      </w:r>
      <w:r w:rsidRPr="00CF4416">
        <w:rPr>
          <w:rFonts w:eastAsia="Arial" w:cs="Arial"/>
          <w:u w:val="single"/>
          <w:lang w:val="en"/>
        </w:rPr>
        <w:t>the following requirements:</w:t>
      </w:r>
    </w:p>
    <w:p w14:paraId="696B17A3" w14:textId="77777777" w:rsidR="00B9444D" w:rsidRPr="00CF4416" w:rsidRDefault="00B9444D" w:rsidP="000E3DC9">
      <w:pPr>
        <w:rPr>
          <w:rFonts w:eastAsia="Arial" w:cs="Arial"/>
          <w:u w:val="single"/>
          <w:lang w:val="en"/>
        </w:rPr>
      </w:pPr>
      <w:r w:rsidRPr="00CF4416">
        <w:rPr>
          <w:rFonts w:eastAsia="Arial" w:cs="Arial"/>
          <w:lang w:val="en"/>
        </w:rPr>
        <w:tab/>
      </w:r>
      <w:r w:rsidRPr="00CF4416">
        <w:rPr>
          <w:rFonts w:eastAsia="Arial" w:cs="Arial"/>
          <w:u w:val="single"/>
          <w:lang w:val="en"/>
        </w:rPr>
        <w:t xml:space="preserve">(1) </w:t>
      </w:r>
      <w:r w:rsidR="000A3583" w:rsidRPr="00CF4416">
        <w:rPr>
          <w:rFonts w:eastAsia="Arial" w:cs="Arial"/>
          <w:u w:val="single"/>
          <w:lang w:val="en"/>
        </w:rPr>
        <w:t>Not</w:t>
      </w:r>
      <w:r w:rsidRPr="00CF4416">
        <w:rPr>
          <w:rFonts w:eastAsia="Arial" w:cs="Arial"/>
          <w:u w:val="single"/>
          <w:lang w:val="en"/>
        </w:rPr>
        <w:t xml:space="preserve"> include children enrolled in TK for a second year, or children enrolled in kindergarten</w:t>
      </w:r>
      <w:r w:rsidR="00DE23A8" w:rsidRPr="00CF4416">
        <w:rPr>
          <w:rFonts w:eastAsia="Arial" w:cs="Arial"/>
          <w:u w:val="single"/>
          <w:lang w:val="en"/>
        </w:rPr>
        <w:t>,</w:t>
      </w:r>
      <w:r w:rsidR="006C3AEE" w:rsidRPr="00CF4416">
        <w:rPr>
          <w:rFonts w:eastAsia="Arial" w:cs="Arial"/>
          <w:u w:val="single"/>
          <w:lang w:val="en"/>
        </w:rPr>
        <w:t xml:space="preserve"> in the </w:t>
      </w:r>
      <w:r w:rsidR="002D3D0E" w:rsidRPr="00CF4416">
        <w:rPr>
          <w:rFonts w:eastAsia="Arial" w:cs="Arial"/>
          <w:u w:val="single"/>
          <w:lang w:val="en"/>
        </w:rPr>
        <w:t>classroom</w:t>
      </w:r>
      <w:r w:rsidRPr="00CF4416">
        <w:rPr>
          <w:rFonts w:eastAsia="Arial" w:cs="Arial"/>
          <w:u w:val="single"/>
          <w:lang w:val="en"/>
        </w:rPr>
        <w:t>.</w:t>
      </w:r>
    </w:p>
    <w:p w14:paraId="4C76BFA6" w14:textId="77777777" w:rsidR="00827DCA" w:rsidRPr="00CF4416" w:rsidRDefault="00B9444D" w:rsidP="000E3DC9">
      <w:pPr>
        <w:rPr>
          <w:rFonts w:eastAsia="Arial" w:cs="Arial"/>
          <w:u w:val="single"/>
          <w:lang w:val="en"/>
        </w:rPr>
      </w:pPr>
      <w:r w:rsidRPr="00CF4416">
        <w:rPr>
          <w:rFonts w:eastAsia="Arial" w:cs="Arial"/>
          <w:lang w:val="en"/>
        </w:rPr>
        <w:tab/>
      </w:r>
      <w:r w:rsidRPr="00CF4416">
        <w:rPr>
          <w:rFonts w:eastAsia="Arial" w:cs="Arial"/>
          <w:u w:val="single"/>
          <w:lang w:val="en"/>
        </w:rPr>
        <w:t>(</w:t>
      </w:r>
      <w:r w:rsidR="00593B4E" w:rsidRPr="00CF4416">
        <w:rPr>
          <w:rFonts w:eastAsia="Arial" w:cs="Arial"/>
          <w:u w:val="single"/>
          <w:lang w:val="en"/>
        </w:rPr>
        <w:t>2</w:t>
      </w:r>
      <w:r w:rsidRPr="00CF4416">
        <w:rPr>
          <w:rFonts w:eastAsia="Arial" w:cs="Arial"/>
          <w:u w:val="single"/>
          <w:lang w:val="en"/>
        </w:rPr>
        <w:t xml:space="preserve">) </w:t>
      </w:r>
      <w:r w:rsidR="00DE23A8" w:rsidRPr="00CF4416">
        <w:rPr>
          <w:rFonts w:eastAsia="Arial" w:cs="Arial"/>
          <w:u w:val="single"/>
          <w:lang w:val="en"/>
        </w:rPr>
        <w:t>Must c</w:t>
      </w:r>
      <w:r w:rsidR="00827DCA" w:rsidRPr="00CF4416">
        <w:rPr>
          <w:rFonts w:eastAsia="Arial" w:cs="Arial"/>
          <w:u w:val="single"/>
          <w:lang w:val="en"/>
        </w:rPr>
        <w:t>omplete</w:t>
      </w:r>
      <w:r w:rsidRPr="00CF4416">
        <w:rPr>
          <w:rFonts w:eastAsia="Arial" w:cs="Arial"/>
          <w:u w:val="single"/>
          <w:lang w:val="en"/>
        </w:rPr>
        <w:t xml:space="preserve"> a development</w:t>
      </w:r>
      <w:r w:rsidR="00F1228B" w:rsidRPr="00CF4416">
        <w:rPr>
          <w:rFonts w:eastAsia="Arial" w:cs="Arial"/>
          <w:u w:val="single"/>
          <w:lang w:val="en"/>
        </w:rPr>
        <w:t>al</w:t>
      </w:r>
      <w:r w:rsidRPr="00CF4416">
        <w:rPr>
          <w:rFonts w:eastAsia="Arial" w:cs="Arial"/>
          <w:u w:val="single"/>
          <w:lang w:val="en"/>
        </w:rPr>
        <w:t xml:space="preserve"> profile</w:t>
      </w:r>
      <w:r w:rsidR="00827DCA" w:rsidRPr="00CF4416">
        <w:rPr>
          <w:rFonts w:eastAsia="Arial" w:cs="Arial"/>
          <w:u w:val="single"/>
          <w:lang w:val="en"/>
        </w:rPr>
        <w:t xml:space="preserve"> for each child as specified in section 177</w:t>
      </w:r>
      <w:r w:rsidR="009B29A0" w:rsidRPr="00CF4416">
        <w:rPr>
          <w:rFonts w:eastAsia="Arial" w:cs="Arial"/>
          <w:u w:val="single"/>
          <w:lang w:val="en"/>
        </w:rPr>
        <w:t>02</w:t>
      </w:r>
      <w:r w:rsidR="00827DCA" w:rsidRPr="00CF4416">
        <w:rPr>
          <w:rFonts w:eastAsia="Arial" w:cs="Arial"/>
          <w:u w:val="single"/>
          <w:lang w:val="en"/>
        </w:rPr>
        <w:t>.</w:t>
      </w:r>
    </w:p>
    <w:p w14:paraId="02A331AE" w14:textId="77777777" w:rsidR="00B9444D" w:rsidRPr="00CF4416" w:rsidRDefault="00827DCA" w:rsidP="000E3DC9">
      <w:pPr>
        <w:rPr>
          <w:rFonts w:eastAsia="Arial" w:cs="Arial"/>
          <w:u w:val="single"/>
          <w:lang w:val="en"/>
        </w:rPr>
      </w:pPr>
      <w:r w:rsidRPr="00CF4416">
        <w:rPr>
          <w:rFonts w:eastAsia="Arial" w:cs="Arial"/>
          <w:lang w:val="en"/>
        </w:rPr>
        <w:tab/>
      </w:r>
      <w:r w:rsidRPr="00CF4416">
        <w:rPr>
          <w:rFonts w:eastAsia="Arial" w:cs="Arial"/>
          <w:u w:val="single"/>
          <w:lang w:val="en"/>
        </w:rPr>
        <w:t>(</w:t>
      </w:r>
      <w:r w:rsidR="00593B4E" w:rsidRPr="00CF4416">
        <w:rPr>
          <w:rFonts w:eastAsia="Arial" w:cs="Arial"/>
          <w:u w:val="single"/>
          <w:lang w:val="en"/>
        </w:rPr>
        <w:t>3</w:t>
      </w:r>
      <w:r w:rsidRPr="00CF4416">
        <w:rPr>
          <w:rFonts w:eastAsia="Arial" w:cs="Arial"/>
          <w:u w:val="single"/>
          <w:lang w:val="en"/>
        </w:rPr>
        <w:t>)</w:t>
      </w:r>
      <w:r w:rsidR="00B9444D" w:rsidRPr="00CF4416">
        <w:rPr>
          <w:rFonts w:eastAsia="Arial" w:cs="Arial"/>
          <w:u w:val="single"/>
          <w:lang w:val="en"/>
        </w:rPr>
        <w:t xml:space="preserve"> </w:t>
      </w:r>
      <w:r w:rsidR="00DE23A8" w:rsidRPr="00CF4416">
        <w:rPr>
          <w:rFonts w:eastAsia="Arial" w:cs="Arial"/>
          <w:u w:val="single"/>
          <w:lang w:val="en"/>
        </w:rPr>
        <w:t>Must c</w:t>
      </w:r>
      <w:r w:rsidRPr="00CF4416">
        <w:rPr>
          <w:rFonts w:eastAsia="Arial" w:cs="Arial"/>
          <w:u w:val="single"/>
          <w:lang w:val="en"/>
        </w:rPr>
        <w:t>omplete an Environment Rating Scale as specified in section 177</w:t>
      </w:r>
      <w:r w:rsidR="009B29A0" w:rsidRPr="00CF4416">
        <w:rPr>
          <w:rFonts w:eastAsia="Arial" w:cs="Arial"/>
          <w:u w:val="single"/>
          <w:lang w:val="en"/>
        </w:rPr>
        <w:t>09</w:t>
      </w:r>
      <w:r w:rsidRPr="00CF4416">
        <w:rPr>
          <w:rFonts w:eastAsia="Arial" w:cs="Arial"/>
          <w:u w:val="single"/>
          <w:lang w:val="en"/>
        </w:rPr>
        <w:t>.</w:t>
      </w:r>
    </w:p>
    <w:p w14:paraId="49B582AD" w14:textId="77777777" w:rsidR="00A75D5F" w:rsidRPr="00CF4416" w:rsidRDefault="00A75D5F" w:rsidP="000E3DC9">
      <w:pPr>
        <w:rPr>
          <w:rFonts w:eastAsia="Arial" w:cs="Arial"/>
          <w:u w:val="single"/>
          <w:lang w:val="en"/>
        </w:rPr>
      </w:pPr>
      <w:r w:rsidRPr="00CF4416">
        <w:rPr>
          <w:rFonts w:eastAsia="Arial" w:cs="Arial"/>
          <w:lang w:val="en"/>
        </w:rPr>
        <w:tab/>
      </w:r>
      <w:r w:rsidRPr="00CF4416">
        <w:rPr>
          <w:rFonts w:eastAsia="Arial" w:cs="Arial"/>
          <w:u w:val="single"/>
          <w:lang w:val="en"/>
        </w:rPr>
        <w:t>(</w:t>
      </w:r>
      <w:r w:rsidR="00593B4E" w:rsidRPr="00CF4416">
        <w:rPr>
          <w:rFonts w:eastAsia="Arial" w:cs="Arial"/>
          <w:u w:val="single"/>
          <w:lang w:val="en"/>
        </w:rPr>
        <w:t>4</w:t>
      </w:r>
      <w:r w:rsidRPr="00CF4416">
        <w:rPr>
          <w:rFonts w:eastAsia="Arial" w:cs="Arial"/>
          <w:u w:val="single"/>
          <w:lang w:val="en"/>
        </w:rPr>
        <w:t>) Teachers must meet the requirements in Education Code section 48000(g).</w:t>
      </w:r>
    </w:p>
    <w:p w14:paraId="536315F8" w14:textId="4D3FD4C9" w:rsidR="007D39E7" w:rsidRPr="00CF4416" w:rsidRDefault="007D39E7" w:rsidP="000E3DC9">
      <w:pPr>
        <w:rPr>
          <w:rFonts w:eastAsia="Arial" w:cs="Arial"/>
          <w:u w:val="single"/>
          <w:lang w:val="en"/>
        </w:rPr>
      </w:pPr>
      <w:r w:rsidRPr="00CF4416">
        <w:rPr>
          <w:rFonts w:cs="Arial"/>
          <w:color w:val="212121"/>
          <w:u w:val="single"/>
        </w:rPr>
        <w:t>Note: Authority cited: Section</w:t>
      </w:r>
      <w:r w:rsidR="009C65FE" w:rsidRPr="00CF4416">
        <w:rPr>
          <w:rFonts w:cs="Arial"/>
          <w:color w:val="212121"/>
          <w:u w:val="single"/>
        </w:rPr>
        <w:t>s</w:t>
      </w:r>
      <w:r w:rsidRPr="00CF4416">
        <w:rPr>
          <w:rFonts w:cs="Arial"/>
          <w:color w:val="212121"/>
          <w:u w:val="single"/>
        </w:rPr>
        <w:t xml:space="preserve">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cs="Arial"/>
          <w:color w:val="212121"/>
          <w:u w:val="single"/>
        </w:rPr>
        <w:t>, Education Code. Reference: Sections</w:t>
      </w:r>
      <w:r w:rsidR="3B07A2C8" w:rsidRPr="00CF4416">
        <w:rPr>
          <w:rFonts w:cs="Arial"/>
          <w:color w:val="212121"/>
          <w:u w:val="single"/>
        </w:rPr>
        <w:t xml:space="preserve">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00DE23A8" w:rsidRPr="00CF4416">
        <w:rPr>
          <w:rFonts w:cs="Arial"/>
          <w:color w:val="212121"/>
          <w:u w:val="single"/>
        </w:rPr>
        <w:t xml:space="preserve">,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3B07A2C8" w:rsidRPr="00CF4416">
        <w:rPr>
          <w:rFonts w:cs="Arial"/>
          <w:color w:val="212121"/>
          <w:u w:val="single"/>
        </w:rPr>
        <w:t xml:space="preserve"> and 48000</w:t>
      </w:r>
      <w:r w:rsidRPr="00CF4416">
        <w:rPr>
          <w:rFonts w:cs="Arial"/>
          <w:color w:val="212121"/>
          <w:u w:val="single"/>
        </w:rPr>
        <w:t>, Education Code</w:t>
      </w:r>
    </w:p>
    <w:bookmarkEnd w:id="54"/>
    <w:p w14:paraId="1B4EA3E3" w14:textId="77777777" w:rsidR="0F345CA7" w:rsidRPr="00CF4416" w:rsidRDefault="0F345CA7" w:rsidP="000E3DC9">
      <w:pPr>
        <w:shd w:val="clear" w:color="auto" w:fill="FFFFFF" w:themeFill="background1"/>
        <w:rPr>
          <w:rFonts w:eastAsia="Arial" w:cs="Arial"/>
          <w:u w:val="single"/>
        </w:rPr>
      </w:pPr>
    </w:p>
    <w:p w14:paraId="32F1F84F" w14:textId="77777777" w:rsidR="00790AB3" w:rsidRPr="00CF4416" w:rsidRDefault="00790AB3" w:rsidP="000E3DC9">
      <w:pPr>
        <w:pStyle w:val="Heading3"/>
        <w:rPr>
          <w:rFonts w:eastAsia="Calibri" w:cs="Arial"/>
          <w:szCs w:val="24"/>
        </w:rPr>
      </w:pPr>
      <w:r w:rsidRPr="00CF4416">
        <w:rPr>
          <w:rFonts w:eastAsia="Calibri" w:cs="Arial"/>
          <w:szCs w:val="24"/>
        </w:rPr>
        <w:t xml:space="preserve">Subchapter </w:t>
      </w:r>
      <w:r w:rsidR="00800526" w:rsidRPr="00CF4416">
        <w:rPr>
          <w:rFonts w:eastAsia="Calibri" w:cs="Arial"/>
          <w:szCs w:val="24"/>
        </w:rPr>
        <w:t>5</w:t>
      </w:r>
      <w:r w:rsidRPr="00CF4416">
        <w:rPr>
          <w:rFonts w:eastAsia="Calibri" w:cs="Arial"/>
          <w:szCs w:val="24"/>
        </w:rPr>
        <w:t xml:space="preserve">. Admission and Enrollment </w:t>
      </w:r>
      <w:r w:rsidR="000D1FA0" w:rsidRPr="00CF4416">
        <w:rPr>
          <w:rFonts w:cs="Arial"/>
          <w:szCs w:val="24"/>
        </w:rPr>
        <w:t xml:space="preserve">Requirements. </w:t>
      </w:r>
    </w:p>
    <w:p w14:paraId="07CFB510" w14:textId="77777777" w:rsidR="00790AB3" w:rsidRPr="00CF4416" w:rsidRDefault="00790AB3" w:rsidP="0079370F">
      <w:pPr>
        <w:pStyle w:val="Heading5"/>
        <w:rPr>
          <w:rFonts w:eastAsia="Calibri"/>
        </w:rPr>
      </w:pPr>
      <w:r w:rsidRPr="00CF4416">
        <w:rPr>
          <w:rFonts w:eastAsia="Calibri"/>
        </w:rPr>
        <w:t>Article 1. Admission Requirements</w:t>
      </w:r>
    </w:p>
    <w:p w14:paraId="4661C96E" w14:textId="77777777" w:rsidR="00790AB3" w:rsidRPr="00CF4416" w:rsidRDefault="00790AB3" w:rsidP="003E7153">
      <w:pPr>
        <w:pStyle w:val="Heading4"/>
        <w:rPr>
          <w:rFonts w:eastAsia="Calibri"/>
        </w:rPr>
      </w:pPr>
      <w:r w:rsidRPr="00CF4416">
        <w:rPr>
          <w:rFonts w:eastAsia="Calibri"/>
        </w:rPr>
        <w:t>§ 177</w:t>
      </w:r>
      <w:r w:rsidR="00073A6D" w:rsidRPr="00CF4416">
        <w:rPr>
          <w:rFonts w:eastAsia="Calibri"/>
        </w:rPr>
        <w:t>43</w:t>
      </w:r>
      <w:bookmarkStart w:id="56" w:name="_Hlk47953283"/>
      <w:r w:rsidRPr="00CF4416">
        <w:rPr>
          <w:rFonts w:eastAsia="Calibri"/>
        </w:rPr>
        <w:t>. Admission Policies and Procedures; Interview</w:t>
      </w:r>
      <w:bookmarkEnd w:id="56"/>
    </w:p>
    <w:p w14:paraId="307957A7" w14:textId="77777777" w:rsidR="00790AB3" w:rsidRPr="00CF4416" w:rsidRDefault="00790AB3" w:rsidP="000E3DC9">
      <w:pPr>
        <w:rPr>
          <w:rFonts w:eastAsia="Calibri" w:cs="Arial"/>
          <w:u w:val="single"/>
          <w:lang w:val="en"/>
        </w:rPr>
      </w:pPr>
      <w:r w:rsidRPr="00CF4416">
        <w:rPr>
          <w:rFonts w:eastAsia="Calibri" w:cs="Arial"/>
          <w:lang w:val="en"/>
        </w:rPr>
        <w:tab/>
      </w:r>
      <w:r w:rsidRPr="00CF4416">
        <w:rPr>
          <w:rFonts w:eastAsia="Calibri" w:cs="Arial"/>
          <w:u w:val="single"/>
          <w:lang w:val="en"/>
        </w:rPr>
        <w:t>(a) Contractors shall develop written admission policies and procedures which shall be made available to the public.</w:t>
      </w:r>
    </w:p>
    <w:p w14:paraId="3A248194" w14:textId="1399E03B" w:rsidR="00790AB3" w:rsidRPr="00CF4416" w:rsidRDefault="00790AB3" w:rsidP="000E3DC9">
      <w:pPr>
        <w:rPr>
          <w:rFonts w:eastAsia="Calibri" w:cs="Arial"/>
          <w:u w:val="single"/>
          <w:lang w:val="en"/>
        </w:rPr>
      </w:pPr>
      <w:r w:rsidRPr="00CF4416">
        <w:rPr>
          <w:rFonts w:eastAsia="Calibri" w:cs="Arial"/>
          <w:lang w:val="en"/>
        </w:rPr>
        <w:lastRenderedPageBreak/>
        <w:tab/>
      </w:r>
      <w:r w:rsidRPr="00CF4416">
        <w:rPr>
          <w:rFonts w:eastAsia="Calibri" w:cs="Arial"/>
          <w:u w:val="single"/>
          <w:lang w:val="en"/>
        </w:rPr>
        <w:t xml:space="preserve">(b) </w:t>
      </w:r>
      <w:r w:rsidR="00CF2BD8" w:rsidRPr="00CF4416">
        <w:rPr>
          <w:rFonts w:eastAsia="Calibri" w:cs="Arial"/>
          <w:u w:val="single"/>
          <w:lang w:val="en"/>
        </w:rPr>
        <w:t>Except as otherwise provided by law, t</w:t>
      </w:r>
      <w:r w:rsidRPr="00CF4416">
        <w:rPr>
          <w:rFonts w:eastAsia="Calibri" w:cs="Arial"/>
          <w:u w:val="single"/>
          <w:lang w:val="en"/>
        </w:rPr>
        <w:t xml:space="preserve">he admission procedures established shall conform to requirements in California Code of Regulations, </w:t>
      </w:r>
      <w:r w:rsidR="004B16B0" w:rsidRPr="00CF4416">
        <w:rPr>
          <w:rFonts w:eastAsia="Calibri" w:cs="Arial"/>
          <w:u w:val="single"/>
          <w:lang w:val="en"/>
        </w:rPr>
        <w:t>title 22, s</w:t>
      </w:r>
      <w:r w:rsidRPr="00CF4416">
        <w:rPr>
          <w:rFonts w:eastAsia="Calibri" w:cs="Arial"/>
          <w:u w:val="single"/>
          <w:lang w:val="en"/>
        </w:rPr>
        <w:t xml:space="preserve">ection </w:t>
      </w:r>
      <w:r w:rsidRPr="00CF4416">
        <w:rPr>
          <w:rFonts w:cs="Arial"/>
          <w:color w:val="212121"/>
          <w:u w:val="single"/>
          <w:lang w:val="en"/>
        </w:rPr>
        <w:t>101218.1</w:t>
      </w:r>
      <w:r w:rsidRPr="00CF4416">
        <w:rPr>
          <w:rFonts w:eastAsia="Calibri" w:cs="Arial"/>
          <w:u w:val="single"/>
          <w:lang w:val="en"/>
        </w:rPr>
        <w:t>.</w:t>
      </w:r>
    </w:p>
    <w:p w14:paraId="258BD16D" w14:textId="5189AA5B" w:rsidR="00790AB3" w:rsidRPr="00CF4416" w:rsidRDefault="00790AB3" w:rsidP="000E3DC9">
      <w:pPr>
        <w:rPr>
          <w:rFonts w:eastAsia="Calibri" w:cs="Arial"/>
          <w:u w:val="single"/>
          <w:lang w:val="en"/>
        </w:rPr>
      </w:pPr>
      <w:r w:rsidRPr="00CF4416">
        <w:rPr>
          <w:rFonts w:eastAsia="Calibr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057FC9">
        <w:rPr>
          <w:rFonts w:eastAsia="Calibri" w:cs="Arial"/>
          <w:b/>
          <w:u w:val="single"/>
          <w:lang w:val="en"/>
        </w:rPr>
        <w:t>07</w:t>
      </w:r>
      <w:r w:rsidRPr="00CF4416">
        <w:rPr>
          <w:rFonts w:eastAsia="Calibri" w:cs="Arial"/>
          <w:u w:val="single"/>
          <w:lang w:val="en"/>
        </w:rPr>
        <w:t xml:space="preserve">and </w:t>
      </w:r>
      <w:r w:rsidR="005D79D9" w:rsidRPr="00BE185B">
        <w:rPr>
          <w:rFonts w:cs="Arial"/>
          <w:b/>
          <w:strike/>
          <w:u w:val="single"/>
          <w:lang w:val="en"/>
        </w:rPr>
        <w:t>8263</w:t>
      </w:r>
      <w:r w:rsidR="005D79D9">
        <w:rPr>
          <w:rFonts w:cs="Arial"/>
          <w:b/>
          <w:strike/>
          <w:u w:val="single"/>
          <w:lang w:val="en"/>
        </w:rPr>
        <w:t xml:space="preserve"> </w:t>
      </w:r>
      <w:r w:rsidR="005D79D9">
        <w:rPr>
          <w:rFonts w:cs="Arial"/>
          <w:b/>
          <w:u w:val="single"/>
          <w:lang w:val="en"/>
        </w:rPr>
        <w:t>82</w:t>
      </w:r>
      <w:r w:rsidR="00057FC9">
        <w:rPr>
          <w:rFonts w:cs="Arial"/>
          <w:b/>
          <w:u w:val="single"/>
          <w:lang w:val="en"/>
        </w:rPr>
        <w:t>31</w:t>
      </w:r>
      <w:r w:rsidRPr="00CF4416">
        <w:rPr>
          <w:rFonts w:eastAsia="Calibri" w:cs="Arial"/>
          <w:u w:val="single"/>
          <w:lang w:val="en"/>
        </w:rPr>
        <w:t xml:space="preserve">, Education Code. Reference: Sections 8203 and </w:t>
      </w:r>
      <w:r w:rsidR="005D79D9" w:rsidRPr="00BE185B">
        <w:rPr>
          <w:rFonts w:cs="Arial"/>
          <w:b/>
          <w:strike/>
          <w:u w:val="single"/>
          <w:lang w:val="en"/>
        </w:rPr>
        <w:t>8263</w:t>
      </w:r>
      <w:r w:rsidR="005D79D9">
        <w:rPr>
          <w:rFonts w:cs="Arial"/>
          <w:b/>
          <w:strike/>
          <w:u w:val="single"/>
          <w:lang w:val="en"/>
        </w:rPr>
        <w:t xml:space="preserve"> </w:t>
      </w:r>
      <w:r w:rsidR="005D79D9">
        <w:rPr>
          <w:rFonts w:cs="Arial"/>
          <w:b/>
          <w:u w:val="single"/>
          <w:lang w:val="en"/>
        </w:rPr>
        <w:t>8207</w:t>
      </w:r>
      <w:r w:rsidRPr="00CF4416">
        <w:rPr>
          <w:rFonts w:eastAsia="Calibri" w:cs="Arial"/>
          <w:u w:val="single"/>
          <w:lang w:val="en"/>
        </w:rPr>
        <w:t>, Education Code.</w:t>
      </w:r>
    </w:p>
    <w:p w14:paraId="7FEE0116" w14:textId="77777777" w:rsidR="00790AB3" w:rsidRPr="00CF4416" w:rsidRDefault="00790AB3" w:rsidP="000E3DC9">
      <w:pPr>
        <w:shd w:val="clear" w:color="auto" w:fill="FFFFFF"/>
        <w:rPr>
          <w:rFonts w:eastAsia="Calibri" w:cs="Arial"/>
          <w:u w:val="single"/>
        </w:rPr>
      </w:pPr>
    </w:p>
    <w:p w14:paraId="68AC9590" w14:textId="56B32C36" w:rsidR="00790AB3" w:rsidRPr="00CF4416" w:rsidRDefault="13E7AE03" w:rsidP="003E7153">
      <w:pPr>
        <w:pStyle w:val="Heading4"/>
        <w:rPr>
          <w:rFonts w:eastAsia="Calibri"/>
        </w:rPr>
      </w:pPr>
      <w:r w:rsidRPr="00CF4416">
        <w:rPr>
          <w:rFonts w:eastAsia="Calibri"/>
        </w:rPr>
        <w:t>§ 177</w:t>
      </w:r>
      <w:r w:rsidR="00073A6D" w:rsidRPr="00CF4416">
        <w:rPr>
          <w:rFonts w:eastAsia="Calibri"/>
        </w:rPr>
        <w:t>4</w:t>
      </w:r>
      <w:r w:rsidRPr="00CF4416">
        <w:rPr>
          <w:rFonts w:eastAsia="Calibri"/>
        </w:rPr>
        <w:t>4</w:t>
      </w:r>
      <w:bookmarkStart w:id="57" w:name="_Hlk47953311"/>
      <w:r w:rsidRPr="00CF4416">
        <w:rPr>
          <w:rFonts w:eastAsia="Calibri"/>
        </w:rPr>
        <w:t>. Waiting List; Displacement</w:t>
      </w:r>
      <w:bookmarkEnd w:id="57"/>
    </w:p>
    <w:p w14:paraId="3FF296CB" w14:textId="77777777" w:rsidR="00790AB3" w:rsidRPr="00CF4416" w:rsidRDefault="00CE6643" w:rsidP="000E3DC9">
      <w:pPr>
        <w:rPr>
          <w:rFonts w:eastAsia="Calibri" w:cs="Arial"/>
          <w:u w:val="single"/>
        </w:rPr>
      </w:pPr>
      <w:r w:rsidRPr="00CF4416">
        <w:rPr>
          <w:rFonts w:eastAsia="Calibri" w:cs="Arial"/>
        </w:rPr>
        <w:tab/>
      </w:r>
      <w:r w:rsidR="00790AB3" w:rsidRPr="00CF4416">
        <w:rPr>
          <w:rFonts w:eastAsia="Calibri" w:cs="Arial"/>
          <w:u w:val="single"/>
        </w:rPr>
        <w:t>(</w:t>
      </w:r>
      <w:r w:rsidR="00D85454" w:rsidRPr="00CF4416">
        <w:rPr>
          <w:rFonts w:eastAsia="Calibri" w:cs="Arial"/>
          <w:u w:val="single"/>
        </w:rPr>
        <w:t>a</w:t>
      </w:r>
      <w:r w:rsidR="00790AB3" w:rsidRPr="00CF4416">
        <w:rPr>
          <w:rFonts w:eastAsia="Calibri" w:cs="Arial"/>
          <w:u w:val="single"/>
        </w:rPr>
        <w:t xml:space="preserve">) </w:t>
      </w:r>
      <w:r w:rsidRPr="00CF4416">
        <w:rPr>
          <w:rFonts w:eastAsia="Calibri" w:cs="Arial"/>
          <w:u w:val="single"/>
        </w:rPr>
        <w:t>After full enrollment is attained, c</w:t>
      </w:r>
      <w:r w:rsidR="00790AB3" w:rsidRPr="00CF4416">
        <w:rPr>
          <w:rFonts w:eastAsia="Calibri" w:cs="Arial"/>
          <w:u w:val="single"/>
        </w:rPr>
        <w:t xml:space="preserve">ontractors shall maintain a current waiting list in accordance with </w:t>
      </w:r>
      <w:r w:rsidR="00DE23A8" w:rsidRPr="00CF4416">
        <w:rPr>
          <w:rFonts w:eastAsia="Calibri" w:cs="Arial"/>
          <w:u w:val="single"/>
        </w:rPr>
        <w:t xml:space="preserve">the </w:t>
      </w:r>
      <w:r w:rsidR="00790AB3" w:rsidRPr="00CF4416">
        <w:rPr>
          <w:rFonts w:eastAsia="Calibri" w:cs="Arial"/>
          <w:u w:val="single"/>
        </w:rPr>
        <w:t>enrollment priorities</w:t>
      </w:r>
      <w:r w:rsidR="00DE23A8" w:rsidRPr="00CF4416">
        <w:rPr>
          <w:rFonts w:eastAsia="Calibri" w:cs="Arial"/>
          <w:u w:val="single"/>
        </w:rPr>
        <w:t xml:space="preserve"> in </w:t>
      </w:r>
      <w:r w:rsidR="00934CFB" w:rsidRPr="00CF4416">
        <w:rPr>
          <w:rFonts w:eastAsia="Calibri" w:cs="Arial"/>
          <w:u w:val="single"/>
        </w:rPr>
        <w:t xml:space="preserve">article </w:t>
      </w:r>
      <w:r w:rsidR="00DE23A8" w:rsidRPr="00CF4416">
        <w:rPr>
          <w:rFonts w:eastAsia="Calibri" w:cs="Arial"/>
          <w:u w:val="single"/>
        </w:rPr>
        <w:t>2</w:t>
      </w:r>
      <w:r w:rsidR="00790AB3" w:rsidRPr="00CF4416">
        <w:rPr>
          <w:rFonts w:eastAsia="Calibri" w:cs="Arial"/>
          <w:u w:val="single"/>
        </w:rPr>
        <w:t>. Contractors may satisfy the requirement for maintaining a waiting list by participating in a county child care centralized eligibility list. Contractors shall contact applicants in order of priority from the waiting list as vacancies occur.</w:t>
      </w:r>
    </w:p>
    <w:p w14:paraId="588FCFA6" w14:textId="77777777" w:rsidR="00790AB3" w:rsidRPr="00CF4416" w:rsidRDefault="00790AB3" w:rsidP="000E3DC9">
      <w:pPr>
        <w:rPr>
          <w:rFonts w:eastAsia="Arial" w:cs="Arial"/>
          <w:u w:val="single"/>
        </w:rPr>
      </w:pPr>
      <w:r w:rsidRPr="00CF4416">
        <w:rPr>
          <w:rFonts w:eastAsia="Calibri" w:cs="Arial"/>
        </w:rPr>
        <w:tab/>
      </w:r>
      <w:r w:rsidR="13E7AE03" w:rsidRPr="00CF4416">
        <w:rPr>
          <w:rFonts w:eastAsia="Arial" w:cs="Arial"/>
          <w:u w:val="single"/>
        </w:rPr>
        <w:t>(</w:t>
      </w:r>
      <w:r w:rsidR="00D85454" w:rsidRPr="00CF4416">
        <w:rPr>
          <w:rFonts w:eastAsia="Arial" w:cs="Arial"/>
          <w:u w:val="single"/>
        </w:rPr>
        <w:t>b</w:t>
      </w:r>
      <w:r w:rsidR="13E7AE03" w:rsidRPr="00CF4416">
        <w:rPr>
          <w:rFonts w:eastAsia="Arial" w:cs="Arial"/>
          <w:u w:val="single"/>
        </w:rPr>
        <w:t xml:space="preserve">) If it is necessary to displace families, families shall be displaced </w:t>
      </w:r>
      <w:r w:rsidR="0DE49B20" w:rsidRPr="00CF4416">
        <w:rPr>
          <w:rFonts w:eastAsia="Arial" w:cs="Arial"/>
          <w:u w:val="single"/>
        </w:rPr>
        <w:t>in the following order:</w:t>
      </w:r>
    </w:p>
    <w:p w14:paraId="201DEE58" w14:textId="77777777" w:rsidR="00790AB3" w:rsidRPr="00CF4416" w:rsidRDefault="0DE49B20" w:rsidP="000E3DC9">
      <w:pPr>
        <w:ind w:firstLine="288"/>
        <w:rPr>
          <w:rFonts w:eastAsia="Arial" w:cs="Arial"/>
          <w:u w:val="single"/>
        </w:rPr>
      </w:pPr>
      <w:r w:rsidRPr="00CF4416">
        <w:rPr>
          <w:rFonts w:eastAsia="Arial" w:cs="Arial"/>
          <w:u w:val="single"/>
        </w:rPr>
        <w:t>(1) Families with the highest income in relation to family size</w:t>
      </w:r>
      <w:r w:rsidR="13E7AE03" w:rsidRPr="00CF4416">
        <w:rPr>
          <w:rFonts w:eastAsia="Arial" w:cs="Arial"/>
          <w:u w:val="single"/>
        </w:rPr>
        <w:t>.</w:t>
      </w:r>
    </w:p>
    <w:p w14:paraId="374D740B" w14:textId="3EE78EA2" w:rsidR="2752F7BA" w:rsidRPr="00CF4416" w:rsidRDefault="2752F7BA" w:rsidP="000E3DC9">
      <w:pPr>
        <w:ind w:firstLine="288"/>
        <w:rPr>
          <w:rFonts w:eastAsia="Arial" w:cs="Arial"/>
          <w:u w:val="single"/>
        </w:rPr>
      </w:pPr>
      <w:r w:rsidRPr="00CF4416">
        <w:rPr>
          <w:rFonts w:eastAsia="Arial" w:cs="Arial"/>
          <w:u w:val="single"/>
        </w:rPr>
        <w:t xml:space="preserve">(2) Families that have the same income and have been enrolled in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Arial" w:cs="Arial"/>
          <w:u w:val="single"/>
        </w:rPr>
        <w:t xml:space="preserve"> services the longest.</w:t>
      </w:r>
    </w:p>
    <w:p w14:paraId="3169AE2D" w14:textId="77777777" w:rsidR="2752F7BA" w:rsidRPr="00CF4416" w:rsidRDefault="2752F7BA" w:rsidP="000E3DC9">
      <w:pPr>
        <w:ind w:firstLine="288"/>
        <w:rPr>
          <w:rFonts w:eastAsia="Arial" w:cs="Arial"/>
          <w:u w:val="single"/>
        </w:rPr>
      </w:pPr>
      <w:r w:rsidRPr="00CF4416">
        <w:rPr>
          <w:rFonts w:eastAsia="Arial" w:cs="Arial"/>
          <w:u w:val="single"/>
        </w:rPr>
        <w:t>(3) Families that have the same income and have a child with exceptional needs.</w:t>
      </w:r>
    </w:p>
    <w:p w14:paraId="3E4BC891" w14:textId="77777777" w:rsidR="2752F7BA" w:rsidRPr="00CF4416" w:rsidRDefault="2752F7BA" w:rsidP="000E3DC9">
      <w:pPr>
        <w:ind w:firstLine="288"/>
        <w:rPr>
          <w:rFonts w:eastAsia="Arial" w:cs="Arial"/>
          <w:u w:val="single"/>
        </w:rPr>
      </w:pPr>
      <w:r w:rsidRPr="00CF4416">
        <w:rPr>
          <w:rFonts w:eastAsia="Arial" w:cs="Arial"/>
          <w:u w:val="single"/>
        </w:rPr>
        <w:t xml:space="preserve">(4) Families whose children are receiving child protective services or are </w:t>
      </w:r>
      <w:r w:rsidR="09E87290" w:rsidRPr="00CF4416">
        <w:rPr>
          <w:rFonts w:eastAsia="Arial" w:cs="Arial"/>
          <w:u w:val="single"/>
        </w:rPr>
        <w:t xml:space="preserve">at </w:t>
      </w:r>
      <w:r w:rsidRPr="00CF4416">
        <w:rPr>
          <w:rFonts w:eastAsia="Arial" w:cs="Arial"/>
          <w:u w:val="single"/>
        </w:rPr>
        <w:t xml:space="preserve">risk of being neglected </w:t>
      </w:r>
      <w:r w:rsidR="547620A8" w:rsidRPr="00CF4416">
        <w:rPr>
          <w:rFonts w:eastAsia="Arial" w:cs="Arial"/>
          <w:u w:val="single"/>
        </w:rPr>
        <w:t>or abused, regardless of family income.</w:t>
      </w:r>
    </w:p>
    <w:p w14:paraId="7C5A42CE" w14:textId="0112BEDF" w:rsidR="00790AB3" w:rsidRPr="00CF4416" w:rsidRDefault="00790AB3" w:rsidP="000E3DC9">
      <w:pPr>
        <w:rPr>
          <w:rFonts w:eastAsia="Calibri" w:cs="Arial"/>
          <w:u w:val="single"/>
        </w:rPr>
      </w:pPr>
      <w:r w:rsidRPr="00CF4416">
        <w:rPr>
          <w:rFonts w:eastAsia="Calibri" w:cs="Arial"/>
          <w:u w:val="single"/>
        </w:rPr>
        <w:t xml:space="preserve">Note: Authority cited: Section </w:t>
      </w:r>
      <w:r w:rsidR="005D79D9" w:rsidRPr="00BE185B">
        <w:rPr>
          <w:rFonts w:cs="Arial"/>
          <w:b/>
          <w:strike/>
          <w:u w:val="single"/>
          <w:lang w:val="en"/>
        </w:rPr>
        <w:t>8263</w:t>
      </w:r>
      <w:r w:rsidR="005D79D9">
        <w:rPr>
          <w:rFonts w:cs="Arial"/>
          <w:b/>
          <w:strike/>
          <w:u w:val="single"/>
          <w:lang w:val="en"/>
        </w:rPr>
        <w:t xml:space="preserve"> </w:t>
      </w:r>
      <w:r w:rsidR="005D79D9">
        <w:rPr>
          <w:rFonts w:cs="Arial"/>
          <w:b/>
          <w:u w:val="single"/>
          <w:lang w:val="en"/>
        </w:rPr>
        <w:t>8207</w:t>
      </w:r>
      <w:r w:rsidRPr="00CF4416">
        <w:rPr>
          <w:rFonts w:eastAsia="Calibri" w:cs="Arial"/>
          <w:u w:val="single"/>
        </w:rPr>
        <w:t xml:space="preserve">, Education Code. Reference: Section </w:t>
      </w:r>
      <w:r w:rsidRPr="005D79D9">
        <w:rPr>
          <w:rFonts w:eastAsia="Calibri" w:cs="Arial"/>
          <w:b/>
          <w:strike/>
          <w:u w:val="single"/>
        </w:rPr>
        <w:t>8263</w:t>
      </w:r>
      <w:r w:rsidR="336D9067" w:rsidRPr="005D79D9">
        <w:rPr>
          <w:rFonts w:eastAsia="Calibri" w:cs="Arial"/>
          <w:b/>
          <w:strike/>
          <w:u w:val="single"/>
        </w:rPr>
        <w:t>.3</w:t>
      </w:r>
      <w:r w:rsidR="005D79D9">
        <w:rPr>
          <w:rFonts w:eastAsia="Calibri" w:cs="Arial"/>
          <w:u w:val="single"/>
        </w:rPr>
        <w:t xml:space="preserve"> </w:t>
      </w:r>
      <w:r w:rsidR="005D79D9">
        <w:rPr>
          <w:rFonts w:eastAsia="Calibri" w:cs="Arial"/>
          <w:b/>
          <w:u w:val="single"/>
        </w:rPr>
        <w:t>8214</w:t>
      </w:r>
      <w:r w:rsidRPr="00CF4416">
        <w:rPr>
          <w:rFonts w:eastAsia="Calibri" w:cs="Arial"/>
          <w:u w:val="single"/>
        </w:rPr>
        <w:t>, Education Code.</w:t>
      </w:r>
    </w:p>
    <w:p w14:paraId="2DC1DAC3" w14:textId="77777777" w:rsidR="00790AB3" w:rsidRPr="00CF4416" w:rsidRDefault="00790AB3" w:rsidP="000E3DC9">
      <w:pPr>
        <w:rPr>
          <w:rFonts w:eastAsia="Calibri" w:cs="Arial"/>
          <w:u w:val="single"/>
        </w:rPr>
      </w:pPr>
    </w:p>
    <w:p w14:paraId="00F2437C" w14:textId="77777777" w:rsidR="00790AB3" w:rsidRPr="00CF4416" w:rsidRDefault="00790AB3" w:rsidP="003E7153">
      <w:pPr>
        <w:pStyle w:val="Heading4"/>
        <w:rPr>
          <w:rFonts w:eastAsia="Calibri"/>
          <w:lang w:val="en"/>
        </w:rPr>
      </w:pPr>
      <w:r w:rsidRPr="00CF4416">
        <w:rPr>
          <w:rFonts w:eastAsia="Calibri"/>
          <w:lang w:val="en"/>
        </w:rPr>
        <w:t>§ 177</w:t>
      </w:r>
      <w:r w:rsidR="00073A6D" w:rsidRPr="00CF4416">
        <w:rPr>
          <w:rFonts w:eastAsia="Calibri"/>
          <w:lang w:val="en"/>
        </w:rPr>
        <w:t>4</w:t>
      </w:r>
      <w:r w:rsidRPr="00CF4416">
        <w:rPr>
          <w:rFonts w:eastAsia="Calibri"/>
          <w:lang w:val="en"/>
        </w:rPr>
        <w:t>5</w:t>
      </w:r>
      <w:bookmarkStart w:id="58" w:name="_Hlk47953324"/>
      <w:r w:rsidRPr="00CF4416">
        <w:rPr>
          <w:rFonts w:eastAsia="Calibri"/>
          <w:lang w:val="en"/>
        </w:rPr>
        <w:t>. Residency Requirements.</w:t>
      </w:r>
      <w:bookmarkEnd w:id="58"/>
    </w:p>
    <w:p w14:paraId="69139AF3" w14:textId="02A09508" w:rsidR="00790AB3" w:rsidRPr="00CF4416" w:rsidRDefault="00790AB3" w:rsidP="000E3DC9">
      <w:pPr>
        <w:rPr>
          <w:rFonts w:eastAsia="Calibri" w:cs="Arial"/>
          <w:u w:val="single"/>
          <w:lang w:val="en"/>
        </w:rPr>
      </w:pPr>
      <w:r w:rsidRPr="00CF4416">
        <w:rPr>
          <w:rFonts w:eastAsia="Calibri" w:cs="Arial"/>
          <w:lang w:val="en"/>
        </w:rPr>
        <w:tab/>
      </w:r>
      <w:r w:rsidRPr="00CF4416">
        <w:rPr>
          <w:rFonts w:eastAsia="Calibri" w:cs="Arial"/>
          <w:u w:val="single"/>
          <w:lang w:val="en"/>
        </w:rPr>
        <w:t xml:space="preserve">(a) In addition to other applicable eligibility requirements as specified elsewhere in this </w:t>
      </w:r>
      <w:r w:rsidR="00644B4E" w:rsidRPr="00CF4416">
        <w:rPr>
          <w:rFonts w:eastAsia="Calibri" w:cs="Arial"/>
          <w:u w:val="single"/>
          <w:lang w:val="en"/>
        </w:rPr>
        <w:t>chapter</w:t>
      </w:r>
      <w:r w:rsidRPr="00CF4416">
        <w:rPr>
          <w:rFonts w:eastAsia="Calibri" w:cs="Arial"/>
          <w:u w:val="single"/>
          <w:lang w:val="en"/>
        </w:rPr>
        <w:t xml:space="preserve">, to be eligible for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Calibri" w:cs="Arial"/>
          <w:u w:val="single"/>
          <w:lang w:val="en"/>
        </w:rPr>
        <w:t xml:space="preserve"> services the </w:t>
      </w:r>
      <w:r w:rsidR="4EB0C6D3" w:rsidRPr="00CF4416">
        <w:rPr>
          <w:rFonts w:eastAsia="Calibri" w:cs="Arial"/>
          <w:u w:val="single"/>
          <w:lang w:val="en"/>
        </w:rPr>
        <w:t xml:space="preserve">parent and </w:t>
      </w:r>
      <w:r w:rsidRPr="00CF4416">
        <w:rPr>
          <w:rFonts w:eastAsia="Calibri" w:cs="Arial"/>
          <w:u w:val="single"/>
          <w:lang w:val="en"/>
        </w:rPr>
        <w:t>child must live in the State of California while services are being received.</w:t>
      </w:r>
    </w:p>
    <w:p w14:paraId="302C513E" w14:textId="77777777" w:rsidR="00790AB3" w:rsidRPr="00CF4416" w:rsidRDefault="00790AB3" w:rsidP="000E3DC9">
      <w:pPr>
        <w:rPr>
          <w:rFonts w:eastAsia="Calibri" w:cs="Arial"/>
          <w:u w:val="single"/>
          <w:lang w:val="en"/>
        </w:rPr>
      </w:pPr>
      <w:r w:rsidRPr="00CF4416">
        <w:rPr>
          <w:rFonts w:eastAsia="Calibri" w:cs="Arial"/>
          <w:lang w:val="en"/>
        </w:rPr>
        <w:tab/>
      </w:r>
      <w:r w:rsidRPr="00CF4416">
        <w:rPr>
          <w:rFonts w:eastAsia="Calibri" w:cs="Arial"/>
          <w:u w:val="single"/>
          <w:lang w:val="en"/>
        </w:rPr>
        <w:t xml:space="preserve">(b) Any evidence of a street address or post office address in California will be sufficient to establish residency. A person identified as homeless is exempted from this requirement and shall submit a declaration </w:t>
      </w:r>
      <w:r w:rsidR="4E9313DE" w:rsidRPr="00CF4416">
        <w:rPr>
          <w:rFonts w:eastAsia="Calibri" w:cs="Arial"/>
          <w:u w:val="single"/>
          <w:lang w:val="en"/>
        </w:rPr>
        <w:t>that they</w:t>
      </w:r>
      <w:r w:rsidRPr="00CF4416">
        <w:rPr>
          <w:rFonts w:eastAsia="Calibri" w:cs="Arial"/>
          <w:u w:val="single"/>
          <w:lang w:val="en"/>
        </w:rPr>
        <w:t xml:space="preserve"> reside in California.</w:t>
      </w:r>
    </w:p>
    <w:p w14:paraId="2F358B38" w14:textId="4DC9E6D6" w:rsidR="00790AB3" w:rsidRPr="00CF4416" w:rsidRDefault="00790AB3" w:rsidP="000E3DC9">
      <w:pPr>
        <w:rPr>
          <w:rFonts w:eastAsia="Calibri" w:cs="Arial"/>
          <w:u w:val="single"/>
          <w:lang w:val="en"/>
        </w:rPr>
      </w:pPr>
      <w:r w:rsidRPr="00CF4416">
        <w:rPr>
          <w:rFonts w:eastAsia="Calibri" w:cs="Arial"/>
          <w:lang w:val="en"/>
        </w:rPr>
        <w:lastRenderedPageBreak/>
        <w:tab/>
      </w:r>
      <w:r w:rsidRPr="00CF4416">
        <w:rPr>
          <w:rFonts w:eastAsia="Calibri" w:cs="Arial"/>
          <w:u w:val="single"/>
          <w:lang w:val="en"/>
        </w:rPr>
        <w:t>(</w:t>
      </w:r>
      <w:r w:rsidR="001F2EFC" w:rsidRPr="00CF4416">
        <w:rPr>
          <w:rFonts w:eastAsia="Calibri" w:cs="Arial"/>
          <w:u w:val="single"/>
          <w:lang w:val="en"/>
        </w:rPr>
        <w:t>c</w:t>
      </w:r>
      <w:r w:rsidRPr="00CF4416">
        <w:rPr>
          <w:rFonts w:eastAsia="Calibri" w:cs="Arial"/>
          <w:u w:val="single"/>
          <w:lang w:val="en"/>
        </w:rPr>
        <w:t xml:space="preserve">) The determination of eligibility for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Calibri" w:cs="Arial"/>
          <w:u w:val="single"/>
          <w:lang w:val="en"/>
        </w:rPr>
        <w:t xml:space="preserve"> services shall be without regard to the immigration status of the child or the child's parent(s), unless the child or the child's parent(s) are under a final order of deportation from the United States Department of Homeland Security.</w:t>
      </w:r>
    </w:p>
    <w:p w14:paraId="342AB910" w14:textId="24DC9901" w:rsidR="00790AB3" w:rsidRPr="00CF4416" w:rsidRDefault="00790AB3" w:rsidP="000E3DC9">
      <w:pPr>
        <w:rPr>
          <w:rFonts w:eastAsia="Calibri" w:cs="Arial"/>
          <w:u w:val="single"/>
          <w:lang w:val="en"/>
        </w:rPr>
      </w:pPr>
      <w:r w:rsidRPr="00CF4416">
        <w:rPr>
          <w:rFonts w:eastAsia="Calibri" w:cs="Arial"/>
          <w:u w:val="single"/>
          <w:lang w:val="en"/>
        </w:rPr>
        <w:t xml:space="preserve">NOTE: Authority cited: Section </w:t>
      </w:r>
      <w:r w:rsidR="005D79D9" w:rsidRPr="00BE185B">
        <w:rPr>
          <w:rFonts w:cs="Arial"/>
          <w:b/>
          <w:strike/>
          <w:u w:val="single"/>
          <w:lang w:val="en"/>
        </w:rPr>
        <w:t>8263</w:t>
      </w:r>
      <w:r w:rsidR="005D79D9">
        <w:rPr>
          <w:rFonts w:cs="Arial"/>
          <w:b/>
          <w:strike/>
          <w:u w:val="single"/>
          <w:lang w:val="en"/>
        </w:rPr>
        <w:t xml:space="preserve"> </w:t>
      </w:r>
      <w:r w:rsidR="005D79D9">
        <w:rPr>
          <w:rFonts w:cs="Arial"/>
          <w:b/>
          <w:u w:val="single"/>
          <w:lang w:val="en"/>
        </w:rPr>
        <w:t>8207</w:t>
      </w:r>
      <w:r w:rsidRPr="00CF4416">
        <w:rPr>
          <w:rFonts w:eastAsia="Calibri" w:cs="Arial"/>
          <w:u w:val="single"/>
          <w:lang w:val="en"/>
        </w:rPr>
        <w:t xml:space="preserve">, Education Code. Reference: Section </w:t>
      </w:r>
      <w:r w:rsidR="005D79D9" w:rsidRPr="00BE185B">
        <w:rPr>
          <w:rFonts w:cs="Arial"/>
          <w:b/>
          <w:strike/>
          <w:u w:val="single"/>
          <w:lang w:val="en"/>
        </w:rPr>
        <w:t>8263</w:t>
      </w:r>
      <w:r w:rsidR="005D79D9">
        <w:rPr>
          <w:rFonts w:cs="Arial"/>
          <w:b/>
          <w:strike/>
          <w:u w:val="single"/>
          <w:lang w:val="en"/>
        </w:rPr>
        <w:t xml:space="preserve"> </w:t>
      </w:r>
      <w:r w:rsidR="005D79D9">
        <w:rPr>
          <w:rFonts w:cs="Arial"/>
          <w:b/>
          <w:u w:val="single"/>
          <w:lang w:val="en"/>
        </w:rPr>
        <w:t>8207</w:t>
      </w:r>
      <w:r w:rsidRPr="00CF4416">
        <w:rPr>
          <w:rFonts w:eastAsia="Calibri" w:cs="Arial"/>
          <w:u w:val="single"/>
          <w:lang w:val="en"/>
        </w:rPr>
        <w:t>, Education Code.</w:t>
      </w:r>
    </w:p>
    <w:p w14:paraId="660A6CDB" w14:textId="77777777" w:rsidR="00790AB3" w:rsidRPr="00CF4416" w:rsidRDefault="00790AB3" w:rsidP="000E3DC9">
      <w:pPr>
        <w:rPr>
          <w:rFonts w:cs="Arial"/>
          <w:u w:val="single"/>
        </w:rPr>
      </w:pPr>
    </w:p>
    <w:p w14:paraId="38FF09CA" w14:textId="77777777" w:rsidR="00790AB3" w:rsidRPr="00CF4416" w:rsidRDefault="00790AB3" w:rsidP="0079370F">
      <w:pPr>
        <w:pStyle w:val="Heading5"/>
        <w:rPr>
          <w:rFonts w:eastAsia="Calibri"/>
        </w:rPr>
      </w:pPr>
      <w:r w:rsidRPr="00CF4416">
        <w:rPr>
          <w:rFonts w:eastAsia="Calibri"/>
        </w:rPr>
        <w:t>Article 2. Enrollment Priorities</w:t>
      </w:r>
    </w:p>
    <w:p w14:paraId="2B276A5E" w14:textId="77777777" w:rsidR="00790AB3" w:rsidRPr="00CF4416" w:rsidRDefault="00790AB3" w:rsidP="003E7153">
      <w:pPr>
        <w:pStyle w:val="Heading4"/>
      </w:pPr>
      <w:r w:rsidRPr="00CF4416">
        <w:t>§ 1</w:t>
      </w:r>
      <w:r w:rsidR="00073A6D" w:rsidRPr="00CF4416">
        <w:t>7746</w:t>
      </w:r>
      <w:bookmarkStart w:id="59" w:name="_Hlk47953342"/>
      <w:r w:rsidRPr="00CF4416">
        <w:t>. Enrollment Priorities for Part-</w:t>
      </w:r>
      <w:r w:rsidR="00E55CC6" w:rsidRPr="00CF4416">
        <w:t xml:space="preserve">Day </w:t>
      </w:r>
      <w:r w:rsidRPr="00CF4416">
        <w:t>California State Preschool Program.</w:t>
      </w:r>
      <w:bookmarkEnd w:id="59"/>
    </w:p>
    <w:p w14:paraId="222865C7" w14:textId="77777777" w:rsidR="00790AB3" w:rsidRPr="00CF4416" w:rsidRDefault="00B81A41" w:rsidP="003814BA">
      <w:pPr>
        <w:widowControl w:val="0"/>
        <w:autoSpaceDE w:val="0"/>
        <w:autoSpaceDN w:val="0"/>
        <w:rPr>
          <w:rFonts w:eastAsia="Arial" w:cs="Arial"/>
          <w:u w:val="single"/>
        </w:rPr>
      </w:pPr>
      <w:r w:rsidRPr="00CF4416">
        <w:rPr>
          <w:rFonts w:eastAsia="Arial" w:cs="Arial"/>
        </w:rPr>
        <w:tab/>
      </w:r>
      <w:r w:rsidR="00790AB3" w:rsidRPr="00CF4416">
        <w:rPr>
          <w:rFonts w:eastAsia="Arial" w:cs="Arial"/>
          <w:u w:val="single"/>
        </w:rPr>
        <w:t>(a) The first priority for services shall be given to</w:t>
      </w:r>
      <w:r w:rsidR="00550A0E" w:rsidRPr="00CF4416">
        <w:rPr>
          <w:rFonts w:eastAsia="Arial" w:cs="Arial"/>
          <w:u w:val="single"/>
        </w:rPr>
        <w:t xml:space="preserve"> California State Preschool Program (</w:t>
      </w:r>
      <w:r w:rsidR="00790AB3" w:rsidRPr="00CF4416">
        <w:rPr>
          <w:rFonts w:eastAsia="Arial" w:cs="Arial"/>
          <w:u w:val="single"/>
        </w:rPr>
        <w:t>CSPP</w:t>
      </w:r>
      <w:r w:rsidR="00550A0E" w:rsidRPr="00CF4416">
        <w:rPr>
          <w:rFonts w:eastAsia="Arial" w:cs="Arial"/>
          <w:u w:val="single"/>
        </w:rPr>
        <w:t>)</w:t>
      </w:r>
      <w:r w:rsidR="00790AB3" w:rsidRPr="00CF4416">
        <w:rPr>
          <w:rFonts w:eastAsia="Arial" w:cs="Arial"/>
          <w:u w:val="single"/>
        </w:rPr>
        <w:t xml:space="preserve"> three-year-old or CSPP four-year-old children who are recipients of child protective services or who have been determined to be neglected, abused or exploited or at risk thereof. </w:t>
      </w:r>
    </w:p>
    <w:p w14:paraId="02D53DAB" w14:textId="77777777" w:rsidR="00790AB3" w:rsidRPr="00CF4416" w:rsidRDefault="00B81A41" w:rsidP="003814BA">
      <w:pPr>
        <w:widowControl w:val="0"/>
        <w:autoSpaceDE w:val="0"/>
        <w:autoSpaceDN w:val="0"/>
        <w:rPr>
          <w:rFonts w:eastAsia="Arial" w:cs="Arial"/>
          <w:u w:val="single"/>
        </w:rPr>
      </w:pPr>
      <w:r w:rsidRPr="00CF4416">
        <w:rPr>
          <w:rFonts w:eastAsia="Arial" w:cs="Arial"/>
        </w:rPr>
        <w:tab/>
      </w:r>
      <w:r w:rsidR="00790AB3" w:rsidRPr="00CF4416">
        <w:rPr>
          <w:rFonts w:eastAsia="Arial" w:cs="Arial"/>
          <w:u w:val="single"/>
        </w:rPr>
        <w:t xml:space="preserve">(b) The second priority shall be given to eligible CSPP four-year-old children, not enrolled in </w:t>
      </w:r>
      <w:r w:rsidR="00550A0E" w:rsidRPr="00CF4416">
        <w:rPr>
          <w:rFonts w:eastAsia="Arial" w:cs="Arial"/>
          <w:u w:val="single"/>
        </w:rPr>
        <w:t>transitional kindergarten</w:t>
      </w:r>
      <w:r w:rsidR="001D1E7B" w:rsidRPr="00CF4416">
        <w:rPr>
          <w:rFonts w:eastAsia="Arial" w:cs="Arial"/>
          <w:u w:val="single"/>
        </w:rPr>
        <w:t xml:space="preserve"> (TK)</w:t>
      </w:r>
      <w:r w:rsidR="00790AB3" w:rsidRPr="00CF4416">
        <w:rPr>
          <w:rFonts w:eastAsia="Arial" w:cs="Arial"/>
          <w:u w:val="single"/>
        </w:rPr>
        <w:t>, in the following order:</w:t>
      </w:r>
    </w:p>
    <w:p w14:paraId="49AB6957" w14:textId="77777777" w:rsidR="00790AB3" w:rsidRPr="00CF4416" w:rsidRDefault="00B81A41" w:rsidP="003814BA">
      <w:pPr>
        <w:widowControl w:val="0"/>
        <w:autoSpaceDE w:val="0"/>
        <w:autoSpaceDN w:val="0"/>
        <w:rPr>
          <w:rFonts w:eastAsia="Arial" w:cs="Arial"/>
          <w:u w:val="single"/>
        </w:rPr>
      </w:pPr>
      <w:r w:rsidRPr="00CF4416">
        <w:rPr>
          <w:rFonts w:eastAsia="Arial" w:cs="Arial"/>
        </w:rPr>
        <w:tab/>
      </w:r>
      <w:r w:rsidR="00790AB3" w:rsidRPr="00CF4416">
        <w:rPr>
          <w:rFonts w:eastAsia="Arial" w:cs="Arial"/>
          <w:u w:val="single"/>
        </w:rPr>
        <w:t>(1) Eligible children who were enrolled in CSPP as a three-year-old.</w:t>
      </w:r>
    </w:p>
    <w:p w14:paraId="4FF50C7E" w14:textId="77777777" w:rsidR="00790AB3" w:rsidRPr="00CF4416" w:rsidRDefault="00B81A41" w:rsidP="003814BA">
      <w:pPr>
        <w:widowControl w:val="0"/>
        <w:autoSpaceDE w:val="0"/>
        <w:autoSpaceDN w:val="0"/>
        <w:rPr>
          <w:rFonts w:eastAsia="Arial" w:cs="Arial"/>
          <w:u w:val="single"/>
        </w:rPr>
      </w:pPr>
      <w:r w:rsidRPr="00CF4416">
        <w:rPr>
          <w:rFonts w:eastAsia="Arial" w:cs="Arial"/>
        </w:rPr>
        <w:tab/>
      </w:r>
      <w:r w:rsidR="00790AB3" w:rsidRPr="00CF4416">
        <w:rPr>
          <w:rFonts w:eastAsia="Arial" w:cs="Arial"/>
          <w:u w:val="single"/>
        </w:rPr>
        <w:t>(2) Children whose families have the lowest income ranking based on the most recent Schedule of Income Ceiling eligibility table as published by the S</w:t>
      </w:r>
      <w:r w:rsidR="00550A0E" w:rsidRPr="00CF4416">
        <w:rPr>
          <w:rFonts w:eastAsia="Arial" w:cs="Arial"/>
          <w:u w:val="single"/>
        </w:rPr>
        <w:t xml:space="preserve">tate </w:t>
      </w:r>
      <w:r w:rsidR="00790AB3" w:rsidRPr="00CF4416">
        <w:rPr>
          <w:rFonts w:eastAsia="Arial" w:cs="Arial"/>
          <w:u w:val="single"/>
        </w:rPr>
        <w:t>S</w:t>
      </w:r>
      <w:r w:rsidR="00550A0E" w:rsidRPr="00CF4416">
        <w:rPr>
          <w:rFonts w:eastAsia="Arial" w:cs="Arial"/>
          <w:u w:val="single"/>
        </w:rPr>
        <w:t xml:space="preserve">uperintendent of </w:t>
      </w:r>
      <w:r w:rsidR="00790AB3" w:rsidRPr="00CF4416">
        <w:rPr>
          <w:rFonts w:eastAsia="Arial" w:cs="Arial"/>
          <w:u w:val="single"/>
        </w:rPr>
        <w:t>P</w:t>
      </w:r>
      <w:r w:rsidR="00550A0E" w:rsidRPr="00CF4416">
        <w:rPr>
          <w:rFonts w:eastAsia="Arial" w:cs="Arial"/>
          <w:u w:val="single"/>
        </w:rPr>
        <w:t xml:space="preserve">ublic </w:t>
      </w:r>
      <w:r w:rsidR="00790AB3" w:rsidRPr="00CF4416">
        <w:rPr>
          <w:rFonts w:eastAsia="Arial" w:cs="Arial"/>
          <w:u w:val="single"/>
        </w:rPr>
        <w:t>I</w:t>
      </w:r>
      <w:r w:rsidR="00550A0E" w:rsidRPr="00CF4416">
        <w:rPr>
          <w:rFonts w:eastAsia="Arial" w:cs="Arial"/>
          <w:u w:val="single"/>
        </w:rPr>
        <w:t>nstruction (SSPI)</w:t>
      </w:r>
      <w:r w:rsidR="00790AB3" w:rsidRPr="00CF4416">
        <w:rPr>
          <w:rFonts w:eastAsia="Arial" w:cs="Arial"/>
          <w:u w:val="single"/>
        </w:rPr>
        <w:t xml:space="preserve"> at the time of enrollment. </w:t>
      </w:r>
    </w:p>
    <w:p w14:paraId="06ED1F1C" w14:textId="77777777" w:rsidR="00790AB3" w:rsidRPr="00CF4416" w:rsidRDefault="00B81A41" w:rsidP="003814BA">
      <w:pPr>
        <w:widowControl w:val="0"/>
        <w:autoSpaceDE w:val="0"/>
        <w:autoSpaceDN w:val="0"/>
        <w:rPr>
          <w:rFonts w:eastAsia="Arial" w:cs="Arial"/>
          <w:u w:val="single"/>
        </w:rPr>
      </w:pPr>
      <w:r w:rsidRPr="00CF4416">
        <w:rPr>
          <w:rFonts w:eastAsia="Arial" w:cs="Arial"/>
        </w:rPr>
        <w:tab/>
      </w:r>
      <w:r w:rsidR="00790AB3" w:rsidRPr="00CF4416">
        <w:rPr>
          <w:rFonts w:eastAsia="Arial" w:cs="Arial"/>
          <w:u w:val="single"/>
        </w:rPr>
        <w:t>(</w:t>
      </w:r>
      <w:r w:rsidR="006B3402" w:rsidRPr="00CF4416">
        <w:rPr>
          <w:rFonts w:eastAsia="Arial" w:cs="Arial"/>
          <w:u w:val="single"/>
        </w:rPr>
        <w:t>A</w:t>
      </w:r>
      <w:r w:rsidR="00790AB3" w:rsidRPr="00CF4416">
        <w:rPr>
          <w:rFonts w:eastAsia="Arial" w:cs="Arial"/>
          <w:u w:val="single"/>
        </w:rPr>
        <w:t>) When two or more families have the same income ranking, according to the most recent Schedule of Income Ceiling eligibility table, the child with</w:t>
      </w:r>
      <w:r w:rsidR="008D377E" w:rsidRPr="00CF4416">
        <w:rPr>
          <w:rFonts w:eastAsia="Arial" w:cs="Arial"/>
          <w:u w:val="single"/>
        </w:rPr>
        <w:t xml:space="preserve"> a disability</w:t>
      </w:r>
      <w:r w:rsidR="00E55CC6" w:rsidRPr="00CF4416">
        <w:rPr>
          <w:rFonts w:eastAsia="Arial" w:cs="Arial"/>
          <w:u w:val="single"/>
        </w:rPr>
        <w:t>,</w:t>
      </w:r>
      <w:r w:rsidR="00790AB3" w:rsidRPr="00CF4416">
        <w:rPr>
          <w:rFonts w:eastAsia="Arial" w:cs="Arial"/>
          <w:u w:val="single"/>
        </w:rPr>
        <w:t xml:space="preserve"> as defined in section </w:t>
      </w:r>
      <w:r w:rsidR="008D377E" w:rsidRPr="00CF4416">
        <w:rPr>
          <w:rFonts w:eastAsia="Arial" w:cs="Arial"/>
          <w:u w:val="single"/>
        </w:rPr>
        <w:t>17700</w:t>
      </w:r>
      <w:r w:rsidR="00E55CC6" w:rsidRPr="00CF4416">
        <w:rPr>
          <w:rFonts w:eastAsia="Arial" w:cs="Arial"/>
          <w:u w:val="single"/>
        </w:rPr>
        <w:t>,</w:t>
      </w:r>
      <w:r w:rsidR="008D377E" w:rsidRPr="00CF4416">
        <w:rPr>
          <w:rFonts w:eastAsia="Arial" w:cs="Arial"/>
          <w:u w:val="single"/>
        </w:rPr>
        <w:t xml:space="preserve"> </w:t>
      </w:r>
      <w:r w:rsidR="00790AB3" w:rsidRPr="00CF4416">
        <w:rPr>
          <w:rFonts w:eastAsia="Arial" w:cs="Arial"/>
          <w:u w:val="single"/>
        </w:rPr>
        <w:t>shall be admitted first.</w:t>
      </w:r>
    </w:p>
    <w:p w14:paraId="51CF26C6" w14:textId="77777777" w:rsidR="00790AB3" w:rsidRPr="00CF4416" w:rsidRDefault="00B81A41" w:rsidP="003814BA">
      <w:pPr>
        <w:widowControl w:val="0"/>
        <w:autoSpaceDE w:val="0"/>
        <w:autoSpaceDN w:val="0"/>
        <w:rPr>
          <w:rFonts w:eastAsia="Arial" w:cs="Arial"/>
          <w:u w:val="single"/>
        </w:rPr>
      </w:pPr>
      <w:r w:rsidRPr="00CF4416">
        <w:rPr>
          <w:rFonts w:eastAsia="Arial" w:cs="Arial"/>
        </w:rPr>
        <w:tab/>
      </w:r>
      <w:r w:rsidR="00790AB3" w:rsidRPr="00CF4416">
        <w:rPr>
          <w:rFonts w:eastAsia="Arial" w:cs="Arial"/>
          <w:u w:val="single"/>
        </w:rPr>
        <w:t>(</w:t>
      </w:r>
      <w:r w:rsidR="006B3402" w:rsidRPr="00CF4416">
        <w:rPr>
          <w:rFonts w:eastAsia="Arial" w:cs="Arial"/>
          <w:u w:val="single"/>
        </w:rPr>
        <w:t>B</w:t>
      </w:r>
      <w:r w:rsidR="00790AB3" w:rsidRPr="00CF4416">
        <w:rPr>
          <w:rFonts w:eastAsia="Arial" w:cs="Arial"/>
          <w:u w:val="single"/>
        </w:rPr>
        <w:t xml:space="preserve">) If there are no families with children with </w:t>
      </w:r>
      <w:r w:rsidR="008D377E" w:rsidRPr="00CF4416">
        <w:rPr>
          <w:rFonts w:eastAsia="Arial" w:cs="Arial"/>
          <w:u w:val="single"/>
        </w:rPr>
        <w:t>a disability</w:t>
      </w:r>
      <w:r w:rsidR="00790AB3" w:rsidRPr="00CF4416">
        <w:rPr>
          <w:rFonts w:eastAsia="Arial" w:cs="Arial"/>
          <w:u w:val="single"/>
        </w:rPr>
        <w:t>, the family that has been on the waiting list for the longest time shall be admitted first.</w:t>
      </w:r>
    </w:p>
    <w:p w14:paraId="130F5D36" w14:textId="77777777" w:rsidR="00790AB3" w:rsidRPr="00CF4416" w:rsidRDefault="00B81A41" w:rsidP="003814BA">
      <w:pPr>
        <w:widowControl w:val="0"/>
        <w:autoSpaceDE w:val="0"/>
        <w:autoSpaceDN w:val="0"/>
        <w:rPr>
          <w:rFonts w:eastAsia="Arial" w:cs="Arial"/>
          <w:u w:val="single"/>
        </w:rPr>
      </w:pPr>
      <w:r w:rsidRPr="00CF4416">
        <w:rPr>
          <w:rFonts w:eastAsia="Arial" w:cs="Arial"/>
        </w:rPr>
        <w:tab/>
      </w:r>
      <w:r w:rsidR="00790AB3" w:rsidRPr="00CF4416">
        <w:rPr>
          <w:rFonts w:eastAsia="Arial" w:cs="Arial"/>
          <w:u w:val="single"/>
        </w:rPr>
        <w:t xml:space="preserve">(c) The third priority shall be given to eligible CSPP three-year-old children and shall be enrolled based on the priorities described in </w:t>
      </w:r>
      <w:r w:rsidR="007938D2" w:rsidRPr="00CF4416">
        <w:rPr>
          <w:rFonts w:eastAsia="Arial" w:cs="Arial"/>
          <w:u w:val="single"/>
        </w:rPr>
        <w:t>subsection</w:t>
      </w:r>
      <w:r w:rsidR="00934CFB" w:rsidRPr="00CF4416">
        <w:rPr>
          <w:rFonts w:eastAsia="Arial" w:cs="Arial"/>
          <w:u w:val="single"/>
        </w:rPr>
        <w:t>s</w:t>
      </w:r>
      <w:r w:rsidR="007938D2" w:rsidRPr="00CF4416">
        <w:rPr>
          <w:rFonts w:eastAsia="Arial" w:cs="Arial"/>
          <w:u w:val="single"/>
        </w:rPr>
        <w:t xml:space="preserve"> </w:t>
      </w:r>
      <w:r w:rsidR="00790AB3" w:rsidRPr="00CF4416">
        <w:rPr>
          <w:rFonts w:eastAsia="Arial" w:cs="Arial"/>
          <w:u w:val="single"/>
        </w:rPr>
        <w:t>(b)(2) through (4) above.</w:t>
      </w:r>
    </w:p>
    <w:p w14:paraId="4F77ADF1" w14:textId="77777777" w:rsidR="00790AB3" w:rsidRPr="00CF4416" w:rsidRDefault="00B81A41" w:rsidP="003814BA">
      <w:pPr>
        <w:widowControl w:val="0"/>
        <w:autoSpaceDE w:val="0"/>
        <w:autoSpaceDN w:val="0"/>
        <w:rPr>
          <w:rFonts w:eastAsia="Arial" w:cs="Arial"/>
          <w:u w:val="single"/>
        </w:rPr>
      </w:pPr>
      <w:r w:rsidRPr="00CF4416">
        <w:rPr>
          <w:rFonts w:eastAsia="Arial" w:cs="Arial"/>
        </w:rPr>
        <w:tab/>
      </w:r>
      <w:r w:rsidR="00790AB3" w:rsidRPr="00CF4416">
        <w:rPr>
          <w:rFonts w:eastAsia="Arial" w:cs="Arial"/>
          <w:u w:val="single"/>
        </w:rPr>
        <w:t>(d) After all otherwise eligible children have been enrolled, the contractor may enroll the following children in the order listed:</w:t>
      </w:r>
    </w:p>
    <w:p w14:paraId="3D58E1C6" w14:textId="77777777" w:rsidR="00790AB3" w:rsidRPr="00CF4416" w:rsidRDefault="00B81A41" w:rsidP="003814BA">
      <w:pPr>
        <w:widowControl w:val="0"/>
        <w:autoSpaceDE w:val="0"/>
        <w:autoSpaceDN w:val="0"/>
        <w:rPr>
          <w:rFonts w:eastAsia="Arial" w:cs="Arial"/>
          <w:u w:val="single"/>
        </w:rPr>
      </w:pPr>
      <w:r w:rsidRPr="00CF4416">
        <w:rPr>
          <w:rFonts w:eastAsia="Arial" w:cs="Arial"/>
        </w:rPr>
        <w:tab/>
      </w:r>
      <w:r w:rsidR="00790AB3" w:rsidRPr="00CF4416">
        <w:rPr>
          <w:rFonts w:eastAsia="Arial" w:cs="Arial"/>
          <w:u w:val="single"/>
        </w:rPr>
        <w:t>(1) Children from families whose income is no more than 15</w:t>
      </w:r>
      <w:r w:rsidR="00E55CC6" w:rsidRPr="00CF4416">
        <w:rPr>
          <w:rFonts w:eastAsia="Arial" w:cs="Arial"/>
          <w:u w:val="single"/>
        </w:rPr>
        <w:t xml:space="preserve"> percent </w:t>
      </w:r>
      <w:r w:rsidR="00790AB3" w:rsidRPr="00CF4416">
        <w:rPr>
          <w:rFonts w:eastAsia="Arial" w:cs="Arial"/>
          <w:u w:val="single"/>
        </w:rPr>
        <w:t xml:space="preserve">above the eligibility income threshold. Children from families enrolled under this exception may not exceed </w:t>
      </w:r>
      <w:r w:rsidR="00934CFB" w:rsidRPr="00CF4416">
        <w:rPr>
          <w:rFonts w:eastAsia="Arial" w:cs="Arial"/>
          <w:u w:val="single"/>
        </w:rPr>
        <w:t xml:space="preserve">10 </w:t>
      </w:r>
      <w:r w:rsidR="00790AB3" w:rsidRPr="00CF4416">
        <w:rPr>
          <w:rFonts w:eastAsia="Arial" w:cs="Arial"/>
          <w:u w:val="single"/>
        </w:rPr>
        <w:t>percent of the participating CSPP’s total contract enrollment. Priority shall be given to four-year-old</w:t>
      </w:r>
      <w:r w:rsidR="00E55CC6" w:rsidRPr="00CF4416">
        <w:rPr>
          <w:rFonts w:eastAsia="Arial" w:cs="Arial"/>
          <w:u w:val="single"/>
        </w:rPr>
        <w:t xml:space="preserve"> children</w:t>
      </w:r>
      <w:r w:rsidR="00790AB3" w:rsidRPr="00CF4416">
        <w:rPr>
          <w:rFonts w:eastAsia="Arial" w:cs="Arial"/>
          <w:u w:val="single"/>
        </w:rPr>
        <w:t xml:space="preserve"> before three-year-old</w:t>
      </w:r>
      <w:r w:rsidR="00E55CC6" w:rsidRPr="00CF4416">
        <w:rPr>
          <w:rFonts w:eastAsia="Arial" w:cs="Arial"/>
          <w:u w:val="single"/>
        </w:rPr>
        <w:t xml:space="preserve"> children</w:t>
      </w:r>
      <w:r w:rsidR="00790AB3" w:rsidRPr="00CF4416">
        <w:rPr>
          <w:rFonts w:eastAsia="Arial" w:cs="Arial"/>
          <w:u w:val="single"/>
        </w:rPr>
        <w:t>.</w:t>
      </w:r>
    </w:p>
    <w:p w14:paraId="15DA4000" w14:textId="77777777" w:rsidR="00790AB3" w:rsidRPr="00CF4416" w:rsidRDefault="00B81A41" w:rsidP="003814BA">
      <w:pPr>
        <w:widowControl w:val="0"/>
        <w:autoSpaceDE w:val="0"/>
        <w:autoSpaceDN w:val="0"/>
        <w:rPr>
          <w:rFonts w:eastAsia="Arial" w:cs="Arial"/>
          <w:u w:val="single"/>
        </w:rPr>
      </w:pPr>
      <w:r w:rsidRPr="00CF4416">
        <w:rPr>
          <w:rFonts w:eastAsia="Arial" w:cs="Arial"/>
        </w:rPr>
        <w:tab/>
      </w:r>
      <w:r w:rsidR="00790AB3" w:rsidRPr="00CF4416">
        <w:rPr>
          <w:rFonts w:eastAsia="Arial" w:cs="Arial"/>
          <w:u w:val="single"/>
        </w:rPr>
        <w:t xml:space="preserve">(2) </w:t>
      </w:r>
      <w:r w:rsidR="00E55CC6" w:rsidRPr="00CF4416">
        <w:rPr>
          <w:rFonts w:eastAsia="Arial" w:cs="Arial"/>
          <w:u w:val="single"/>
        </w:rPr>
        <w:t>A c</w:t>
      </w:r>
      <w:r w:rsidR="00790AB3" w:rsidRPr="00CF4416">
        <w:rPr>
          <w:rFonts w:eastAsia="Arial" w:cs="Arial"/>
          <w:u w:val="single"/>
        </w:rPr>
        <w:t xml:space="preserve">hild with </w:t>
      </w:r>
      <w:r w:rsidR="00F91484" w:rsidRPr="00CF4416">
        <w:rPr>
          <w:rFonts w:eastAsia="Arial" w:cs="Arial"/>
          <w:u w:val="single"/>
        </w:rPr>
        <w:t>a disability</w:t>
      </w:r>
      <w:r w:rsidR="00790AB3" w:rsidRPr="00CF4416">
        <w:rPr>
          <w:rFonts w:eastAsia="Arial" w:cs="Arial"/>
          <w:u w:val="single"/>
        </w:rPr>
        <w:t xml:space="preserve"> as defined in </w:t>
      </w:r>
      <w:r w:rsidR="00E55CC6" w:rsidRPr="00CF4416">
        <w:rPr>
          <w:rFonts w:eastAsia="Arial" w:cs="Arial"/>
          <w:u w:val="single"/>
        </w:rPr>
        <w:t xml:space="preserve">section </w:t>
      </w:r>
      <w:r w:rsidR="008D377E" w:rsidRPr="00CF4416">
        <w:rPr>
          <w:rFonts w:eastAsia="Arial" w:cs="Arial"/>
          <w:u w:val="single"/>
        </w:rPr>
        <w:t>17700</w:t>
      </w:r>
      <w:r w:rsidR="00790AB3" w:rsidRPr="00CF4416">
        <w:rPr>
          <w:rFonts w:eastAsia="Arial" w:cs="Arial"/>
          <w:u w:val="single"/>
        </w:rPr>
        <w:t xml:space="preserve">, </w:t>
      </w:r>
      <w:r w:rsidR="00861C08" w:rsidRPr="00CF4416">
        <w:rPr>
          <w:rFonts w:eastAsia="Arial" w:cs="Arial"/>
          <w:u w:val="single"/>
        </w:rPr>
        <w:t>whose family’s</w:t>
      </w:r>
      <w:r w:rsidR="00790AB3" w:rsidRPr="00CF4416">
        <w:rPr>
          <w:rFonts w:eastAsia="Arial" w:cs="Arial"/>
          <w:u w:val="single"/>
        </w:rPr>
        <w:t xml:space="preserve"> income</w:t>
      </w:r>
      <w:r w:rsidR="00861C08" w:rsidRPr="00CF4416">
        <w:rPr>
          <w:rFonts w:eastAsia="Arial" w:cs="Arial"/>
          <w:u w:val="single"/>
        </w:rPr>
        <w:t xml:space="preserve"> is above the income eligibility threshold</w:t>
      </w:r>
      <w:r w:rsidR="00790AB3" w:rsidRPr="00CF4416">
        <w:rPr>
          <w:rFonts w:eastAsia="Arial" w:cs="Arial"/>
          <w:u w:val="single"/>
        </w:rPr>
        <w:t>. Children enrolled pursuant to this subsection, shall not count towards the ten percent limitation. Priority shall be given to four-year-old</w:t>
      </w:r>
      <w:r w:rsidR="00E55CC6" w:rsidRPr="00CF4416">
        <w:rPr>
          <w:rFonts w:eastAsia="Arial" w:cs="Arial"/>
          <w:u w:val="single"/>
        </w:rPr>
        <w:t xml:space="preserve"> children</w:t>
      </w:r>
      <w:r w:rsidR="00790AB3" w:rsidRPr="00CF4416">
        <w:rPr>
          <w:rFonts w:eastAsia="Arial" w:cs="Arial"/>
          <w:u w:val="single"/>
        </w:rPr>
        <w:t xml:space="preserve"> before three-year-old</w:t>
      </w:r>
      <w:r w:rsidR="00E55CC6" w:rsidRPr="00CF4416">
        <w:rPr>
          <w:rFonts w:eastAsia="Arial" w:cs="Arial"/>
          <w:u w:val="single"/>
        </w:rPr>
        <w:t xml:space="preserve"> children</w:t>
      </w:r>
      <w:r w:rsidR="00790AB3" w:rsidRPr="00CF4416">
        <w:rPr>
          <w:rFonts w:eastAsia="Arial" w:cs="Arial"/>
          <w:u w:val="single"/>
        </w:rPr>
        <w:t>.</w:t>
      </w:r>
    </w:p>
    <w:p w14:paraId="70D5F605" w14:textId="2AC73417" w:rsidR="00790AB3" w:rsidRPr="00CF4416" w:rsidRDefault="00B81A41" w:rsidP="003814BA">
      <w:pPr>
        <w:widowControl w:val="0"/>
        <w:autoSpaceDE w:val="0"/>
        <w:autoSpaceDN w:val="0"/>
        <w:rPr>
          <w:rFonts w:eastAsia="Arial" w:cs="Arial"/>
          <w:u w:val="single"/>
        </w:rPr>
      </w:pPr>
      <w:r w:rsidRPr="00CF4416">
        <w:rPr>
          <w:rFonts w:eastAsia="Arial" w:cs="Arial"/>
        </w:rPr>
        <w:tab/>
      </w:r>
      <w:r w:rsidR="00790AB3" w:rsidRPr="00CF4416">
        <w:rPr>
          <w:rFonts w:eastAsia="Arial" w:cs="Arial"/>
          <w:u w:val="single"/>
        </w:rPr>
        <w:t>(3) For CSPP sites operating within the attendance boundaries of a qualified</w:t>
      </w:r>
      <w:r w:rsidR="00550A0E" w:rsidRPr="00CF4416">
        <w:rPr>
          <w:rFonts w:eastAsia="Arial" w:cs="Arial"/>
          <w:u w:val="single"/>
        </w:rPr>
        <w:t xml:space="preserve"> </w:t>
      </w:r>
      <w:r w:rsidR="00550A0E" w:rsidRPr="00CF4416">
        <w:rPr>
          <w:rFonts w:cs="Arial"/>
          <w:u w:val="single"/>
        </w:rPr>
        <w:t xml:space="preserve">free </w:t>
      </w:r>
      <w:r w:rsidR="004E7EE1" w:rsidRPr="00CF4416">
        <w:rPr>
          <w:rFonts w:cs="Arial"/>
          <w:u w:val="single"/>
        </w:rPr>
        <w:t xml:space="preserve">and </w:t>
      </w:r>
      <w:r w:rsidR="00A66785" w:rsidRPr="00CF4416">
        <w:rPr>
          <w:rFonts w:cs="Arial"/>
          <w:u w:val="single"/>
        </w:rPr>
        <w:t>reduced priced</w:t>
      </w:r>
      <w:r w:rsidR="00550A0E" w:rsidRPr="00CF4416">
        <w:rPr>
          <w:rFonts w:cs="Arial"/>
          <w:u w:val="single"/>
        </w:rPr>
        <w:t xml:space="preserve"> meals</w:t>
      </w:r>
      <w:r w:rsidR="00790AB3" w:rsidRPr="00CF4416">
        <w:rPr>
          <w:rFonts w:eastAsia="Arial" w:cs="Arial"/>
          <w:u w:val="single"/>
        </w:rPr>
        <w:t xml:space="preserve"> </w:t>
      </w:r>
      <w:r w:rsidR="00550A0E" w:rsidRPr="00CF4416">
        <w:rPr>
          <w:rFonts w:eastAsia="Arial" w:cs="Arial"/>
          <w:u w:val="single"/>
        </w:rPr>
        <w:t>(</w:t>
      </w:r>
      <w:r w:rsidR="00790AB3" w:rsidRPr="00CF4416">
        <w:rPr>
          <w:rFonts w:eastAsia="Arial" w:cs="Arial"/>
          <w:u w:val="single"/>
        </w:rPr>
        <w:t>FRPM</w:t>
      </w:r>
      <w:r w:rsidR="00550A0E" w:rsidRPr="00CF4416">
        <w:rPr>
          <w:rFonts w:eastAsia="Arial" w:cs="Arial"/>
          <w:u w:val="single"/>
        </w:rPr>
        <w:t>)</w:t>
      </w:r>
      <w:r w:rsidR="00790AB3" w:rsidRPr="00CF4416">
        <w:rPr>
          <w:rFonts w:eastAsia="Arial" w:cs="Arial"/>
          <w:u w:val="single"/>
        </w:rPr>
        <w:t xml:space="preserve"> school</w:t>
      </w:r>
      <w:r w:rsidR="00FE787D" w:rsidRPr="00CF4416">
        <w:rPr>
          <w:rFonts w:eastAsia="Arial" w:cs="Arial"/>
          <w:u w:val="single"/>
        </w:rPr>
        <w:t xml:space="preserve">, in accordance with </w:t>
      </w:r>
      <w:r w:rsidR="00555FA9" w:rsidRPr="00CF4416">
        <w:rPr>
          <w:rFonts w:eastAsia="Arial" w:cs="Arial"/>
          <w:u w:val="single"/>
        </w:rPr>
        <w:t xml:space="preserve">section 17729, </w:t>
      </w:r>
      <w:r w:rsidR="00790AB3" w:rsidRPr="00CF4416">
        <w:rPr>
          <w:rFonts w:eastAsia="Arial" w:cs="Arial"/>
          <w:u w:val="single"/>
        </w:rPr>
        <w:t xml:space="preserve">the contractor may enroll CSPP four-year-old children whose families reside within the attendance boundary of </w:t>
      </w:r>
      <w:r w:rsidR="1F40B481" w:rsidRPr="00CF4416">
        <w:rPr>
          <w:rFonts w:eastAsia="Arial" w:cs="Arial"/>
          <w:u w:val="single"/>
        </w:rPr>
        <w:t>the same</w:t>
      </w:r>
      <w:r w:rsidR="00790AB3" w:rsidRPr="00CF4416">
        <w:rPr>
          <w:rFonts w:eastAsia="Arial" w:cs="Arial"/>
          <w:u w:val="single"/>
        </w:rPr>
        <w:t xml:space="preserve"> qualified FRPM elementary school without establishing eligibility </w:t>
      </w:r>
      <w:r w:rsidR="00790AB3" w:rsidRPr="003D176B">
        <w:rPr>
          <w:rFonts w:eastAsia="Arial" w:cs="Arial"/>
          <w:b/>
          <w:strike/>
          <w:u w:val="single"/>
        </w:rPr>
        <w:t>or a need for services</w:t>
      </w:r>
      <w:r w:rsidR="00790AB3" w:rsidRPr="00CF4416">
        <w:rPr>
          <w:rFonts w:eastAsia="Arial" w:cs="Arial"/>
          <w:u w:val="single"/>
        </w:rPr>
        <w:t xml:space="preserve"> pursuant to E</w:t>
      </w:r>
      <w:r w:rsidR="00C712B8" w:rsidRPr="00CF4416">
        <w:rPr>
          <w:rFonts w:eastAsia="Arial" w:cs="Arial"/>
          <w:u w:val="single"/>
        </w:rPr>
        <w:t xml:space="preserve">ducation </w:t>
      </w:r>
      <w:r w:rsidR="00790AB3" w:rsidRPr="00CF4416">
        <w:rPr>
          <w:rFonts w:eastAsia="Arial" w:cs="Arial"/>
          <w:u w:val="single"/>
        </w:rPr>
        <w:t>C</w:t>
      </w:r>
      <w:r w:rsidR="00C712B8" w:rsidRPr="00CF4416">
        <w:rPr>
          <w:rFonts w:eastAsia="Arial" w:cs="Arial"/>
          <w:u w:val="single"/>
        </w:rPr>
        <w:t>ode</w:t>
      </w:r>
      <w:r w:rsidR="00790AB3" w:rsidRPr="00CF4416">
        <w:rPr>
          <w:rFonts w:eastAsia="Arial" w:cs="Arial"/>
          <w:u w:val="single"/>
        </w:rPr>
        <w:t xml:space="preserve"> section</w:t>
      </w:r>
      <w:r w:rsidR="00790AB3" w:rsidRPr="003D176B">
        <w:rPr>
          <w:rFonts w:eastAsia="Arial" w:cs="Arial"/>
          <w:b/>
          <w:strike/>
          <w:u w:val="single"/>
        </w:rPr>
        <w:t>s</w:t>
      </w:r>
      <w:r w:rsidR="00790AB3" w:rsidRPr="00CF4416">
        <w:rPr>
          <w:rFonts w:eastAsia="Arial" w:cs="Arial"/>
          <w:u w:val="single"/>
        </w:rPr>
        <w:t xml:space="preserve"> </w:t>
      </w:r>
      <w:r w:rsidR="005D79D9" w:rsidRPr="00C05F46">
        <w:rPr>
          <w:rFonts w:cs="Arial"/>
          <w:b/>
          <w:strike/>
          <w:u w:val="single"/>
          <w:lang w:val="en"/>
        </w:rPr>
        <w:t>8263</w:t>
      </w:r>
      <w:r w:rsidR="001D1305">
        <w:rPr>
          <w:rFonts w:cs="Arial"/>
          <w:b/>
          <w:strike/>
          <w:u w:val="single"/>
          <w:lang w:val="en"/>
        </w:rPr>
        <w:t>(a)</w:t>
      </w:r>
      <w:r w:rsidR="00790AB3" w:rsidRPr="003D176B">
        <w:rPr>
          <w:rFonts w:eastAsia="Arial" w:cs="Arial"/>
          <w:b/>
          <w:strike/>
          <w:u w:val="single"/>
        </w:rPr>
        <w:t>(1)</w:t>
      </w:r>
      <w:r w:rsidR="00790AB3" w:rsidRPr="002B0E13">
        <w:rPr>
          <w:rFonts w:eastAsia="Arial" w:cs="Arial"/>
          <w:b/>
          <w:strike/>
          <w:u w:val="single"/>
        </w:rPr>
        <w:t>(</w:t>
      </w:r>
      <w:r w:rsidR="00790AB3" w:rsidRPr="00C05F46">
        <w:rPr>
          <w:rFonts w:eastAsia="Arial" w:cs="Arial"/>
          <w:b/>
          <w:strike/>
          <w:u w:val="single"/>
        </w:rPr>
        <w:t>A</w:t>
      </w:r>
      <w:r w:rsidR="00790AB3" w:rsidRPr="002B0E13">
        <w:rPr>
          <w:rFonts w:eastAsia="Arial" w:cs="Arial"/>
          <w:b/>
          <w:strike/>
          <w:u w:val="single"/>
        </w:rPr>
        <w:t xml:space="preserve">) </w:t>
      </w:r>
      <w:r w:rsidR="00790AB3" w:rsidRPr="003D176B">
        <w:rPr>
          <w:rFonts w:eastAsia="Arial" w:cs="Arial"/>
          <w:b/>
          <w:strike/>
          <w:u w:val="single"/>
        </w:rPr>
        <w:t xml:space="preserve">and </w:t>
      </w:r>
      <w:r w:rsidR="00790AB3" w:rsidRPr="002B0E13">
        <w:rPr>
          <w:rFonts w:eastAsia="Arial" w:cs="Arial"/>
          <w:b/>
          <w:strike/>
          <w:u w:val="single"/>
        </w:rPr>
        <w:t>(B)</w:t>
      </w:r>
      <w:r w:rsidR="00A32E42">
        <w:rPr>
          <w:rFonts w:eastAsia="Arial" w:cs="Arial"/>
          <w:b/>
          <w:u w:val="single"/>
        </w:rPr>
        <w:t xml:space="preserve"> 8208(a)</w:t>
      </w:r>
      <w:r w:rsidR="001D1305">
        <w:rPr>
          <w:rFonts w:eastAsia="Arial" w:cs="Arial"/>
          <w:b/>
          <w:u w:val="single"/>
        </w:rPr>
        <w:t>(1)</w:t>
      </w:r>
      <w:r w:rsidR="00790AB3" w:rsidRPr="00C05F46">
        <w:rPr>
          <w:rFonts w:eastAsia="Arial" w:cs="Arial"/>
          <w:u w:val="single"/>
        </w:rPr>
        <w:t>.</w:t>
      </w:r>
      <w:r w:rsidR="00790AB3" w:rsidRPr="00CF4416">
        <w:rPr>
          <w:rFonts w:eastAsia="Arial" w:cs="Arial"/>
          <w:u w:val="single"/>
        </w:rPr>
        <w:t xml:space="preserve"> These families shall, to the extent possible, be enrolled in income ranking order, lowest to highest.</w:t>
      </w:r>
    </w:p>
    <w:p w14:paraId="5B4C1C98" w14:textId="77777777" w:rsidR="006C4861" w:rsidRPr="00CF4416" w:rsidRDefault="00B81A41" w:rsidP="000E3DC9">
      <w:pPr>
        <w:rPr>
          <w:rFonts w:eastAsia="Calibri" w:cs="Arial"/>
          <w:u w:val="single"/>
        </w:rPr>
      </w:pPr>
      <w:r w:rsidRPr="00CF4416">
        <w:rPr>
          <w:rFonts w:eastAsia="Calibri" w:cs="Arial"/>
        </w:rPr>
        <w:tab/>
      </w:r>
      <w:r w:rsidR="006C4861" w:rsidRPr="00CF4416">
        <w:rPr>
          <w:rFonts w:eastAsia="Calibri" w:cs="Arial"/>
          <w:u w:val="single"/>
        </w:rPr>
        <w:t>(</w:t>
      </w:r>
      <w:r w:rsidR="009B5D1C" w:rsidRPr="00CF4416">
        <w:rPr>
          <w:rFonts w:eastAsia="Calibri" w:cs="Arial"/>
          <w:u w:val="single"/>
        </w:rPr>
        <w:t>e</w:t>
      </w:r>
      <w:r w:rsidR="006C4861" w:rsidRPr="00CF4416">
        <w:rPr>
          <w:rFonts w:eastAsia="Calibri" w:cs="Arial"/>
          <w:u w:val="single"/>
        </w:rPr>
        <w:t>) When not all of the children in a family are certified based on the child receiving child protective services, or because of the child's disability, the parents in the family must meet</w:t>
      </w:r>
      <w:r w:rsidR="009B5D1C" w:rsidRPr="00CF4416">
        <w:rPr>
          <w:rFonts w:eastAsia="Calibri" w:cs="Arial"/>
          <w:u w:val="single"/>
        </w:rPr>
        <w:t xml:space="preserve"> </w:t>
      </w:r>
      <w:r w:rsidR="006C4861" w:rsidRPr="00CF4416">
        <w:rPr>
          <w:rFonts w:eastAsia="Calibri" w:cs="Arial"/>
          <w:u w:val="single"/>
        </w:rPr>
        <w:t xml:space="preserve">eligibility criteria as specified in section </w:t>
      </w:r>
      <w:r w:rsidR="00555FA9" w:rsidRPr="00CF4416">
        <w:rPr>
          <w:rFonts w:eastAsia="Calibri" w:cs="Arial"/>
          <w:u w:val="single"/>
        </w:rPr>
        <w:t>17750</w:t>
      </w:r>
      <w:r w:rsidR="006C4861" w:rsidRPr="00CF4416">
        <w:rPr>
          <w:rFonts w:eastAsia="Calibri" w:cs="Arial"/>
          <w:u w:val="single"/>
        </w:rPr>
        <w:t xml:space="preserve"> prior to enrollment of additional children and those children shall be admitted in accordance with priorities specified in this section.</w:t>
      </w:r>
    </w:p>
    <w:p w14:paraId="11F1D9F3" w14:textId="77777777" w:rsidR="006C4861" w:rsidRPr="00CF4416" w:rsidRDefault="009B5D1C" w:rsidP="000E3DC9">
      <w:pPr>
        <w:widowControl w:val="0"/>
        <w:autoSpaceDE w:val="0"/>
        <w:autoSpaceDN w:val="0"/>
        <w:rPr>
          <w:rFonts w:eastAsia="Calibri" w:cs="Arial"/>
          <w:u w:val="single"/>
        </w:rPr>
      </w:pPr>
      <w:r w:rsidRPr="00CF4416">
        <w:rPr>
          <w:rFonts w:eastAsia="Calibri" w:cs="Arial"/>
        </w:rPr>
        <w:tab/>
      </w:r>
      <w:r w:rsidRPr="00CF4416">
        <w:rPr>
          <w:rFonts w:eastAsia="Calibri" w:cs="Arial"/>
          <w:u w:val="single"/>
        </w:rPr>
        <w:t>(f</w:t>
      </w:r>
      <w:r w:rsidR="006C4861" w:rsidRPr="00CF4416">
        <w:rPr>
          <w:rFonts w:eastAsia="Calibri" w:cs="Arial"/>
          <w:u w:val="single"/>
        </w:rPr>
        <w:t xml:space="preserve">) Except for situations stated in </w:t>
      </w:r>
      <w:r w:rsidR="00C712B8" w:rsidRPr="00CF4416">
        <w:rPr>
          <w:rFonts w:eastAsia="Calibri" w:cs="Arial"/>
          <w:u w:val="single"/>
        </w:rPr>
        <w:t xml:space="preserve">subsection </w:t>
      </w:r>
      <w:r w:rsidR="006C4861" w:rsidRPr="00CF4416">
        <w:rPr>
          <w:rFonts w:eastAsia="Calibri" w:cs="Arial"/>
          <w:u w:val="single"/>
        </w:rPr>
        <w:t>(</w:t>
      </w:r>
      <w:r w:rsidRPr="00CF4416">
        <w:rPr>
          <w:rFonts w:eastAsia="Calibri" w:cs="Arial"/>
          <w:u w:val="single"/>
        </w:rPr>
        <w:t>e</w:t>
      </w:r>
      <w:r w:rsidR="006C4861" w:rsidRPr="00CF4416">
        <w:rPr>
          <w:rFonts w:eastAsia="Calibri" w:cs="Arial"/>
          <w:u w:val="single"/>
        </w:rPr>
        <w:t>), a family that has been certified for services shall be allowed to enroll all children in the family provided there exists an age and developmentally appropriate program opening.</w:t>
      </w:r>
    </w:p>
    <w:p w14:paraId="0642F3E1" w14:textId="77777777" w:rsidR="009B5D1C" w:rsidRPr="00CF4416" w:rsidRDefault="009B5D1C" w:rsidP="000E3DC9">
      <w:pPr>
        <w:widowControl w:val="0"/>
        <w:autoSpaceDE w:val="0"/>
        <w:autoSpaceDN w:val="0"/>
        <w:rPr>
          <w:rFonts w:eastAsia="Arial" w:cs="Arial"/>
          <w:u w:val="single"/>
        </w:rPr>
      </w:pPr>
      <w:r w:rsidRPr="00CF4416">
        <w:rPr>
          <w:rFonts w:eastAsia="Calibri" w:cs="Arial"/>
        </w:rPr>
        <w:tab/>
      </w:r>
      <w:r w:rsidRPr="00CF4416">
        <w:rPr>
          <w:rFonts w:eastAsia="Calibri" w:cs="Arial"/>
          <w:u w:val="single"/>
        </w:rPr>
        <w:t>(</w:t>
      </w:r>
      <w:r w:rsidR="06E10FEF" w:rsidRPr="00CF4416">
        <w:rPr>
          <w:rFonts w:eastAsia="Calibri" w:cs="Arial"/>
          <w:u w:val="single"/>
        </w:rPr>
        <w:t>g</w:t>
      </w:r>
      <w:r w:rsidRPr="00CF4416">
        <w:rPr>
          <w:rFonts w:eastAsia="Calibri" w:cs="Arial"/>
          <w:u w:val="single"/>
        </w:rPr>
        <w:t>) Contractors shall not deny service to nor assign a lower priority to a family that needs less than full-time services.</w:t>
      </w:r>
    </w:p>
    <w:p w14:paraId="5192C5D8" w14:textId="46C9105F" w:rsidR="00790AB3" w:rsidRPr="00CF4416" w:rsidRDefault="00790AB3" w:rsidP="000E3DC9">
      <w:pPr>
        <w:rPr>
          <w:rFonts w:eastAsia="Calibri" w:cs="Arial"/>
          <w:u w:val="single"/>
          <w:lang w:val="en"/>
        </w:rPr>
      </w:pPr>
      <w:r w:rsidRPr="00CF4416">
        <w:rPr>
          <w:rFonts w:eastAsia="Calibri"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2B0E13">
        <w:rPr>
          <w:rFonts w:eastAsia="Calibri" w:cs="Arial"/>
          <w:b/>
          <w:u w:val="single"/>
          <w:lang w:val="en"/>
        </w:rPr>
        <w:t>07</w:t>
      </w:r>
      <w:r w:rsidRPr="00CF4416">
        <w:rPr>
          <w:rFonts w:eastAsia="Calibri" w:cs="Arial"/>
          <w:u w:val="single"/>
          <w:lang w:val="en"/>
        </w:rPr>
        <w:t xml:space="preserve">, Education Code. Reference: Sections </w:t>
      </w:r>
      <w:r w:rsidR="00BE185B" w:rsidRPr="00207C63">
        <w:rPr>
          <w:rFonts w:cs="Arial"/>
          <w:b/>
          <w:strike/>
          <w:u w:val="single"/>
        </w:rPr>
        <w:t>8208</w:t>
      </w:r>
      <w:r w:rsidR="00BE185B">
        <w:rPr>
          <w:rFonts w:cs="Arial"/>
          <w:strike/>
          <w:u w:val="single"/>
        </w:rPr>
        <w:t xml:space="preserve"> </w:t>
      </w:r>
      <w:r w:rsidR="00BE185B">
        <w:rPr>
          <w:rFonts w:cs="Arial"/>
          <w:b/>
          <w:u w:val="single"/>
        </w:rPr>
        <w:t>8205</w:t>
      </w:r>
      <w:r w:rsidRPr="00CF4416">
        <w:rPr>
          <w:rFonts w:eastAsia="Calibri" w:cs="Arial"/>
          <w:u w:val="single"/>
          <w:lang w:val="en"/>
        </w:rPr>
        <w:t xml:space="preserve">,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Pr="00CF4416">
        <w:rPr>
          <w:rFonts w:eastAsia="Calibri" w:cs="Arial"/>
          <w:u w:val="single"/>
          <w:lang w:val="en"/>
        </w:rPr>
        <w:t xml:space="preserve">, </w:t>
      </w:r>
      <w:r w:rsidRPr="000D7D69">
        <w:rPr>
          <w:rFonts w:eastAsia="Calibri" w:cs="Arial"/>
          <w:b/>
          <w:strike/>
          <w:u w:val="single"/>
          <w:lang w:val="en"/>
        </w:rPr>
        <w:t>8236</w:t>
      </w:r>
      <w:r w:rsidR="000D7D69">
        <w:rPr>
          <w:rFonts w:eastAsia="Calibri" w:cs="Arial"/>
          <w:b/>
          <w:strike/>
          <w:u w:val="single"/>
          <w:lang w:val="en"/>
        </w:rPr>
        <w:t xml:space="preserve"> </w:t>
      </w:r>
      <w:r w:rsidR="000D7D69">
        <w:rPr>
          <w:rFonts w:eastAsia="Calibri" w:cs="Arial"/>
          <w:b/>
          <w:u w:val="single"/>
          <w:lang w:val="en"/>
        </w:rPr>
        <w:t xml:space="preserve">8210 </w:t>
      </w:r>
      <w:r w:rsidR="000D7D69" w:rsidRPr="000D7D69">
        <w:rPr>
          <w:rFonts w:eastAsia="Calibri" w:cs="Arial"/>
          <w:b/>
          <w:u w:val="single"/>
          <w:lang w:val="en"/>
        </w:rPr>
        <w:t>and</w:t>
      </w:r>
      <w:r w:rsidR="70AB3F6B" w:rsidRPr="00CF4416">
        <w:rPr>
          <w:rFonts w:eastAsia="Calibri" w:cs="Arial"/>
          <w:u w:val="single"/>
          <w:lang w:val="en"/>
        </w:rPr>
        <w:t xml:space="preserve"> </w:t>
      </w:r>
      <w:r w:rsidR="00E95402" w:rsidRPr="00E95402">
        <w:rPr>
          <w:rFonts w:eastAsia="Arial" w:cs="Arial"/>
          <w:b/>
          <w:strike/>
          <w:u w:val="single"/>
        </w:rPr>
        <w:t>8236.3</w:t>
      </w:r>
      <w:r w:rsidR="00E95402">
        <w:rPr>
          <w:rFonts w:eastAsia="Arial" w:cs="Arial"/>
          <w:b/>
          <w:strike/>
          <w:u w:val="single"/>
        </w:rPr>
        <w:t xml:space="preserve"> </w:t>
      </w:r>
      <w:r w:rsidR="00E95402">
        <w:rPr>
          <w:rFonts w:eastAsia="Arial" w:cs="Arial"/>
          <w:b/>
          <w:u w:val="single"/>
        </w:rPr>
        <w:t>8217</w:t>
      </w:r>
      <w:r w:rsidR="00A66785" w:rsidRPr="000D7D69">
        <w:rPr>
          <w:rFonts w:eastAsia="Calibri" w:cs="Arial"/>
          <w:b/>
          <w:strike/>
          <w:u w:val="single"/>
          <w:lang w:val="en"/>
        </w:rPr>
        <w:t xml:space="preserve">and </w:t>
      </w:r>
      <w:r w:rsidR="008F06F4" w:rsidRPr="00BE185B">
        <w:rPr>
          <w:rFonts w:cs="Arial"/>
          <w:b/>
          <w:strike/>
          <w:u w:val="single"/>
          <w:lang w:val="en"/>
        </w:rPr>
        <w:t>8263</w:t>
      </w:r>
      <w:r w:rsidRPr="00CF4416">
        <w:rPr>
          <w:rFonts w:eastAsia="Calibri" w:cs="Arial"/>
          <w:u w:val="single"/>
          <w:lang w:val="en"/>
        </w:rPr>
        <w:t>, Education Code.</w:t>
      </w:r>
    </w:p>
    <w:p w14:paraId="06BCD7C6" w14:textId="77777777" w:rsidR="00790AB3" w:rsidRPr="00CF4416" w:rsidRDefault="00790AB3" w:rsidP="000E3DC9">
      <w:pPr>
        <w:widowControl w:val="0"/>
        <w:tabs>
          <w:tab w:val="left" w:pos="739"/>
          <w:tab w:val="left" w:pos="740"/>
        </w:tabs>
        <w:autoSpaceDE w:val="0"/>
        <w:autoSpaceDN w:val="0"/>
        <w:ind w:left="111"/>
        <w:rPr>
          <w:rFonts w:eastAsia="Arial" w:cs="Arial"/>
          <w:b/>
          <w:u w:val="single"/>
        </w:rPr>
      </w:pPr>
    </w:p>
    <w:p w14:paraId="15AE746A" w14:textId="4239FBB4" w:rsidR="00790AB3" w:rsidRPr="00CF4416" w:rsidRDefault="00790AB3" w:rsidP="003E7153">
      <w:pPr>
        <w:pStyle w:val="Heading4"/>
        <w:rPr>
          <w:rFonts w:eastAsia="Arial"/>
        </w:rPr>
      </w:pPr>
      <w:r w:rsidRPr="00CF4416">
        <w:rPr>
          <w:rFonts w:eastAsia="Arial"/>
        </w:rPr>
        <w:t>§ 1</w:t>
      </w:r>
      <w:r w:rsidR="00073A6D" w:rsidRPr="00CF4416">
        <w:rPr>
          <w:rFonts w:eastAsia="Arial"/>
        </w:rPr>
        <w:t>7747</w:t>
      </w:r>
      <w:bookmarkStart w:id="60" w:name="_Hlk47953357"/>
      <w:r w:rsidRPr="00CF4416">
        <w:rPr>
          <w:rFonts w:eastAsia="Arial"/>
        </w:rPr>
        <w:t>. Enrollment Priorities for Full-</w:t>
      </w:r>
      <w:r w:rsidR="00B01769">
        <w:rPr>
          <w:rFonts w:eastAsia="Arial"/>
        </w:rPr>
        <w:t>D</w:t>
      </w:r>
      <w:r w:rsidRPr="00CF4416">
        <w:rPr>
          <w:rFonts w:eastAsia="Arial"/>
        </w:rPr>
        <w:t>ay California State Preschool</w:t>
      </w:r>
      <w:r w:rsidRPr="00CF4416">
        <w:rPr>
          <w:rFonts w:eastAsia="Arial"/>
          <w:spacing w:val="-31"/>
        </w:rPr>
        <w:t xml:space="preserve"> </w:t>
      </w:r>
      <w:r w:rsidRPr="00CF4416">
        <w:rPr>
          <w:rFonts w:eastAsia="Arial"/>
        </w:rPr>
        <w:t>Program.</w:t>
      </w:r>
      <w:bookmarkEnd w:id="60"/>
    </w:p>
    <w:p w14:paraId="60B4C3CC" w14:textId="77777777" w:rsidR="00790AB3" w:rsidRPr="00CF4416" w:rsidRDefault="003814BA" w:rsidP="003814BA">
      <w:pPr>
        <w:widowControl w:val="0"/>
        <w:autoSpaceDE w:val="0"/>
        <w:autoSpaceDN w:val="0"/>
        <w:rPr>
          <w:rFonts w:eastAsia="Arial" w:cs="Arial"/>
          <w:u w:val="single"/>
        </w:rPr>
      </w:pPr>
      <w:r w:rsidRPr="00CF4416">
        <w:rPr>
          <w:rFonts w:eastAsia="Arial" w:cs="Arial"/>
        </w:rPr>
        <w:tab/>
      </w:r>
      <w:r w:rsidR="00790AB3" w:rsidRPr="00CF4416">
        <w:rPr>
          <w:rFonts w:eastAsia="Arial" w:cs="Arial"/>
          <w:u w:val="single"/>
        </w:rPr>
        <w:t xml:space="preserve">(a) The first priority for services shall be given to CSPP three- or four-year-old children who are recipients of child protective services or who have been determined to be neglected, abused or exploited or at risk thereof. </w:t>
      </w:r>
    </w:p>
    <w:p w14:paraId="11C85948" w14:textId="77777777" w:rsidR="00790AB3" w:rsidRPr="00CF4416" w:rsidRDefault="00790AB3" w:rsidP="003814BA">
      <w:pPr>
        <w:widowControl w:val="0"/>
        <w:autoSpaceDE w:val="0"/>
        <w:autoSpaceDN w:val="0"/>
        <w:ind w:firstLine="288"/>
        <w:rPr>
          <w:rFonts w:eastAsia="Arial" w:cs="Arial"/>
          <w:u w:val="single"/>
        </w:rPr>
      </w:pPr>
      <w:r w:rsidRPr="00CF4416">
        <w:rPr>
          <w:rFonts w:eastAsia="Arial" w:cs="Arial"/>
          <w:u w:val="single"/>
        </w:rPr>
        <w:t xml:space="preserve">(b) The second priority shall be given to eligible CSPP four-year-old children, not enrolled in </w:t>
      </w:r>
      <w:r w:rsidR="00934CFB" w:rsidRPr="00CF4416">
        <w:rPr>
          <w:rFonts w:eastAsia="Arial" w:cs="Arial"/>
          <w:u w:val="single"/>
        </w:rPr>
        <w:t>TK</w:t>
      </w:r>
      <w:r w:rsidRPr="00CF4416">
        <w:rPr>
          <w:rFonts w:eastAsia="Arial" w:cs="Arial"/>
          <w:u w:val="single"/>
        </w:rPr>
        <w:t>, whose families have the lowest income ranking based on the most recent Schedule of Income Ceiling eligibility table as published by the SSPI at the time of enrollment.</w:t>
      </w:r>
    </w:p>
    <w:p w14:paraId="4E15CF69" w14:textId="77777777" w:rsidR="00790AB3" w:rsidRPr="00CF4416" w:rsidRDefault="00790AB3" w:rsidP="003814BA">
      <w:pPr>
        <w:widowControl w:val="0"/>
        <w:autoSpaceDE w:val="0"/>
        <w:autoSpaceDN w:val="0"/>
        <w:ind w:firstLine="288"/>
        <w:rPr>
          <w:rFonts w:eastAsia="Arial" w:cs="Arial"/>
          <w:u w:val="single"/>
        </w:rPr>
      </w:pPr>
      <w:r w:rsidRPr="00CF4416">
        <w:rPr>
          <w:rFonts w:eastAsia="Arial" w:cs="Arial"/>
          <w:u w:val="single"/>
        </w:rPr>
        <w:t>(</w:t>
      </w:r>
      <w:r w:rsidR="00FE787D" w:rsidRPr="00CF4416">
        <w:rPr>
          <w:rFonts w:eastAsia="Arial" w:cs="Arial"/>
          <w:u w:val="single"/>
        </w:rPr>
        <w:t>1</w:t>
      </w:r>
      <w:r w:rsidRPr="00CF4416">
        <w:rPr>
          <w:rFonts w:eastAsia="Arial" w:cs="Arial"/>
          <w:u w:val="single"/>
        </w:rPr>
        <w:t>) When two or more families have the same income ranking, according to the most recent Schedule of Income Ceiling eligibility table, the child with</w:t>
      </w:r>
      <w:r w:rsidR="00F91484" w:rsidRPr="00CF4416">
        <w:rPr>
          <w:rFonts w:eastAsia="Arial" w:cs="Arial"/>
          <w:u w:val="single"/>
        </w:rPr>
        <w:t xml:space="preserve"> a disability</w:t>
      </w:r>
      <w:r w:rsidRPr="00CF4416">
        <w:rPr>
          <w:rFonts w:eastAsia="Arial" w:cs="Arial"/>
          <w:u w:val="single"/>
        </w:rPr>
        <w:t xml:space="preserve"> as defined in section </w:t>
      </w:r>
      <w:r w:rsidR="00F91484" w:rsidRPr="00CF4416">
        <w:rPr>
          <w:rFonts w:eastAsia="Arial" w:cs="Arial"/>
          <w:u w:val="single"/>
        </w:rPr>
        <w:t>17700</w:t>
      </w:r>
      <w:r w:rsidRPr="00CF4416">
        <w:rPr>
          <w:rFonts w:eastAsia="Arial" w:cs="Arial"/>
          <w:u w:val="single"/>
        </w:rPr>
        <w:t xml:space="preserve"> shall be admitted first.</w:t>
      </w:r>
    </w:p>
    <w:p w14:paraId="35C2C816" w14:textId="77777777" w:rsidR="00790AB3" w:rsidRPr="00CF4416" w:rsidRDefault="00790AB3" w:rsidP="003814BA">
      <w:pPr>
        <w:widowControl w:val="0"/>
        <w:autoSpaceDE w:val="0"/>
        <w:autoSpaceDN w:val="0"/>
        <w:ind w:firstLine="270"/>
        <w:rPr>
          <w:rFonts w:eastAsia="Arial" w:cs="Arial"/>
          <w:u w:val="single"/>
        </w:rPr>
      </w:pPr>
      <w:r w:rsidRPr="00CF4416">
        <w:rPr>
          <w:rFonts w:eastAsia="Arial" w:cs="Arial"/>
          <w:u w:val="single"/>
        </w:rPr>
        <w:t>(</w:t>
      </w:r>
      <w:r w:rsidR="00FE787D" w:rsidRPr="00CF4416">
        <w:rPr>
          <w:rFonts w:eastAsia="Arial" w:cs="Arial"/>
          <w:u w:val="single"/>
        </w:rPr>
        <w:t>2</w:t>
      </w:r>
      <w:r w:rsidRPr="00CF4416">
        <w:rPr>
          <w:rFonts w:eastAsia="Arial" w:cs="Arial"/>
          <w:u w:val="single"/>
        </w:rPr>
        <w:t xml:space="preserve">) If there are no families with children with </w:t>
      </w:r>
      <w:r w:rsidR="00F91484" w:rsidRPr="00CF4416">
        <w:rPr>
          <w:rFonts w:eastAsia="Arial" w:cs="Arial"/>
          <w:u w:val="single"/>
        </w:rPr>
        <w:t>a disability</w:t>
      </w:r>
      <w:r w:rsidRPr="00CF4416">
        <w:rPr>
          <w:rFonts w:eastAsia="Arial" w:cs="Arial"/>
          <w:u w:val="single"/>
        </w:rPr>
        <w:t>, the family that has been on the waiting list for the longest time shall be admitted first.</w:t>
      </w:r>
    </w:p>
    <w:p w14:paraId="0C82BEC6" w14:textId="77777777" w:rsidR="00790AB3" w:rsidRPr="00CF4416" w:rsidRDefault="00790AB3" w:rsidP="003814BA">
      <w:pPr>
        <w:widowControl w:val="0"/>
        <w:autoSpaceDE w:val="0"/>
        <w:autoSpaceDN w:val="0"/>
        <w:ind w:firstLine="270"/>
        <w:rPr>
          <w:rFonts w:eastAsia="Arial" w:cs="Arial"/>
          <w:u w:val="single"/>
        </w:rPr>
      </w:pPr>
      <w:r w:rsidRPr="00CF4416">
        <w:rPr>
          <w:rFonts w:eastAsia="Arial" w:cs="Arial"/>
          <w:u w:val="single"/>
        </w:rPr>
        <w:t xml:space="preserve">(c) The third priority shall be given to eligible CSPP three-year-old children who shall be enrolled based on the priorities described </w:t>
      </w:r>
      <w:r w:rsidR="007938D2" w:rsidRPr="00CF4416">
        <w:rPr>
          <w:rFonts w:eastAsia="Arial" w:cs="Arial"/>
          <w:u w:val="single"/>
        </w:rPr>
        <w:t>subsection</w:t>
      </w:r>
      <w:r w:rsidR="00934CFB" w:rsidRPr="00CF4416">
        <w:rPr>
          <w:rFonts w:eastAsia="Arial" w:cs="Arial"/>
          <w:u w:val="single"/>
        </w:rPr>
        <w:t>s</w:t>
      </w:r>
      <w:r w:rsidR="007938D2" w:rsidRPr="00CF4416">
        <w:rPr>
          <w:rFonts w:eastAsia="Arial" w:cs="Arial"/>
          <w:u w:val="single"/>
        </w:rPr>
        <w:t xml:space="preserve"> </w:t>
      </w:r>
      <w:r w:rsidRPr="00CF4416">
        <w:rPr>
          <w:rFonts w:eastAsia="Arial" w:cs="Arial"/>
          <w:u w:val="single"/>
        </w:rPr>
        <w:t>(b)(1) through (3) above.</w:t>
      </w:r>
    </w:p>
    <w:p w14:paraId="0EDD700C" w14:textId="77777777" w:rsidR="00790AB3" w:rsidRPr="00CF4416" w:rsidRDefault="00790AB3" w:rsidP="003814BA">
      <w:pPr>
        <w:widowControl w:val="0"/>
        <w:autoSpaceDE w:val="0"/>
        <w:autoSpaceDN w:val="0"/>
        <w:ind w:firstLine="270"/>
        <w:rPr>
          <w:rFonts w:eastAsia="Arial" w:cs="Arial"/>
          <w:u w:val="single"/>
        </w:rPr>
      </w:pPr>
      <w:r w:rsidRPr="00CF4416">
        <w:rPr>
          <w:rFonts w:eastAsia="Arial" w:cs="Arial"/>
          <w:u w:val="single"/>
        </w:rPr>
        <w:t>(d) After all otherwise eligible children have been enrolled, the contractor may enroll the following children in the order listed:</w:t>
      </w:r>
    </w:p>
    <w:p w14:paraId="60204616" w14:textId="77777777" w:rsidR="00B81A41" w:rsidRPr="00CF4416" w:rsidRDefault="00790AB3" w:rsidP="003814BA">
      <w:pPr>
        <w:widowControl w:val="0"/>
        <w:autoSpaceDE w:val="0"/>
        <w:autoSpaceDN w:val="0"/>
        <w:ind w:firstLine="288"/>
        <w:rPr>
          <w:rFonts w:eastAsia="Arial" w:cs="Arial"/>
          <w:u w:val="single"/>
        </w:rPr>
      </w:pPr>
      <w:r w:rsidRPr="00CF4416">
        <w:rPr>
          <w:rFonts w:eastAsia="Arial" w:cs="Arial"/>
          <w:u w:val="single"/>
        </w:rPr>
        <w:t>(1) The contractor may, enroll CSPP three- and four-</w:t>
      </w:r>
      <w:r w:rsidR="00934CFB" w:rsidRPr="00CF4416">
        <w:rPr>
          <w:rFonts w:eastAsia="Arial" w:cs="Arial"/>
          <w:u w:val="single"/>
        </w:rPr>
        <w:t>year-</w:t>
      </w:r>
      <w:r w:rsidRPr="00CF4416">
        <w:rPr>
          <w:rFonts w:eastAsia="Arial" w:cs="Arial"/>
          <w:u w:val="single"/>
        </w:rPr>
        <w:t xml:space="preserve">old children from families that meet eligibility criteria without establishing a need for services pursuant to </w:t>
      </w:r>
      <w:r w:rsidR="4D172D70" w:rsidRPr="00CF4416">
        <w:rPr>
          <w:rFonts w:eastAsia="Arial" w:cs="Arial"/>
          <w:u w:val="single"/>
        </w:rPr>
        <w:t xml:space="preserve">section </w:t>
      </w:r>
      <w:r w:rsidR="42488BB0" w:rsidRPr="00CF4416">
        <w:rPr>
          <w:rFonts w:eastAsia="Arial" w:cs="Arial"/>
          <w:u w:val="single"/>
        </w:rPr>
        <w:t>17751</w:t>
      </w:r>
      <w:r w:rsidRPr="00CF4416">
        <w:rPr>
          <w:rFonts w:eastAsia="Arial" w:cs="Arial"/>
          <w:u w:val="single"/>
        </w:rPr>
        <w:t>. Within this priority, contractors shall enroll families in income ranking order, lowest to highest, and within income ranking order, enroll four-year-olds before three-year-olds.</w:t>
      </w:r>
    </w:p>
    <w:p w14:paraId="512DB001" w14:textId="77777777" w:rsidR="00790AB3" w:rsidRPr="00CF4416" w:rsidRDefault="00790AB3" w:rsidP="003814BA">
      <w:pPr>
        <w:widowControl w:val="0"/>
        <w:autoSpaceDE w:val="0"/>
        <w:autoSpaceDN w:val="0"/>
        <w:ind w:firstLine="288"/>
        <w:rPr>
          <w:rFonts w:eastAsia="Arial" w:cs="Arial"/>
          <w:u w:val="single"/>
        </w:rPr>
      </w:pPr>
      <w:r w:rsidRPr="00CF4416">
        <w:rPr>
          <w:rFonts w:eastAsia="Arial" w:cs="Arial"/>
          <w:u w:val="single"/>
        </w:rPr>
        <w:t>(2) For CSPP sites operating within the attendance boundaries of a qualified FRPM school</w:t>
      </w:r>
      <w:r w:rsidR="00C609B5" w:rsidRPr="00CF4416">
        <w:rPr>
          <w:rFonts w:eastAsia="Arial" w:cs="Arial"/>
          <w:u w:val="single"/>
        </w:rPr>
        <w:t xml:space="preserve">, in accordance with </w:t>
      </w:r>
      <w:r w:rsidR="00555FA9" w:rsidRPr="00CF4416">
        <w:rPr>
          <w:rFonts w:eastAsia="Arial" w:cs="Arial"/>
          <w:u w:val="single"/>
        </w:rPr>
        <w:t>section 17729</w:t>
      </w:r>
      <w:r w:rsidRPr="00CF4416">
        <w:rPr>
          <w:rFonts w:eastAsia="Arial" w:cs="Arial"/>
          <w:u w:val="single"/>
        </w:rPr>
        <w:t xml:space="preserve">, the contractor may enroll CSPP four-year-old children whose families reside within the attendance boundary of </w:t>
      </w:r>
      <w:r w:rsidR="5BB96EED" w:rsidRPr="00CF4416">
        <w:rPr>
          <w:rFonts w:eastAsia="Arial" w:cs="Arial"/>
          <w:u w:val="single"/>
        </w:rPr>
        <w:t>the same</w:t>
      </w:r>
      <w:r w:rsidRPr="00CF4416">
        <w:rPr>
          <w:rFonts w:eastAsia="Arial" w:cs="Arial"/>
          <w:u w:val="single"/>
        </w:rPr>
        <w:t xml:space="preserve"> qualified FRPM elementary school without establishing eligibility or a need for services pursuant to </w:t>
      </w:r>
      <w:r w:rsidR="0717565E" w:rsidRPr="00CF4416">
        <w:rPr>
          <w:rFonts w:eastAsia="Arial" w:cs="Arial"/>
          <w:u w:val="single"/>
        </w:rPr>
        <w:t>section 17751</w:t>
      </w:r>
      <w:r w:rsidRPr="00CF4416">
        <w:rPr>
          <w:rFonts w:eastAsia="Arial" w:cs="Arial"/>
          <w:u w:val="single"/>
        </w:rPr>
        <w:t>. These families shall, to the extent possible, be enrolled in income ranking order, lowest to highest.</w:t>
      </w:r>
    </w:p>
    <w:p w14:paraId="60C5F36C" w14:textId="77777777" w:rsidR="009B5D1C" w:rsidRPr="00CF4416" w:rsidRDefault="009B5D1C" w:rsidP="000E3DC9">
      <w:pPr>
        <w:ind w:firstLine="288"/>
        <w:rPr>
          <w:rFonts w:eastAsia="Calibri" w:cs="Arial"/>
          <w:u w:val="single"/>
        </w:rPr>
      </w:pPr>
      <w:r w:rsidRPr="00CF4416">
        <w:rPr>
          <w:rFonts w:eastAsia="Calibri" w:cs="Arial"/>
          <w:u w:val="single"/>
        </w:rPr>
        <w:t xml:space="preserve">(e) When not all of the children in a family are certified based on the child receiving child protective services, or because of the child's disability, the parents in the family must meet both eligibility and need criteria as specified in section </w:t>
      </w:r>
      <w:r w:rsidR="00555FA9" w:rsidRPr="00CF4416">
        <w:rPr>
          <w:rFonts w:eastAsia="Calibri" w:cs="Arial"/>
          <w:u w:val="single"/>
        </w:rPr>
        <w:t>17751</w:t>
      </w:r>
      <w:r w:rsidRPr="00CF4416">
        <w:rPr>
          <w:rFonts w:eastAsia="Calibri" w:cs="Arial"/>
          <w:u w:val="single"/>
        </w:rPr>
        <w:t xml:space="preserve"> prior to enrollment of additional children and those children shall be admitted in accordance with priorities specified in this section.</w:t>
      </w:r>
    </w:p>
    <w:p w14:paraId="25186701" w14:textId="77777777" w:rsidR="009B5D1C" w:rsidRPr="00CF4416" w:rsidRDefault="009B5D1C" w:rsidP="000E3DC9">
      <w:pPr>
        <w:widowControl w:val="0"/>
        <w:autoSpaceDE w:val="0"/>
        <w:autoSpaceDN w:val="0"/>
        <w:rPr>
          <w:rFonts w:eastAsia="Calibri" w:cs="Arial"/>
          <w:u w:val="single"/>
        </w:rPr>
      </w:pPr>
      <w:r w:rsidRPr="00CF4416">
        <w:rPr>
          <w:rFonts w:eastAsia="Calibri" w:cs="Arial"/>
        </w:rPr>
        <w:tab/>
      </w:r>
      <w:r w:rsidRPr="00CF4416">
        <w:rPr>
          <w:rFonts w:eastAsia="Calibri" w:cs="Arial"/>
          <w:u w:val="single"/>
        </w:rPr>
        <w:t>(f) Except for situations stated in</w:t>
      </w:r>
      <w:r w:rsidR="0097497F" w:rsidRPr="00CF4416">
        <w:rPr>
          <w:rFonts w:eastAsia="Calibri" w:cs="Arial"/>
          <w:u w:val="single"/>
        </w:rPr>
        <w:t xml:space="preserve"> subsection</w:t>
      </w:r>
      <w:r w:rsidRPr="00CF4416">
        <w:rPr>
          <w:rFonts w:eastAsia="Calibri" w:cs="Arial"/>
          <w:u w:val="single"/>
        </w:rPr>
        <w:t xml:space="preserve"> (e), a family that has been certified for services shall be allowed to enroll all children in the family provided there exists an age and developmentally appropriate program opening.</w:t>
      </w:r>
    </w:p>
    <w:p w14:paraId="34345300" w14:textId="77777777" w:rsidR="009B5D1C" w:rsidRPr="00CF4416" w:rsidRDefault="009B5D1C" w:rsidP="000E3DC9">
      <w:pPr>
        <w:widowControl w:val="0"/>
        <w:autoSpaceDE w:val="0"/>
        <w:autoSpaceDN w:val="0"/>
        <w:rPr>
          <w:rFonts w:eastAsia="Arial" w:cs="Arial"/>
          <w:u w:val="single"/>
        </w:rPr>
      </w:pPr>
      <w:r w:rsidRPr="00CF4416">
        <w:rPr>
          <w:rFonts w:eastAsia="Calibri" w:cs="Arial"/>
        </w:rPr>
        <w:tab/>
      </w:r>
      <w:r w:rsidRPr="00CF4416">
        <w:rPr>
          <w:rFonts w:eastAsia="Calibri" w:cs="Arial"/>
          <w:u w:val="single"/>
        </w:rPr>
        <w:t>(</w:t>
      </w:r>
      <w:r w:rsidR="06558D24" w:rsidRPr="00CF4416">
        <w:rPr>
          <w:rFonts w:eastAsia="Calibri" w:cs="Arial"/>
          <w:u w:val="single"/>
        </w:rPr>
        <w:t>g</w:t>
      </w:r>
      <w:r w:rsidRPr="00CF4416">
        <w:rPr>
          <w:rFonts w:eastAsia="Calibri" w:cs="Arial"/>
          <w:u w:val="single"/>
        </w:rPr>
        <w:t>) Contractors shall not deny service to nor assign a lower priority to a family that needs less than full-time services.</w:t>
      </w:r>
    </w:p>
    <w:p w14:paraId="56610555" w14:textId="0CEA41F4" w:rsidR="00790AB3" w:rsidRPr="00CF4416" w:rsidRDefault="66FBC11F" w:rsidP="000E3DC9">
      <w:pPr>
        <w:rPr>
          <w:rFonts w:eastAsia="Calibri" w:cs="Arial"/>
          <w:u w:val="single"/>
          <w:lang w:val="en"/>
        </w:rPr>
      </w:pPr>
      <w:r w:rsidRPr="00CF4416">
        <w:rPr>
          <w:rFonts w:eastAsia="Calibri"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2B0E13">
        <w:rPr>
          <w:rFonts w:eastAsia="Calibri" w:cs="Arial"/>
          <w:b/>
          <w:u w:val="single"/>
          <w:lang w:val="en"/>
        </w:rPr>
        <w:t>8207</w:t>
      </w:r>
      <w:r w:rsidRPr="00CF4416">
        <w:rPr>
          <w:rFonts w:eastAsia="Calibri" w:cs="Arial"/>
          <w:u w:val="single"/>
          <w:lang w:val="en"/>
        </w:rPr>
        <w:t xml:space="preserve">, Education Code. Reference: Sections </w:t>
      </w:r>
      <w:r w:rsidR="00BE185B" w:rsidRPr="00207C63">
        <w:rPr>
          <w:rFonts w:cs="Arial"/>
          <w:b/>
          <w:strike/>
          <w:u w:val="single"/>
        </w:rPr>
        <w:t>8208</w:t>
      </w:r>
      <w:r w:rsidR="00BE185B">
        <w:rPr>
          <w:rFonts w:cs="Arial"/>
          <w:strike/>
          <w:u w:val="single"/>
        </w:rPr>
        <w:t xml:space="preserve"> </w:t>
      </w:r>
      <w:r w:rsidR="00BE185B">
        <w:rPr>
          <w:rFonts w:cs="Arial"/>
          <w:b/>
          <w:u w:val="single"/>
        </w:rPr>
        <w:t>8205</w:t>
      </w:r>
      <w:r w:rsidRPr="00CF4416">
        <w:rPr>
          <w:rFonts w:eastAsia="Calibri" w:cs="Arial"/>
          <w:u w:val="single"/>
          <w:lang w:val="en"/>
        </w:rPr>
        <w:t xml:space="preserve">,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Pr="00CF4416">
        <w:rPr>
          <w:rFonts w:eastAsia="Calibri" w:cs="Arial"/>
          <w:u w:val="single"/>
          <w:lang w:val="en"/>
        </w:rPr>
        <w:t xml:space="preserve">, </w:t>
      </w:r>
      <w:r w:rsidRPr="000D7D69">
        <w:rPr>
          <w:rFonts w:eastAsia="Calibri" w:cs="Arial"/>
          <w:b/>
          <w:strike/>
          <w:u w:val="single"/>
          <w:lang w:val="en"/>
        </w:rPr>
        <w:t>8236</w:t>
      </w:r>
      <w:r w:rsidR="000D7D69">
        <w:rPr>
          <w:rFonts w:eastAsia="Calibri" w:cs="Arial"/>
          <w:b/>
          <w:strike/>
          <w:u w:val="single"/>
          <w:lang w:val="en"/>
        </w:rPr>
        <w:t xml:space="preserve"> </w:t>
      </w:r>
      <w:r w:rsidR="000D7D69">
        <w:rPr>
          <w:rFonts w:eastAsia="Calibri" w:cs="Arial"/>
          <w:b/>
          <w:u w:val="single"/>
          <w:lang w:val="en"/>
        </w:rPr>
        <w:t>8211</w:t>
      </w:r>
      <w:r w:rsidRPr="00CF4416">
        <w:rPr>
          <w:rFonts w:eastAsia="Calibri" w:cs="Arial"/>
          <w:u w:val="single"/>
          <w:lang w:val="en"/>
        </w:rPr>
        <w:t xml:space="preserve"> </w:t>
      </w:r>
      <w:r w:rsidR="008F06F4" w:rsidRPr="00BE185B">
        <w:rPr>
          <w:rFonts w:cs="Arial"/>
          <w:b/>
          <w:strike/>
          <w:u w:val="single"/>
          <w:lang w:val="en"/>
        </w:rPr>
        <w:t>8263</w:t>
      </w:r>
      <w:r w:rsidR="008F06F4">
        <w:rPr>
          <w:rFonts w:cs="Arial"/>
          <w:b/>
          <w:strike/>
          <w:u w:val="single"/>
          <w:lang w:val="en"/>
        </w:rPr>
        <w:t xml:space="preserve"> </w:t>
      </w:r>
      <w:r w:rsidR="00A66785" w:rsidRPr="00CF4416">
        <w:rPr>
          <w:rFonts w:eastAsia="Calibri" w:cs="Arial"/>
          <w:u w:val="single"/>
          <w:lang w:val="en"/>
        </w:rPr>
        <w:t>and</w:t>
      </w:r>
      <w:r w:rsidRPr="00CF4416">
        <w:rPr>
          <w:rFonts w:eastAsia="Calibri" w:cs="Arial"/>
          <w:u w:val="single"/>
          <w:lang w:val="en"/>
        </w:rPr>
        <w:t xml:space="preserve"> </w:t>
      </w:r>
      <w:r w:rsidR="00E95402" w:rsidRPr="00E95402">
        <w:rPr>
          <w:rFonts w:eastAsia="Arial" w:cs="Arial"/>
          <w:b/>
          <w:strike/>
          <w:u w:val="single"/>
        </w:rPr>
        <w:t>8236.3</w:t>
      </w:r>
      <w:r w:rsidR="00E95402">
        <w:rPr>
          <w:rFonts w:eastAsia="Arial" w:cs="Arial"/>
          <w:b/>
          <w:strike/>
          <w:u w:val="single"/>
        </w:rPr>
        <w:t xml:space="preserve"> </w:t>
      </w:r>
      <w:r w:rsidR="00E95402">
        <w:rPr>
          <w:rFonts w:eastAsia="Arial" w:cs="Arial"/>
          <w:b/>
          <w:u w:val="single"/>
        </w:rPr>
        <w:t>8217</w:t>
      </w:r>
      <w:r w:rsidRPr="00CF4416">
        <w:rPr>
          <w:rFonts w:eastAsia="Calibri" w:cs="Arial"/>
          <w:u w:val="single"/>
          <w:lang w:val="en"/>
        </w:rPr>
        <w:t>, Education Code.</w:t>
      </w:r>
    </w:p>
    <w:p w14:paraId="63168204" w14:textId="77777777" w:rsidR="00B81A41" w:rsidRPr="00CF4416" w:rsidRDefault="00B81A41" w:rsidP="000E3DC9">
      <w:pPr>
        <w:rPr>
          <w:rFonts w:eastAsia="Calibri" w:cs="Arial"/>
          <w:u w:val="single"/>
          <w:lang w:val="en"/>
        </w:rPr>
      </w:pPr>
    </w:p>
    <w:p w14:paraId="7186C21F" w14:textId="77777777" w:rsidR="00790AB3" w:rsidRPr="00CF4416" w:rsidRDefault="13E7AE03" w:rsidP="003E7153">
      <w:pPr>
        <w:pStyle w:val="Heading4"/>
      </w:pPr>
      <w:r w:rsidRPr="00CF4416">
        <w:t xml:space="preserve">§ </w:t>
      </w:r>
      <w:r w:rsidR="00073A6D" w:rsidRPr="00CF4416">
        <w:t>17748</w:t>
      </w:r>
      <w:bookmarkStart w:id="61" w:name="_Hlk47953371"/>
      <w:r w:rsidRPr="00CF4416">
        <w:t>. Enrollment Priorities for Head Start</w:t>
      </w:r>
      <w:r w:rsidRPr="00CF4416">
        <w:rPr>
          <w:spacing w:val="-31"/>
        </w:rPr>
        <w:t xml:space="preserve"> </w:t>
      </w:r>
      <w:r w:rsidRPr="00CF4416">
        <w:t>Collaborative.</w:t>
      </w:r>
      <w:bookmarkEnd w:id="61"/>
    </w:p>
    <w:p w14:paraId="59D203F7" w14:textId="77777777" w:rsidR="00790AB3" w:rsidRPr="00CF4416" w:rsidRDefault="00790AB3" w:rsidP="003814BA">
      <w:pPr>
        <w:widowControl w:val="0"/>
        <w:autoSpaceDE w:val="0"/>
        <w:autoSpaceDN w:val="0"/>
        <w:ind w:firstLine="270"/>
        <w:rPr>
          <w:rFonts w:eastAsia="Arial" w:cs="Arial"/>
          <w:u w:val="single"/>
        </w:rPr>
      </w:pPr>
      <w:bookmarkStart w:id="62" w:name="(a)_When_the_CSPP_contractor_is_also_a_H"/>
      <w:bookmarkEnd w:id="62"/>
      <w:r w:rsidRPr="00CF4416">
        <w:rPr>
          <w:rFonts w:eastAsia="Arial" w:cs="Arial"/>
          <w:u w:val="single"/>
        </w:rPr>
        <w:t>(a) When the CSPP contractor is also a Head Start grantee or delegate agency</w:t>
      </w:r>
      <w:r w:rsidRPr="00CF4416">
        <w:rPr>
          <w:rFonts w:eastAsia="Arial" w:cs="Arial"/>
          <w:spacing w:val="-33"/>
          <w:u w:val="single"/>
        </w:rPr>
        <w:t xml:space="preserve"> </w:t>
      </w:r>
      <w:r w:rsidRPr="00CF4416">
        <w:rPr>
          <w:rFonts w:eastAsia="Arial" w:cs="Arial"/>
          <w:u w:val="single"/>
        </w:rPr>
        <w:t>or has a signed collaboration agreement with a Head Start grantee or delegate</w:t>
      </w:r>
      <w:r w:rsidRPr="00CF4416">
        <w:rPr>
          <w:rFonts w:eastAsia="Arial" w:cs="Arial"/>
          <w:spacing w:val="-39"/>
          <w:u w:val="single"/>
        </w:rPr>
        <w:t xml:space="preserve"> </w:t>
      </w:r>
      <w:r w:rsidRPr="00CF4416">
        <w:rPr>
          <w:rFonts w:eastAsia="Arial" w:cs="Arial"/>
          <w:u w:val="single"/>
        </w:rPr>
        <w:t>agency, and is providing collaborative full-day services using both Head Start and</w:t>
      </w:r>
      <w:r w:rsidRPr="00CF4416">
        <w:rPr>
          <w:rFonts w:eastAsia="Arial" w:cs="Arial"/>
          <w:spacing w:val="-40"/>
          <w:u w:val="single"/>
        </w:rPr>
        <w:t xml:space="preserve"> </w:t>
      </w:r>
      <w:r w:rsidR="009E6DA4" w:rsidRPr="00CF4416">
        <w:rPr>
          <w:rFonts w:eastAsia="Arial" w:cs="Arial"/>
          <w:u w:val="single"/>
        </w:rPr>
        <w:t>CSPP</w:t>
      </w:r>
      <w:r w:rsidRPr="00CF4416">
        <w:rPr>
          <w:rFonts w:eastAsia="Arial" w:cs="Arial"/>
          <w:u w:val="single"/>
        </w:rPr>
        <w:t xml:space="preserve"> contract funds, the contractor shall utilize</w:t>
      </w:r>
      <w:r w:rsidR="00132935" w:rsidRPr="00CF4416">
        <w:rPr>
          <w:rFonts w:eastAsia="Arial" w:cs="Arial"/>
          <w:u w:val="single"/>
        </w:rPr>
        <w:t xml:space="preserve"> </w:t>
      </w:r>
      <w:r w:rsidRPr="00CF4416">
        <w:rPr>
          <w:rFonts w:eastAsia="Arial" w:cs="Arial"/>
          <w:u w:val="single"/>
        </w:rPr>
        <w:t>the</w:t>
      </w:r>
      <w:r w:rsidR="00132935" w:rsidRPr="00CF4416">
        <w:rPr>
          <w:rFonts w:eastAsia="Arial" w:cs="Arial"/>
          <w:u w:val="single"/>
        </w:rPr>
        <w:t xml:space="preserve"> CSPP</w:t>
      </w:r>
      <w:r w:rsidRPr="00CF4416">
        <w:rPr>
          <w:rFonts w:eastAsia="Arial" w:cs="Arial"/>
          <w:u w:val="single"/>
        </w:rPr>
        <w:t xml:space="preserve"> waiting list in conjunction with</w:t>
      </w:r>
      <w:r w:rsidR="1C976A32" w:rsidRPr="00CF4416">
        <w:rPr>
          <w:rFonts w:eastAsia="Arial" w:cs="Arial"/>
          <w:u w:val="single"/>
        </w:rPr>
        <w:t xml:space="preserve"> the</w:t>
      </w:r>
      <w:r w:rsidRPr="00CF4416">
        <w:rPr>
          <w:rFonts w:eastAsia="Arial" w:cs="Arial"/>
          <w:u w:val="single"/>
        </w:rPr>
        <w:t xml:space="preserve"> Head Start program waiting list and enroll </w:t>
      </w:r>
      <w:r w:rsidR="67F3EA11" w:rsidRPr="00CF4416">
        <w:rPr>
          <w:rFonts w:eastAsia="Arial" w:cs="Arial"/>
          <w:u w:val="single"/>
        </w:rPr>
        <w:t xml:space="preserve">children </w:t>
      </w:r>
      <w:r w:rsidRPr="00CF4416">
        <w:rPr>
          <w:rFonts w:eastAsia="Arial" w:cs="Arial"/>
          <w:u w:val="single"/>
        </w:rPr>
        <w:t>in the following priority</w:t>
      </w:r>
      <w:r w:rsidRPr="00CF4416">
        <w:rPr>
          <w:rFonts w:eastAsia="Arial" w:cs="Arial"/>
          <w:spacing w:val="-43"/>
          <w:u w:val="single"/>
        </w:rPr>
        <w:t xml:space="preserve"> </w:t>
      </w:r>
      <w:r w:rsidRPr="00CF4416">
        <w:rPr>
          <w:rFonts w:eastAsia="Arial" w:cs="Arial"/>
          <w:u w:val="single"/>
        </w:rPr>
        <w:t>order:</w:t>
      </w:r>
    </w:p>
    <w:p w14:paraId="68EEF95D" w14:textId="14AFABCC" w:rsidR="00790AB3" w:rsidRPr="00CF4416" w:rsidRDefault="00790AB3" w:rsidP="003814BA">
      <w:pPr>
        <w:widowControl w:val="0"/>
        <w:autoSpaceDE w:val="0"/>
        <w:autoSpaceDN w:val="0"/>
        <w:ind w:firstLine="270"/>
        <w:rPr>
          <w:rFonts w:eastAsia="Arial" w:cs="Arial"/>
          <w:u w:val="single"/>
        </w:rPr>
      </w:pPr>
      <w:r w:rsidRPr="00CF4416">
        <w:rPr>
          <w:rFonts w:eastAsia="Arial" w:cs="Arial"/>
          <w:u w:val="single"/>
        </w:rPr>
        <w:t>(1) First priority shall be given to CSPP age eligible children that have</w:t>
      </w:r>
      <w:r w:rsidRPr="00CF4416">
        <w:rPr>
          <w:rFonts w:eastAsia="Arial" w:cs="Arial"/>
          <w:spacing w:val="-36"/>
          <w:u w:val="single"/>
        </w:rPr>
        <w:t xml:space="preserve"> </w:t>
      </w:r>
      <w:r w:rsidRPr="00CF4416">
        <w:rPr>
          <w:rFonts w:eastAsia="Arial" w:cs="Arial"/>
          <w:u w:val="single"/>
        </w:rPr>
        <w:t>been identified at risk of abuse, neglect, or exploitation or who are receiving child</w:t>
      </w:r>
      <w:r w:rsidR="00A00AF7">
        <w:rPr>
          <w:rFonts w:eastAsia="Arial" w:cs="Arial"/>
          <w:u w:val="single"/>
        </w:rPr>
        <w:t xml:space="preserve"> </w:t>
      </w:r>
      <w:r w:rsidRPr="00CF4416">
        <w:rPr>
          <w:rFonts w:eastAsia="Arial" w:cs="Arial"/>
          <w:u w:val="single"/>
        </w:rPr>
        <w:t>protective services in accordance with section</w:t>
      </w:r>
      <w:r w:rsidRPr="00CF4416">
        <w:rPr>
          <w:rFonts w:eastAsia="Arial" w:cs="Arial"/>
          <w:spacing w:val="-18"/>
          <w:u w:val="single"/>
        </w:rPr>
        <w:t xml:space="preserve"> </w:t>
      </w:r>
      <w:r w:rsidR="009B29A0" w:rsidRPr="00CF4416">
        <w:rPr>
          <w:rFonts w:eastAsia="Arial" w:cs="Arial"/>
          <w:u w:val="single"/>
        </w:rPr>
        <w:t>17773</w:t>
      </w:r>
      <w:r w:rsidRPr="00CF4416">
        <w:rPr>
          <w:rFonts w:eastAsia="Arial" w:cs="Arial"/>
          <w:u w:val="single"/>
        </w:rPr>
        <w:t>;</w:t>
      </w:r>
    </w:p>
    <w:p w14:paraId="32E14E6F" w14:textId="77777777" w:rsidR="00790AB3" w:rsidRPr="00CF4416" w:rsidRDefault="00790AB3" w:rsidP="003814BA">
      <w:pPr>
        <w:widowControl w:val="0"/>
        <w:autoSpaceDE w:val="0"/>
        <w:autoSpaceDN w:val="0"/>
        <w:ind w:firstLine="270"/>
        <w:rPr>
          <w:rFonts w:eastAsia="Arial" w:cs="Arial"/>
          <w:u w:val="single"/>
        </w:rPr>
      </w:pPr>
      <w:r w:rsidRPr="00CF4416">
        <w:rPr>
          <w:rFonts w:eastAsia="Arial" w:cs="Arial"/>
          <w:u w:val="single"/>
        </w:rPr>
        <w:t>(2) Second priority shall be given to CSPP eligible four-year-old children</w:t>
      </w:r>
      <w:r w:rsidRPr="00CF4416">
        <w:rPr>
          <w:rFonts w:eastAsia="Arial" w:cs="Arial"/>
          <w:spacing w:val="-39"/>
          <w:u w:val="single"/>
        </w:rPr>
        <w:t xml:space="preserve"> </w:t>
      </w:r>
      <w:r w:rsidRPr="00CF4416">
        <w:rPr>
          <w:rFonts w:eastAsia="Arial" w:cs="Arial"/>
          <w:u w:val="single"/>
        </w:rPr>
        <w:t>from families that meet Head Start income guidelines, and have the lowest income</w:t>
      </w:r>
      <w:r w:rsidRPr="00CF4416">
        <w:rPr>
          <w:rFonts w:eastAsia="Arial" w:cs="Arial"/>
          <w:spacing w:val="-39"/>
          <w:u w:val="single"/>
        </w:rPr>
        <w:t xml:space="preserve"> </w:t>
      </w:r>
      <w:r w:rsidRPr="00CF4416">
        <w:rPr>
          <w:rFonts w:eastAsia="Arial" w:cs="Arial"/>
          <w:u w:val="single"/>
        </w:rPr>
        <w:t>ranking based on the most recent income ranking schedule adopted by the</w:t>
      </w:r>
      <w:r w:rsidRPr="00CF4416">
        <w:rPr>
          <w:rFonts w:eastAsia="Arial" w:cs="Arial"/>
          <w:spacing w:val="-26"/>
          <w:u w:val="single"/>
        </w:rPr>
        <w:t xml:space="preserve"> </w:t>
      </w:r>
      <w:r w:rsidRPr="00CF4416">
        <w:rPr>
          <w:rFonts w:eastAsia="Arial" w:cs="Arial"/>
          <w:u w:val="single"/>
        </w:rPr>
        <w:t>SSPI;</w:t>
      </w:r>
    </w:p>
    <w:p w14:paraId="088AD683" w14:textId="77777777" w:rsidR="00790AB3" w:rsidRPr="00CF4416" w:rsidRDefault="00790AB3" w:rsidP="003814BA">
      <w:pPr>
        <w:widowControl w:val="0"/>
        <w:autoSpaceDE w:val="0"/>
        <w:autoSpaceDN w:val="0"/>
        <w:ind w:firstLine="270"/>
        <w:rPr>
          <w:rFonts w:eastAsia="Arial" w:cs="Arial"/>
          <w:u w:val="single"/>
        </w:rPr>
      </w:pPr>
      <w:r w:rsidRPr="00CF4416">
        <w:rPr>
          <w:rFonts w:eastAsia="Arial" w:cs="Arial"/>
          <w:u w:val="single"/>
        </w:rPr>
        <w:t>(3) Third priority shall be given to CSPP eligible four-year-old children from</w:t>
      </w:r>
      <w:r w:rsidRPr="00CF4416">
        <w:rPr>
          <w:rFonts w:eastAsia="Arial" w:cs="Arial"/>
          <w:spacing w:val="-40"/>
          <w:u w:val="single"/>
        </w:rPr>
        <w:t xml:space="preserve"> </w:t>
      </w:r>
      <w:r w:rsidRPr="00CF4416">
        <w:rPr>
          <w:rFonts w:eastAsia="Arial" w:cs="Arial"/>
          <w:u w:val="single"/>
        </w:rPr>
        <w:t>families that meet applicable Head Start priorities as stipulated in the Eligibility,</w:t>
      </w:r>
      <w:r w:rsidRPr="00CF4416">
        <w:rPr>
          <w:rFonts w:eastAsia="Arial" w:cs="Arial"/>
          <w:spacing w:val="-46"/>
          <w:u w:val="single"/>
        </w:rPr>
        <w:t xml:space="preserve"> </w:t>
      </w:r>
      <w:r w:rsidRPr="00CF4416">
        <w:rPr>
          <w:rFonts w:eastAsia="Arial" w:cs="Arial"/>
          <w:u w:val="single"/>
        </w:rPr>
        <w:t xml:space="preserve">Recruitment, Selection, Enrollment, and Attendance requirements (45 C.F.R. </w:t>
      </w:r>
      <w:r w:rsidR="009E6DA4" w:rsidRPr="00CF4416">
        <w:rPr>
          <w:rFonts w:eastAsia="Arial" w:cs="Arial"/>
          <w:u w:val="single"/>
        </w:rPr>
        <w:t>§</w:t>
      </w:r>
      <w:r w:rsidRPr="00CF4416">
        <w:rPr>
          <w:rFonts w:eastAsia="Arial" w:cs="Arial"/>
          <w:spacing w:val="-37"/>
          <w:u w:val="single"/>
        </w:rPr>
        <w:t xml:space="preserve"> </w:t>
      </w:r>
      <w:r w:rsidRPr="00CF4416">
        <w:rPr>
          <w:rFonts w:eastAsia="Arial" w:cs="Arial"/>
          <w:u w:val="single"/>
        </w:rPr>
        <w:t>1305);</w:t>
      </w:r>
    </w:p>
    <w:p w14:paraId="51541F6E" w14:textId="77777777" w:rsidR="00790AB3" w:rsidRPr="00CF4416" w:rsidRDefault="00790AB3" w:rsidP="003814BA">
      <w:pPr>
        <w:widowControl w:val="0"/>
        <w:autoSpaceDE w:val="0"/>
        <w:autoSpaceDN w:val="0"/>
        <w:ind w:firstLine="270"/>
        <w:rPr>
          <w:rFonts w:eastAsia="Arial" w:cs="Arial"/>
          <w:u w:val="single"/>
        </w:rPr>
      </w:pPr>
      <w:r w:rsidRPr="00CF4416">
        <w:rPr>
          <w:rFonts w:eastAsia="Arial" w:cs="Arial"/>
          <w:u w:val="single"/>
        </w:rPr>
        <w:t>(4) Fourth priority shall be given to CSPP eligible three-year-old children</w:t>
      </w:r>
      <w:r w:rsidRPr="00CF4416">
        <w:rPr>
          <w:rFonts w:eastAsia="Arial" w:cs="Arial"/>
          <w:spacing w:val="-40"/>
          <w:u w:val="single"/>
        </w:rPr>
        <w:t xml:space="preserve"> </w:t>
      </w:r>
      <w:r w:rsidRPr="00CF4416">
        <w:rPr>
          <w:rFonts w:eastAsia="Arial" w:cs="Arial"/>
          <w:u w:val="single"/>
        </w:rPr>
        <w:t>from families that meet Head Start income guidelines, and have the lowest income</w:t>
      </w:r>
      <w:r w:rsidRPr="00CF4416">
        <w:rPr>
          <w:rFonts w:eastAsia="Arial" w:cs="Arial"/>
          <w:spacing w:val="-39"/>
          <w:u w:val="single"/>
        </w:rPr>
        <w:t xml:space="preserve"> </w:t>
      </w:r>
      <w:r w:rsidRPr="00CF4416">
        <w:rPr>
          <w:rFonts w:eastAsia="Arial" w:cs="Arial"/>
          <w:u w:val="single"/>
        </w:rPr>
        <w:t>ranking based on the most recent income ranking schedule adopted by the SSPI;</w:t>
      </w:r>
      <w:r w:rsidRPr="00CF4416">
        <w:rPr>
          <w:rFonts w:eastAsia="Arial" w:cs="Arial"/>
          <w:spacing w:val="-33"/>
          <w:u w:val="single"/>
        </w:rPr>
        <w:t xml:space="preserve"> </w:t>
      </w:r>
      <w:r w:rsidRPr="00CF4416">
        <w:rPr>
          <w:rFonts w:eastAsia="Arial" w:cs="Arial"/>
          <w:u w:val="single"/>
        </w:rPr>
        <w:t>and</w:t>
      </w:r>
    </w:p>
    <w:p w14:paraId="23468F83" w14:textId="77777777" w:rsidR="00790AB3" w:rsidRPr="00CF4416" w:rsidRDefault="00790AB3" w:rsidP="003814BA">
      <w:pPr>
        <w:widowControl w:val="0"/>
        <w:autoSpaceDE w:val="0"/>
        <w:autoSpaceDN w:val="0"/>
        <w:ind w:firstLine="270"/>
        <w:rPr>
          <w:rFonts w:eastAsia="Arial" w:cs="Arial"/>
          <w:u w:val="single"/>
        </w:rPr>
      </w:pPr>
      <w:r w:rsidRPr="00CF4416">
        <w:rPr>
          <w:rFonts w:eastAsia="Arial" w:cs="Arial"/>
          <w:u w:val="single"/>
        </w:rPr>
        <w:t>(5) Fifth priority shall be given to CSPP eligible three-year-old children from</w:t>
      </w:r>
      <w:r w:rsidRPr="00CF4416">
        <w:rPr>
          <w:rFonts w:eastAsia="Arial" w:cs="Arial"/>
          <w:spacing w:val="-42"/>
          <w:u w:val="single"/>
        </w:rPr>
        <w:t xml:space="preserve"> </w:t>
      </w:r>
      <w:r w:rsidRPr="00CF4416">
        <w:rPr>
          <w:rFonts w:eastAsia="Arial" w:cs="Arial"/>
          <w:u w:val="single"/>
        </w:rPr>
        <w:t>families that meet applicable Head Start priorities as stipulated in the Eligibility,</w:t>
      </w:r>
      <w:r w:rsidRPr="00CF4416">
        <w:rPr>
          <w:rFonts w:eastAsia="Arial" w:cs="Arial"/>
          <w:spacing w:val="-46"/>
          <w:u w:val="single"/>
        </w:rPr>
        <w:t xml:space="preserve"> </w:t>
      </w:r>
      <w:r w:rsidRPr="00CF4416">
        <w:rPr>
          <w:rFonts w:eastAsia="Arial" w:cs="Arial"/>
          <w:u w:val="single"/>
        </w:rPr>
        <w:t>Recruitment, Selection, Enrollment, and Attendance requirements (45 C.F.R.</w:t>
      </w:r>
      <w:r w:rsidR="009E6DA4" w:rsidRPr="00CF4416">
        <w:rPr>
          <w:rFonts w:eastAsia="Arial" w:cs="Arial"/>
          <w:u w:val="single"/>
        </w:rPr>
        <w:t xml:space="preserve"> §</w:t>
      </w:r>
      <w:r w:rsidRPr="00CF4416">
        <w:rPr>
          <w:rFonts w:eastAsia="Arial" w:cs="Arial"/>
          <w:u w:val="single"/>
        </w:rPr>
        <w:t>1305).</w:t>
      </w:r>
    </w:p>
    <w:p w14:paraId="64FC522E" w14:textId="77777777" w:rsidR="00790AB3" w:rsidRPr="00CF4416" w:rsidRDefault="00790AB3" w:rsidP="003814BA">
      <w:pPr>
        <w:widowControl w:val="0"/>
        <w:autoSpaceDE w:val="0"/>
        <w:autoSpaceDN w:val="0"/>
        <w:ind w:firstLine="270"/>
        <w:rPr>
          <w:rFonts w:eastAsia="Arial" w:cs="Arial"/>
          <w:u w:val="single"/>
        </w:rPr>
      </w:pPr>
      <w:bookmarkStart w:id="63" w:name="(b)_All_families_shall_meet_CSPP_eligibi"/>
      <w:bookmarkEnd w:id="63"/>
      <w:r w:rsidRPr="00CF4416">
        <w:rPr>
          <w:rFonts w:eastAsia="Arial" w:cs="Arial"/>
          <w:u w:val="single"/>
        </w:rPr>
        <w:t xml:space="preserve">(b) All families shall meet CSPP eligibility criteria as described in sections </w:t>
      </w:r>
      <w:r w:rsidR="009B29A0" w:rsidRPr="00CF4416">
        <w:rPr>
          <w:rFonts w:eastAsia="Arial" w:cs="Arial"/>
          <w:u w:val="single"/>
        </w:rPr>
        <w:t xml:space="preserve">17750 </w:t>
      </w:r>
      <w:r w:rsidRPr="00CF4416">
        <w:rPr>
          <w:rFonts w:eastAsia="Arial" w:cs="Arial"/>
          <w:u w:val="single"/>
        </w:rPr>
        <w:t>and 17</w:t>
      </w:r>
      <w:r w:rsidR="009B29A0" w:rsidRPr="00CF4416">
        <w:rPr>
          <w:rFonts w:eastAsia="Arial" w:cs="Arial"/>
          <w:u w:val="single"/>
        </w:rPr>
        <w:t>751</w:t>
      </w:r>
      <w:r w:rsidRPr="00CF4416">
        <w:rPr>
          <w:rFonts w:eastAsia="Arial" w:cs="Arial"/>
          <w:u w:val="single"/>
        </w:rPr>
        <w:t>.</w:t>
      </w:r>
    </w:p>
    <w:p w14:paraId="3EE99464" w14:textId="2F0EE218" w:rsidR="00790AB3" w:rsidRPr="001C17D5" w:rsidRDefault="00790AB3" w:rsidP="003814BA">
      <w:pPr>
        <w:shd w:val="clear" w:color="auto" w:fill="FFFFFF"/>
        <w:rPr>
          <w:rFonts w:eastAsia="Arial" w:cs="Arial"/>
          <w:b/>
          <w:u w:val="single"/>
        </w:rPr>
      </w:pPr>
      <w:bookmarkStart w:id="64" w:name="NOTE:_Authority_cited:_Section_8261,_Edu"/>
      <w:bookmarkEnd w:id="64"/>
      <w:r w:rsidRPr="00CF4416">
        <w:rPr>
          <w:rFonts w:eastAsia="Arial" w:cs="Arial"/>
          <w:u w:val="single"/>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2B0E13">
        <w:rPr>
          <w:rFonts w:eastAsia="Calibri" w:cs="Arial"/>
          <w:b/>
          <w:u w:val="single"/>
          <w:lang w:val="en"/>
        </w:rPr>
        <w:t>07</w:t>
      </w:r>
      <w:r w:rsidRPr="00CF4416">
        <w:rPr>
          <w:rFonts w:eastAsia="Arial" w:cs="Arial"/>
          <w:u w:val="single"/>
        </w:rPr>
        <w:t xml:space="preserve">, Education Code. Reference: Sections </w:t>
      </w:r>
      <w:r w:rsidR="00BE185B" w:rsidRPr="00207C63">
        <w:rPr>
          <w:rFonts w:cs="Arial"/>
          <w:b/>
          <w:strike/>
          <w:u w:val="single"/>
        </w:rPr>
        <w:t>8208</w:t>
      </w:r>
      <w:r w:rsidR="00BE185B">
        <w:rPr>
          <w:rFonts w:cs="Arial"/>
          <w:strike/>
          <w:u w:val="single"/>
        </w:rPr>
        <w:t xml:space="preserve"> </w:t>
      </w:r>
      <w:r w:rsidR="00BE185B">
        <w:rPr>
          <w:rFonts w:cs="Arial"/>
          <w:b/>
          <w:u w:val="single"/>
        </w:rPr>
        <w:t>8205</w:t>
      </w:r>
      <w:r w:rsidRPr="00CF4416">
        <w:rPr>
          <w:rFonts w:eastAsia="Arial" w:cs="Arial"/>
          <w:u w:val="single"/>
        </w:rPr>
        <w:t>,</w:t>
      </w:r>
      <w:r w:rsidR="00A00AF7">
        <w:rPr>
          <w:rFonts w:eastAsia="Arial" w:cs="Arial"/>
          <w:u w:val="single"/>
        </w:rPr>
        <w:t xml:space="preserve">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Pr="00CF4416">
        <w:rPr>
          <w:rFonts w:eastAsia="Arial" w:cs="Arial"/>
          <w:u w:val="single"/>
        </w:rPr>
        <w:t xml:space="preserve"> and 56443, Education Code</w:t>
      </w:r>
      <w:r w:rsidRPr="001C17D5">
        <w:rPr>
          <w:rFonts w:eastAsia="Arial" w:cs="Arial"/>
          <w:b/>
          <w:strike/>
          <w:u w:val="single"/>
        </w:rPr>
        <w:t>.</w:t>
      </w:r>
      <w:r w:rsidR="001C17D5" w:rsidRPr="001C17D5">
        <w:rPr>
          <w:rFonts w:eastAsia="Arial" w:cs="Arial"/>
          <w:b/>
          <w:u w:val="single"/>
        </w:rPr>
        <w:t>: and</w:t>
      </w:r>
      <w:r w:rsidR="001C17D5" w:rsidRPr="001C17D5">
        <w:t xml:space="preserve"> </w:t>
      </w:r>
      <w:r w:rsidR="001C17D5" w:rsidRPr="001C17D5">
        <w:rPr>
          <w:rFonts w:eastAsia="Arial" w:cs="Arial"/>
          <w:b/>
          <w:u w:val="single"/>
        </w:rPr>
        <w:t>45 C</w:t>
      </w:r>
      <w:r w:rsidR="001D1305">
        <w:rPr>
          <w:rFonts w:eastAsia="Arial" w:cs="Arial"/>
          <w:b/>
          <w:u w:val="single"/>
        </w:rPr>
        <w:t>.</w:t>
      </w:r>
      <w:r w:rsidR="001C17D5" w:rsidRPr="001C17D5">
        <w:rPr>
          <w:rFonts w:eastAsia="Arial" w:cs="Arial"/>
          <w:b/>
          <w:u w:val="single"/>
        </w:rPr>
        <w:t>F</w:t>
      </w:r>
      <w:r w:rsidR="001D1305">
        <w:rPr>
          <w:rFonts w:eastAsia="Arial" w:cs="Arial"/>
          <w:b/>
          <w:u w:val="single"/>
        </w:rPr>
        <w:t>.</w:t>
      </w:r>
      <w:r w:rsidR="001C17D5" w:rsidRPr="001C17D5">
        <w:rPr>
          <w:rFonts w:eastAsia="Arial" w:cs="Arial"/>
          <w:b/>
          <w:u w:val="single"/>
        </w:rPr>
        <w:t>R</w:t>
      </w:r>
      <w:r w:rsidR="001D1305">
        <w:rPr>
          <w:rFonts w:eastAsia="Arial" w:cs="Arial"/>
          <w:b/>
          <w:u w:val="single"/>
        </w:rPr>
        <w:t>.</w:t>
      </w:r>
      <w:r w:rsidR="001C17D5" w:rsidRPr="001C17D5">
        <w:rPr>
          <w:rFonts w:eastAsia="Arial" w:cs="Arial"/>
          <w:b/>
          <w:u w:val="single"/>
        </w:rPr>
        <w:t xml:space="preserve"> Section </w:t>
      </w:r>
      <w:r w:rsidR="001C17D5">
        <w:rPr>
          <w:rFonts w:eastAsia="Arial" w:cs="Arial"/>
          <w:b/>
          <w:u w:val="single"/>
        </w:rPr>
        <w:t>1305.</w:t>
      </w:r>
    </w:p>
    <w:p w14:paraId="21EE8677" w14:textId="77777777" w:rsidR="00550A0E" w:rsidRPr="00CF4416" w:rsidRDefault="00550A0E" w:rsidP="000E3DC9">
      <w:pPr>
        <w:shd w:val="clear" w:color="auto" w:fill="FFFFFF"/>
        <w:rPr>
          <w:rFonts w:cs="Arial"/>
          <w:color w:val="212121"/>
          <w:u w:val="single"/>
          <w:lang w:val="en"/>
        </w:rPr>
      </w:pPr>
    </w:p>
    <w:p w14:paraId="56A9374E" w14:textId="77777777" w:rsidR="007A0384" w:rsidRPr="00CF4416" w:rsidRDefault="007A0384" w:rsidP="000E3DC9">
      <w:pPr>
        <w:pStyle w:val="Heading3"/>
        <w:rPr>
          <w:rFonts w:eastAsiaTheme="minorEastAsia" w:cs="Arial"/>
          <w:szCs w:val="24"/>
        </w:rPr>
      </w:pPr>
      <w:r w:rsidRPr="00CF4416">
        <w:rPr>
          <w:rFonts w:eastAsiaTheme="minorEastAsia" w:cs="Arial"/>
          <w:szCs w:val="24"/>
        </w:rPr>
        <w:t xml:space="preserve">Subchapter </w:t>
      </w:r>
      <w:r w:rsidR="00800526" w:rsidRPr="00CF4416">
        <w:rPr>
          <w:rFonts w:eastAsiaTheme="minorEastAsia" w:cs="Arial"/>
          <w:szCs w:val="24"/>
        </w:rPr>
        <w:t>6</w:t>
      </w:r>
      <w:r w:rsidRPr="00CF4416">
        <w:rPr>
          <w:rFonts w:eastAsiaTheme="minorEastAsia" w:cs="Arial"/>
          <w:szCs w:val="24"/>
        </w:rPr>
        <w:t xml:space="preserve">. </w:t>
      </w:r>
      <w:r w:rsidR="00C5247C" w:rsidRPr="00CF4416">
        <w:rPr>
          <w:rFonts w:eastAsiaTheme="minorEastAsia" w:cs="Arial"/>
          <w:szCs w:val="24"/>
        </w:rPr>
        <w:t xml:space="preserve">Certifying </w:t>
      </w:r>
      <w:r w:rsidR="00C9324D" w:rsidRPr="00CF4416">
        <w:rPr>
          <w:rFonts w:eastAsiaTheme="minorEastAsia" w:cs="Arial"/>
          <w:szCs w:val="24"/>
        </w:rPr>
        <w:t xml:space="preserve">Eligibility and Need for </w:t>
      </w:r>
      <w:r w:rsidR="00C5247C" w:rsidRPr="00CF4416">
        <w:rPr>
          <w:rFonts w:eastAsiaTheme="minorEastAsia" w:cs="Arial"/>
          <w:szCs w:val="24"/>
        </w:rPr>
        <w:t>Services</w:t>
      </w:r>
    </w:p>
    <w:p w14:paraId="34BB8E64" w14:textId="77777777" w:rsidR="007A0384" w:rsidRPr="00CF4416" w:rsidRDefault="007A0384" w:rsidP="0079370F">
      <w:pPr>
        <w:pStyle w:val="Heading5"/>
      </w:pPr>
      <w:r w:rsidRPr="00CF4416">
        <w:t xml:space="preserve">Article 1. </w:t>
      </w:r>
      <w:r w:rsidR="00C9324D" w:rsidRPr="00CF4416">
        <w:t xml:space="preserve">Eligibility and Need </w:t>
      </w:r>
      <w:r w:rsidRPr="00CF4416">
        <w:t>Requirements</w:t>
      </w:r>
    </w:p>
    <w:p w14:paraId="1A52711D" w14:textId="77777777" w:rsidR="00C9324D" w:rsidRPr="00CF4416" w:rsidRDefault="565A3727" w:rsidP="003E7153">
      <w:pPr>
        <w:pStyle w:val="Heading4"/>
      </w:pPr>
      <w:r w:rsidRPr="00CF4416">
        <w:t xml:space="preserve">§ </w:t>
      </w:r>
      <w:r w:rsidR="00073A6D" w:rsidRPr="00CF4416">
        <w:t>17749</w:t>
      </w:r>
      <w:bookmarkStart w:id="65" w:name="_Hlk47953391"/>
      <w:r w:rsidRPr="00CF4416">
        <w:t xml:space="preserve">. </w:t>
      </w:r>
      <w:r w:rsidR="43B9F041" w:rsidRPr="00CF4416">
        <w:t>Age Limitations.</w:t>
      </w:r>
      <w:bookmarkEnd w:id="65"/>
    </w:p>
    <w:p w14:paraId="67CA36C1" w14:textId="77777777" w:rsidR="00C9324D" w:rsidRPr="00CF4416" w:rsidRDefault="00C9324D" w:rsidP="000E3DC9">
      <w:pPr>
        <w:rPr>
          <w:rFonts w:cs="Arial"/>
          <w:u w:val="single"/>
        </w:rPr>
      </w:pPr>
      <w:r w:rsidRPr="00CF4416">
        <w:rPr>
          <w:rFonts w:cs="Arial"/>
          <w:u w:val="single"/>
        </w:rPr>
        <w:t>C</w:t>
      </w:r>
      <w:r w:rsidR="00550A0E" w:rsidRPr="00CF4416">
        <w:rPr>
          <w:rFonts w:cs="Arial"/>
          <w:u w:val="single"/>
        </w:rPr>
        <w:t xml:space="preserve">alifornia </w:t>
      </w:r>
      <w:r w:rsidRPr="00CF4416">
        <w:rPr>
          <w:rFonts w:cs="Arial"/>
          <w:u w:val="single"/>
        </w:rPr>
        <w:t>S</w:t>
      </w:r>
      <w:r w:rsidR="00550A0E" w:rsidRPr="00CF4416">
        <w:rPr>
          <w:rFonts w:cs="Arial"/>
          <w:u w:val="single"/>
        </w:rPr>
        <w:t xml:space="preserve">tate </w:t>
      </w:r>
      <w:r w:rsidRPr="00CF4416">
        <w:rPr>
          <w:rFonts w:cs="Arial"/>
          <w:u w:val="single"/>
        </w:rPr>
        <w:t>P</w:t>
      </w:r>
      <w:r w:rsidR="00550A0E" w:rsidRPr="00CF4416">
        <w:rPr>
          <w:rFonts w:cs="Arial"/>
          <w:u w:val="single"/>
        </w:rPr>
        <w:t xml:space="preserve">reschool </w:t>
      </w:r>
      <w:r w:rsidRPr="00CF4416">
        <w:rPr>
          <w:rFonts w:cs="Arial"/>
          <w:u w:val="single"/>
        </w:rPr>
        <w:t>P</w:t>
      </w:r>
      <w:r w:rsidR="00550A0E" w:rsidRPr="00CF4416">
        <w:rPr>
          <w:rFonts w:cs="Arial"/>
          <w:u w:val="single"/>
        </w:rPr>
        <w:t>rogram (CSPP)</w:t>
      </w:r>
      <w:r w:rsidRPr="00CF4416">
        <w:rPr>
          <w:rFonts w:cs="Arial"/>
          <w:u w:val="single"/>
        </w:rPr>
        <w:t xml:space="preserve"> services shall be limited</w:t>
      </w:r>
      <w:r w:rsidRPr="00CF4416">
        <w:rPr>
          <w:rFonts w:cs="Arial"/>
          <w:spacing w:val="-13"/>
          <w:u w:val="single"/>
        </w:rPr>
        <w:t xml:space="preserve"> </w:t>
      </w:r>
      <w:r w:rsidRPr="00CF4416">
        <w:rPr>
          <w:rFonts w:cs="Arial"/>
          <w:u w:val="single"/>
        </w:rPr>
        <w:t>to:</w:t>
      </w:r>
    </w:p>
    <w:p w14:paraId="53A3866B" w14:textId="325B7214" w:rsidR="00C9324D" w:rsidRPr="00CF4416" w:rsidRDefault="00C9324D" w:rsidP="003814BA">
      <w:pPr>
        <w:ind w:firstLine="270"/>
        <w:rPr>
          <w:rFonts w:cs="Arial"/>
          <w:u w:val="single"/>
        </w:rPr>
      </w:pPr>
      <w:r w:rsidRPr="00CF4416">
        <w:rPr>
          <w:rFonts w:cs="Arial"/>
          <w:u w:val="single"/>
        </w:rPr>
        <w:t>(a) CSPP eligible four-</w:t>
      </w:r>
      <w:r w:rsidR="00934CFB" w:rsidRPr="00CF4416">
        <w:rPr>
          <w:rFonts w:cs="Arial"/>
          <w:u w:val="single"/>
        </w:rPr>
        <w:t>year-</w:t>
      </w:r>
      <w:r w:rsidRPr="00CF4416">
        <w:rPr>
          <w:rFonts w:cs="Arial"/>
          <w:u w:val="single"/>
        </w:rPr>
        <w:t>old</w:t>
      </w:r>
      <w:r w:rsidR="009E6DA4" w:rsidRPr="00CF4416">
        <w:rPr>
          <w:rFonts w:cs="Arial"/>
          <w:u w:val="single"/>
        </w:rPr>
        <w:t xml:space="preserve"> children</w:t>
      </w:r>
      <w:r w:rsidRPr="00CF4416">
        <w:rPr>
          <w:rFonts w:cs="Arial"/>
          <w:u w:val="single"/>
        </w:rPr>
        <w:t xml:space="preserve">, as defined in </w:t>
      </w:r>
      <w:r w:rsidR="5D79C66B" w:rsidRPr="00CF4416">
        <w:rPr>
          <w:rFonts w:cs="Arial"/>
          <w:u w:val="single"/>
        </w:rPr>
        <w:t>E</w:t>
      </w:r>
      <w:r w:rsidR="003B5D32" w:rsidRPr="00CF4416">
        <w:rPr>
          <w:rFonts w:cs="Arial"/>
          <w:u w:val="single"/>
        </w:rPr>
        <w:t xml:space="preserve">ducation </w:t>
      </w:r>
      <w:r w:rsidR="5D79C66B" w:rsidRPr="00CF4416">
        <w:rPr>
          <w:rFonts w:cs="Arial"/>
          <w:u w:val="single"/>
        </w:rPr>
        <w:t>C</w:t>
      </w:r>
      <w:r w:rsidR="003B5D32" w:rsidRPr="00CF4416">
        <w:rPr>
          <w:rFonts w:cs="Arial"/>
          <w:u w:val="single"/>
        </w:rPr>
        <w:t xml:space="preserve">ode </w:t>
      </w:r>
      <w:r w:rsidRPr="00CF4416">
        <w:rPr>
          <w:rFonts w:cs="Arial"/>
          <w:u w:val="single"/>
        </w:rPr>
        <w:t>sectio</w:t>
      </w:r>
      <w:r w:rsidR="00555FA9" w:rsidRPr="00CF4416">
        <w:rPr>
          <w:rFonts w:cs="Arial"/>
          <w:u w:val="single"/>
        </w:rPr>
        <w:t xml:space="preserve">n </w:t>
      </w:r>
      <w:r w:rsidR="00555FA9" w:rsidRPr="001E49E7">
        <w:rPr>
          <w:rFonts w:cs="Arial"/>
          <w:b/>
          <w:strike/>
          <w:u w:val="single"/>
        </w:rPr>
        <w:t>8208</w:t>
      </w:r>
      <w:r w:rsidR="001E49E7">
        <w:rPr>
          <w:rFonts w:cs="Arial"/>
          <w:strike/>
          <w:u w:val="single"/>
        </w:rPr>
        <w:t xml:space="preserve"> </w:t>
      </w:r>
      <w:r w:rsidR="001E49E7">
        <w:rPr>
          <w:rFonts w:cs="Arial"/>
          <w:b/>
          <w:u w:val="single"/>
        </w:rPr>
        <w:t>8205</w:t>
      </w:r>
      <w:r w:rsidRPr="00CF4416">
        <w:rPr>
          <w:rFonts w:cs="Arial"/>
          <w:u w:val="single"/>
        </w:rPr>
        <w:t>;</w:t>
      </w:r>
    </w:p>
    <w:p w14:paraId="43689DD3" w14:textId="432DE8B6" w:rsidR="00C9324D" w:rsidRPr="00CF4416" w:rsidRDefault="00C9324D" w:rsidP="003814BA">
      <w:pPr>
        <w:ind w:firstLine="270"/>
        <w:rPr>
          <w:rFonts w:cs="Arial"/>
          <w:u w:val="single"/>
        </w:rPr>
      </w:pPr>
      <w:r w:rsidRPr="00CF4416">
        <w:rPr>
          <w:rFonts w:cs="Arial"/>
          <w:u w:val="single"/>
        </w:rPr>
        <w:t>(b) CSPP eligible three-</w:t>
      </w:r>
      <w:r w:rsidR="00934CFB" w:rsidRPr="00CF4416">
        <w:rPr>
          <w:rFonts w:cs="Arial"/>
          <w:u w:val="single"/>
        </w:rPr>
        <w:t>year-</w:t>
      </w:r>
      <w:r w:rsidRPr="00CF4416">
        <w:rPr>
          <w:rFonts w:cs="Arial"/>
          <w:u w:val="single"/>
        </w:rPr>
        <w:t>old</w:t>
      </w:r>
      <w:r w:rsidR="009E6DA4" w:rsidRPr="00CF4416">
        <w:rPr>
          <w:rFonts w:cs="Arial"/>
          <w:u w:val="single"/>
        </w:rPr>
        <w:t xml:space="preserve"> children</w:t>
      </w:r>
      <w:r w:rsidRPr="00CF4416">
        <w:rPr>
          <w:rFonts w:cs="Arial"/>
          <w:u w:val="single"/>
        </w:rPr>
        <w:t xml:space="preserve">, as defined in </w:t>
      </w:r>
      <w:r w:rsidR="5CA9BC5D" w:rsidRPr="00CF4416">
        <w:rPr>
          <w:rFonts w:cs="Arial"/>
          <w:u w:val="single"/>
        </w:rPr>
        <w:t>E</w:t>
      </w:r>
      <w:r w:rsidR="009E6DA4" w:rsidRPr="00CF4416">
        <w:rPr>
          <w:rFonts w:cs="Arial"/>
          <w:u w:val="single"/>
        </w:rPr>
        <w:t xml:space="preserve">ducation </w:t>
      </w:r>
      <w:r w:rsidR="5CA9BC5D" w:rsidRPr="00CF4416">
        <w:rPr>
          <w:rFonts w:cs="Arial"/>
          <w:u w:val="single"/>
        </w:rPr>
        <w:t>C</w:t>
      </w:r>
      <w:r w:rsidR="009E6DA4" w:rsidRPr="00CF4416">
        <w:rPr>
          <w:rFonts w:cs="Arial"/>
          <w:u w:val="single"/>
        </w:rPr>
        <w:t>ode</w:t>
      </w:r>
      <w:r w:rsidR="5CA9BC5D" w:rsidRPr="00CF4416">
        <w:rPr>
          <w:rFonts w:cs="Arial"/>
          <w:u w:val="single"/>
        </w:rPr>
        <w:t xml:space="preserve"> </w:t>
      </w:r>
      <w:r w:rsidRPr="00CF4416">
        <w:rPr>
          <w:rFonts w:cs="Arial"/>
          <w:u w:val="single"/>
        </w:rPr>
        <w:t xml:space="preserve">section </w:t>
      </w:r>
      <w:r w:rsidR="001E49E7" w:rsidRPr="001E49E7">
        <w:rPr>
          <w:rFonts w:cs="Arial"/>
          <w:b/>
          <w:strike/>
          <w:u w:val="single"/>
        </w:rPr>
        <w:t>8208</w:t>
      </w:r>
      <w:r w:rsidR="001E49E7">
        <w:rPr>
          <w:rFonts w:cs="Arial"/>
          <w:strike/>
          <w:u w:val="single"/>
        </w:rPr>
        <w:t xml:space="preserve"> </w:t>
      </w:r>
      <w:r w:rsidR="001E49E7">
        <w:rPr>
          <w:rFonts w:cs="Arial"/>
          <w:b/>
          <w:u w:val="single"/>
        </w:rPr>
        <w:t>8205</w:t>
      </w:r>
      <w:r w:rsidRPr="00CF4416">
        <w:rPr>
          <w:rFonts w:cs="Arial"/>
          <w:u w:val="single"/>
        </w:rPr>
        <w:t>;</w:t>
      </w:r>
      <w:r w:rsidRPr="00CF4416">
        <w:rPr>
          <w:rFonts w:cs="Arial"/>
          <w:spacing w:val="-32"/>
          <w:u w:val="single"/>
        </w:rPr>
        <w:t xml:space="preserve"> </w:t>
      </w:r>
      <w:r w:rsidRPr="00CF4416">
        <w:rPr>
          <w:rFonts w:cs="Arial"/>
          <w:spacing w:val="-2"/>
          <w:u w:val="single"/>
        </w:rPr>
        <w:t>and</w:t>
      </w:r>
    </w:p>
    <w:p w14:paraId="1F7B7129" w14:textId="7A486FAF" w:rsidR="00C9324D" w:rsidRPr="00CF4416" w:rsidRDefault="00C9324D" w:rsidP="003814BA">
      <w:pPr>
        <w:ind w:firstLine="270"/>
        <w:rPr>
          <w:rFonts w:cs="Arial"/>
          <w:u w:val="single"/>
        </w:rPr>
      </w:pPr>
      <w:r w:rsidRPr="00CF4416">
        <w:rPr>
          <w:rFonts w:cs="Arial"/>
          <w:u w:val="single"/>
        </w:rPr>
        <w:t xml:space="preserve">(c) </w:t>
      </w:r>
      <w:r w:rsidRPr="00CF0748">
        <w:rPr>
          <w:rFonts w:cs="Arial"/>
          <w:b/>
          <w:strike/>
          <w:u w:val="single"/>
        </w:rPr>
        <w:t>Five-</w:t>
      </w:r>
      <w:r w:rsidR="00934CFB" w:rsidRPr="00CF0748">
        <w:rPr>
          <w:rFonts w:cs="Arial"/>
          <w:b/>
          <w:strike/>
          <w:u w:val="single"/>
        </w:rPr>
        <w:t>year-</w:t>
      </w:r>
      <w:r w:rsidRPr="00CF0748">
        <w:rPr>
          <w:rFonts w:cs="Arial"/>
          <w:b/>
          <w:strike/>
          <w:u w:val="single"/>
        </w:rPr>
        <w:t>old</w:t>
      </w:r>
      <w:r w:rsidR="00CF0748">
        <w:rPr>
          <w:rFonts w:cs="Arial"/>
          <w:b/>
          <w:strike/>
          <w:u w:val="single"/>
        </w:rPr>
        <w:t xml:space="preserve"> </w:t>
      </w:r>
      <w:r w:rsidR="00CF0748">
        <w:rPr>
          <w:rFonts w:cs="Arial"/>
          <w:b/>
          <w:u w:val="single"/>
        </w:rPr>
        <w:t>Kindergarten-age eligible</w:t>
      </w:r>
      <w:r w:rsidRPr="00CF4416">
        <w:rPr>
          <w:rFonts w:cs="Arial"/>
          <w:u w:val="single"/>
        </w:rPr>
        <w:t xml:space="preserve"> children receiving</w:t>
      </w:r>
      <w:r w:rsidR="00320E3C" w:rsidRPr="00CF4416">
        <w:rPr>
          <w:rFonts w:cs="Arial"/>
          <w:u w:val="single"/>
        </w:rPr>
        <w:t xml:space="preserve"> full-day</w:t>
      </w:r>
      <w:r w:rsidRPr="00CF4416">
        <w:rPr>
          <w:rFonts w:cs="Arial"/>
          <w:u w:val="single"/>
        </w:rPr>
        <w:t xml:space="preserve"> services during the summer immediately prior to their enrollment in </w:t>
      </w:r>
      <w:r w:rsidR="00550A0E" w:rsidRPr="00CF4416">
        <w:rPr>
          <w:rFonts w:cs="Arial"/>
          <w:u w:val="single"/>
        </w:rPr>
        <w:t>kindergarten</w:t>
      </w:r>
      <w:r w:rsidRPr="00CF4416">
        <w:rPr>
          <w:rFonts w:cs="Arial"/>
          <w:u w:val="single"/>
        </w:rPr>
        <w:t>. These children must have receiv</w:t>
      </w:r>
      <w:r w:rsidR="00320E3C" w:rsidRPr="00CF4416">
        <w:rPr>
          <w:rFonts w:cs="Arial"/>
          <w:u w:val="single"/>
        </w:rPr>
        <w:t>ed full-day</w:t>
      </w:r>
      <w:r w:rsidRPr="00CF4416">
        <w:rPr>
          <w:rFonts w:cs="Arial"/>
          <w:u w:val="single"/>
        </w:rPr>
        <w:t xml:space="preserve"> services as a CSPP eligible four-</w:t>
      </w:r>
      <w:r w:rsidR="00934CFB" w:rsidRPr="00CF4416">
        <w:rPr>
          <w:rFonts w:cs="Arial"/>
          <w:u w:val="single"/>
        </w:rPr>
        <w:t>year-</w:t>
      </w:r>
      <w:r w:rsidRPr="00CF4416">
        <w:rPr>
          <w:rFonts w:cs="Arial"/>
          <w:u w:val="single"/>
        </w:rPr>
        <w:t>old on or before June 3</w:t>
      </w:r>
      <w:r w:rsidR="00320E3C" w:rsidRPr="00CF4416">
        <w:rPr>
          <w:rFonts w:cs="Arial"/>
          <w:u w:val="single"/>
        </w:rPr>
        <w:t>0</w:t>
      </w:r>
      <w:r w:rsidR="009E6DA4" w:rsidRPr="00CF4416">
        <w:rPr>
          <w:rFonts w:cs="Arial"/>
          <w:u w:val="single"/>
        </w:rPr>
        <w:t xml:space="preserve"> of that year</w:t>
      </w:r>
      <w:r w:rsidR="005A5140">
        <w:rPr>
          <w:rFonts w:cs="Arial"/>
          <w:b/>
          <w:u w:val="single"/>
        </w:rPr>
        <w:t xml:space="preserve">, and may only receive services until </w:t>
      </w:r>
      <w:r w:rsidR="005A5140" w:rsidRPr="003162AB">
        <w:rPr>
          <w:rFonts w:cs="Arial"/>
          <w:b/>
          <w:u w:val="single"/>
        </w:rPr>
        <w:t>September 30,</w:t>
      </w:r>
      <w:r w:rsidR="005A5140">
        <w:rPr>
          <w:rFonts w:cs="Arial"/>
          <w:b/>
          <w:u w:val="single"/>
        </w:rPr>
        <w:t xml:space="preserve"> at which point they must be disenrolled</w:t>
      </w:r>
      <w:r w:rsidRPr="00CF4416">
        <w:rPr>
          <w:rFonts w:cs="Arial"/>
          <w:u w:val="single"/>
        </w:rPr>
        <w:t>.</w:t>
      </w:r>
    </w:p>
    <w:p w14:paraId="5DB0ECA3" w14:textId="7C7777EC" w:rsidR="00704802" w:rsidRPr="00CF4416" w:rsidRDefault="00C9324D" w:rsidP="003814BA">
      <w:pPr>
        <w:tabs>
          <w:tab w:val="left" w:pos="739"/>
          <w:tab w:val="left" w:pos="740"/>
        </w:tabs>
        <w:rPr>
          <w:rFonts w:eastAsia="Arial" w:cs="Arial"/>
          <w:spacing w:val="-38"/>
          <w:u w:val="single"/>
        </w:rPr>
      </w:pPr>
      <w:r w:rsidRPr="00CF4416">
        <w:rPr>
          <w:rFonts w:cs="Arial"/>
          <w:u w:val="single"/>
        </w:rPr>
        <w:t>NOTE: Authority cited: Section</w:t>
      </w:r>
      <w:r w:rsidRPr="001D1305">
        <w:rPr>
          <w:rFonts w:cs="Arial"/>
          <w:b/>
          <w:strike/>
          <w:u w:val="single"/>
        </w:rPr>
        <w:t>s</w:t>
      </w:r>
      <w:r w:rsidRPr="00CF4416">
        <w:rPr>
          <w:rFonts w:cs="Arial"/>
          <w:u w:val="single"/>
        </w:rPr>
        <w:t xml:space="preserve"> </w:t>
      </w:r>
      <w:r w:rsidR="00A82B32" w:rsidRPr="00B3074A">
        <w:rPr>
          <w:rFonts w:eastAsia="Calibri" w:cs="Arial"/>
          <w:b/>
          <w:strike/>
          <w:u w:val="single"/>
          <w:lang w:val="en"/>
        </w:rPr>
        <w:t>8261</w:t>
      </w:r>
      <w:del w:id="66" w:author="Danielle Davis" w:date="2021-09-13T16:11:00Z">
        <w:r w:rsidR="000D3F6E" w:rsidRPr="001D1305" w:rsidDel="002B0E13">
          <w:rPr>
            <w:rFonts w:cs="Arial"/>
            <w:b/>
            <w:strike/>
            <w:u w:val="single"/>
          </w:rPr>
          <w:delText xml:space="preserve"> </w:delText>
        </w:r>
      </w:del>
      <w:r w:rsidR="000D3F6E" w:rsidRPr="001D1305">
        <w:rPr>
          <w:rFonts w:cs="Arial"/>
          <w:b/>
          <w:strike/>
          <w:u w:val="single"/>
        </w:rPr>
        <w:t>and</w:t>
      </w:r>
      <w:r w:rsidR="000D3F6E" w:rsidRPr="00CF4416">
        <w:rPr>
          <w:rFonts w:cs="Arial"/>
          <w:u w:val="single"/>
        </w:rPr>
        <w:t xml:space="preserve"> </w:t>
      </w:r>
      <w:r w:rsidR="008F06F4" w:rsidRPr="00BE185B">
        <w:rPr>
          <w:rFonts w:cs="Arial"/>
          <w:b/>
          <w:strike/>
          <w:u w:val="single"/>
          <w:lang w:val="en"/>
        </w:rPr>
        <w:t>8263</w:t>
      </w:r>
      <w:r w:rsidR="008F06F4">
        <w:rPr>
          <w:rFonts w:cs="Arial"/>
          <w:b/>
          <w:strike/>
          <w:u w:val="single"/>
          <w:lang w:val="en"/>
        </w:rPr>
        <w:t xml:space="preserve"> </w:t>
      </w:r>
      <w:r w:rsidR="008F06F4">
        <w:rPr>
          <w:rFonts w:cs="Arial"/>
          <w:b/>
          <w:u w:val="single"/>
          <w:lang w:val="en"/>
        </w:rPr>
        <w:t>8207</w:t>
      </w:r>
      <w:r w:rsidRPr="00CF4416">
        <w:rPr>
          <w:rFonts w:cs="Arial"/>
          <w:u w:val="single"/>
        </w:rPr>
        <w:t>, Education Code. Reference:</w:t>
      </w:r>
      <w:r w:rsidRPr="00CF4416">
        <w:rPr>
          <w:rFonts w:cs="Arial"/>
          <w:spacing w:val="-38"/>
          <w:u w:val="single"/>
        </w:rPr>
        <w:t xml:space="preserve"> </w:t>
      </w:r>
      <w:r w:rsidRPr="00CF4416">
        <w:rPr>
          <w:rFonts w:cs="Arial"/>
          <w:u w:val="single"/>
        </w:rPr>
        <w:t>Sections</w:t>
      </w:r>
      <w:r w:rsidR="5AD75149" w:rsidRPr="00CF4416">
        <w:rPr>
          <w:rFonts w:cs="Arial"/>
          <w:u w:val="single"/>
        </w:rPr>
        <w:t xml:space="preserve"> </w:t>
      </w:r>
      <w:r w:rsidR="00BE185B" w:rsidRPr="00207C63">
        <w:rPr>
          <w:rFonts w:cs="Arial"/>
          <w:b/>
          <w:strike/>
          <w:u w:val="single"/>
        </w:rPr>
        <w:t>8208</w:t>
      </w:r>
      <w:r w:rsidR="00BE185B">
        <w:rPr>
          <w:rFonts w:cs="Arial"/>
          <w:strike/>
          <w:u w:val="single"/>
        </w:rPr>
        <w:t xml:space="preserve"> </w:t>
      </w:r>
      <w:r w:rsidR="00BE185B">
        <w:rPr>
          <w:rFonts w:cs="Arial"/>
          <w:b/>
          <w:u w:val="single"/>
        </w:rPr>
        <w:t>8205</w:t>
      </w:r>
      <w:r w:rsidR="5AD75149" w:rsidRPr="00CF4416">
        <w:rPr>
          <w:rFonts w:cs="Arial"/>
          <w:u w:val="single"/>
        </w:rPr>
        <w:t xml:space="preserve">, </w:t>
      </w:r>
      <w:r w:rsidR="006263DA" w:rsidRPr="00BE185B">
        <w:rPr>
          <w:rFonts w:cs="Arial"/>
          <w:b/>
          <w:strike/>
          <w:u w:val="single"/>
          <w:lang w:val="en"/>
        </w:rPr>
        <w:t>823</w:t>
      </w:r>
      <w:r w:rsidR="006263DA">
        <w:rPr>
          <w:rFonts w:cs="Arial"/>
          <w:strike/>
          <w:u w:val="single"/>
          <w:lang w:val="en"/>
        </w:rPr>
        <w:t xml:space="preserve"> </w:t>
      </w:r>
      <w:r w:rsidR="006263DA">
        <w:rPr>
          <w:rFonts w:cs="Arial"/>
          <w:b/>
          <w:u w:val="single"/>
          <w:lang w:val="en"/>
        </w:rPr>
        <w:t>8207</w:t>
      </w:r>
      <w:r w:rsidRPr="00CF4416">
        <w:rPr>
          <w:rFonts w:eastAsia="Arial" w:cs="Arial"/>
          <w:u w:val="single"/>
        </w:rPr>
        <w:t xml:space="preserve"> </w:t>
      </w:r>
      <w:r w:rsidR="00A82B32" w:rsidRPr="00B3074A">
        <w:rPr>
          <w:rFonts w:eastAsia="Calibri" w:cs="Arial"/>
          <w:b/>
          <w:strike/>
          <w:u w:val="single"/>
          <w:lang w:val="en"/>
        </w:rPr>
        <w:t>8261</w:t>
      </w:r>
      <w:r w:rsidR="00303D13" w:rsidRPr="00CF4416">
        <w:rPr>
          <w:rFonts w:eastAsia="Arial" w:cs="Arial"/>
          <w:u w:val="single"/>
        </w:rPr>
        <w:t xml:space="preserve">and </w:t>
      </w:r>
      <w:r w:rsidR="008F06F4" w:rsidRPr="00BE185B">
        <w:rPr>
          <w:rFonts w:cs="Arial"/>
          <w:b/>
          <w:strike/>
          <w:u w:val="single"/>
          <w:lang w:val="en"/>
        </w:rPr>
        <w:t>8263</w:t>
      </w:r>
      <w:r w:rsidR="001D1305" w:rsidRPr="001D1305">
        <w:rPr>
          <w:rFonts w:cs="Arial"/>
          <w:b/>
          <w:u w:val="single"/>
          <w:lang w:val="en"/>
        </w:rPr>
        <w:t>8231</w:t>
      </w:r>
      <w:r w:rsidRPr="00CF4416">
        <w:rPr>
          <w:rFonts w:eastAsia="Arial" w:cs="Arial"/>
          <w:u w:val="single"/>
        </w:rPr>
        <w:t>, Education Code.</w:t>
      </w:r>
      <w:r w:rsidRPr="00CF4416">
        <w:rPr>
          <w:rFonts w:eastAsia="Arial" w:cs="Arial"/>
          <w:spacing w:val="-38"/>
          <w:u w:val="single"/>
        </w:rPr>
        <w:t xml:space="preserve"> </w:t>
      </w:r>
    </w:p>
    <w:p w14:paraId="677312A3" w14:textId="77777777" w:rsidR="00C9324D" w:rsidRPr="00CF4416" w:rsidRDefault="00C9324D" w:rsidP="000E3DC9">
      <w:pPr>
        <w:rPr>
          <w:rFonts w:eastAsia="Calibri" w:cs="Arial"/>
          <w:u w:val="single"/>
        </w:rPr>
      </w:pPr>
    </w:p>
    <w:p w14:paraId="449EE6DC" w14:textId="77777777" w:rsidR="00C9324D" w:rsidRPr="00CF4416" w:rsidRDefault="00C9324D" w:rsidP="003E7153">
      <w:pPr>
        <w:pStyle w:val="Heading4"/>
        <w:rPr>
          <w:rFonts w:eastAsia="Arial"/>
        </w:rPr>
      </w:pPr>
      <w:r w:rsidRPr="00CF4416">
        <w:rPr>
          <w:rFonts w:eastAsia="Arial"/>
        </w:rPr>
        <w:t>§ 1</w:t>
      </w:r>
      <w:r w:rsidR="00073A6D" w:rsidRPr="00CF4416">
        <w:rPr>
          <w:rFonts w:eastAsia="Arial"/>
        </w:rPr>
        <w:t>7750</w:t>
      </w:r>
      <w:bookmarkStart w:id="67" w:name="_Hlk47953400"/>
      <w:r w:rsidRPr="00CF4416">
        <w:rPr>
          <w:rFonts w:eastAsia="Arial"/>
        </w:rPr>
        <w:t>. Eligibility Requirements for Part-</w:t>
      </w:r>
      <w:r w:rsidR="00425FA3" w:rsidRPr="00CF4416">
        <w:rPr>
          <w:rFonts w:eastAsia="Arial"/>
        </w:rPr>
        <w:t xml:space="preserve">Day </w:t>
      </w:r>
      <w:r w:rsidRPr="00CF4416">
        <w:rPr>
          <w:rFonts w:eastAsia="Arial"/>
        </w:rPr>
        <w:t>CSPP.</w:t>
      </w:r>
      <w:bookmarkEnd w:id="67"/>
    </w:p>
    <w:p w14:paraId="1F0B5220" w14:textId="3637C6E5" w:rsidR="00C9324D" w:rsidRPr="00CF4416" w:rsidRDefault="00C9324D" w:rsidP="000E3DC9">
      <w:pPr>
        <w:ind w:firstLine="288"/>
        <w:rPr>
          <w:rFonts w:eastAsia="Arial" w:cs="Arial"/>
          <w:u w:val="single"/>
        </w:rPr>
      </w:pPr>
      <w:r w:rsidRPr="00CF4416">
        <w:rPr>
          <w:rFonts w:eastAsia="Arial" w:cs="Arial"/>
          <w:u w:val="single"/>
        </w:rPr>
        <w:t>(a) Unless otherwise specified in this subchapter, to be eligible for CSPP part-day services, families shall meet the eligibility requirements described in E</w:t>
      </w:r>
      <w:r w:rsidR="00425FA3" w:rsidRPr="00CF4416">
        <w:rPr>
          <w:rFonts w:eastAsia="Arial" w:cs="Arial"/>
          <w:u w:val="single"/>
        </w:rPr>
        <w:t>ducation Code s</w:t>
      </w:r>
      <w:r w:rsidRPr="00CF4416">
        <w:rPr>
          <w:rFonts w:eastAsia="Arial" w:cs="Arial"/>
          <w:u w:val="single"/>
        </w:rPr>
        <w:t xml:space="preserve">ection </w:t>
      </w:r>
      <w:r w:rsidR="008F06F4" w:rsidRPr="00BE185B">
        <w:rPr>
          <w:rFonts w:cs="Arial"/>
          <w:b/>
          <w:strike/>
          <w:u w:val="single"/>
          <w:lang w:val="en"/>
        </w:rPr>
        <w:t>8263</w:t>
      </w:r>
      <w:r w:rsidR="008F06F4">
        <w:rPr>
          <w:rFonts w:cs="Arial"/>
          <w:b/>
          <w:strike/>
          <w:u w:val="single"/>
          <w:lang w:val="en"/>
        </w:rPr>
        <w:t xml:space="preserve"> </w:t>
      </w:r>
      <w:r w:rsidR="008F06F4">
        <w:rPr>
          <w:rFonts w:cs="Arial"/>
          <w:b/>
          <w:u w:val="single"/>
          <w:lang w:val="en"/>
        </w:rPr>
        <w:t>8208</w:t>
      </w:r>
      <w:r w:rsidRPr="00CF4416">
        <w:rPr>
          <w:rFonts w:eastAsia="Arial" w:cs="Arial"/>
          <w:u w:val="single"/>
        </w:rPr>
        <w:t>(a)(1)</w:t>
      </w:r>
      <w:r w:rsidRPr="008F06F4">
        <w:rPr>
          <w:rFonts w:eastAsia="Arial" w:cs="Arial"/>
          <w:b/>
          <w:strike/>
          <w:u w:val="single"/>
        </w:rPr>
        <w:t>(A)</w:t>
      </w:r>
      <w:r w:rsidRPr="008F06F4">
        <w:rPr>
          <w:rFonts w:eastAsia="Arial" w:cs="Arial"/>
          <w:u w:val="single"/>
        </w:rPr>
        <w:t>.</w:t>
      </w:r>
    </w:p>
    <w:p w14:paraId="105A650D" w14:textId="655A4927" w:rsidR="00C9324D" w:rsidRPr="00CF4416" w:rsidRDefault="00C9324D" w:rsidP="000E3DC9">
      <w:pPr>
        <w:ind w:firstLine="288"/>
        <w:rPr>
          <w:rFonts w:eastAsia="Arial" w:cs="Arial"/>
          <w:u w:val="single"/>
        </w:rPr>
      </w:pPr>
      <w:r w:rsidRPr="00CF4416">
        <w:rPr>
          <w:rFonts w:eastAsia="Arial" w:cs="Arial"/>
          <w:u w:val="single"/>
        </w:rPr>
        <w:t>(b) After all otherwise eligible families have been enrolled, a part-day CSPP may enroll children that do not meet the eligibility requirements described in E</w:t>
      </w:r>
      <w:r w:rsidR="00425FA3" w:rsidRPr="00CF4416">
        <w:rPr>
          <w:rFonts w:eastAsia="Arial" w:cs="Arial"/>
          <w:u w:val="single"/>
        </w:rPr>
        <w:t xml:space="preserve">ducation </w:t>
      </w:r>
      <w:r w:rsidRPr="00CF4416">
        <w:rPr>
          <w:rFonts w:eastAsia="Arial" w:cs="Arial"/>
          <w:u w:val="single"/>
        </w:rPr>
        <w:t>C</w:t>
      </w:r>
      <w:r w:rsidR="00425FA3" w:rsidRPr="00CF4416">
        <w:rPr>
          <w:rFonts w:eastAsia="Arial" w:cs="Arial"/>
          <w:u w:val="single"/>
        </w:rPr>
        <w:t>ode</w:t>
      </w:r>
      <w:r w:rsidRPr="00CF4416">
        <w:rPr>
          <w:rFonts w:eastAsia="Arial" w:cs="Arial"/>
          <w:u w:val="single"/>
        </w:rPr>
        <w:t xml:space="preserve"> </w:t>
      </w:r>
      <w:r w:rsidR="00425FA3" w:rsidRPr="00CF4416">
        <w:rPr>
          <w:rFonts w:eastAsia="Arial" w:cs="Arial"/>
          <w:u w:val="single"/>
        </w:rPr>
        <w:t xml:space="preserve">section </w:t>
      </w:r>
      <w:r w:rsidR="008F06F4" w:rsidRPr="00BE185B">
        <w:rPr>
          <w:rFonts w:cs="Arial"/>
          <w:b/>
          <w:strike/>
          <w:u w:val="single"/>
          <w:lang w:val="en"/>
        </w:rPr>
        <w:t>8263</w:t>
      </w:r>
      <w:r w:rsidR="008F06F4">
        <w:rPr>
          <w:rFonts w:cs="Arial"/>
          <w:b/>
          <w:strike/>
          <w:u w:val="single"/>
          <w:lang w:val="en"/>
        </w:rPr>
        <w:t xml:space="preserve"> </w:t>
      </w:r>
      <w:r w:rsidR="008F06F4">
        <w:rPr>
          <w:rFonts w:cs="Arial"/>
          <w:b/>
          <w:u w:val="single"/>
          <w:lang w:val="en"/>
        </w:rPr>
        <w:t>8208</w:t>
      </w:r>
      <w:r w:rsidR="008F06F4" w:rsidRPr="00CF4416">
        <w:rPr>
          <w:rFonts w:eastAsia="Arial" w:cs="Arial"/>
          <w:u w:val="single"/>
        </w:rPr>
        <w:t>(a)(1)</w:t>
      </w:r>
      <w:r w:rsidR="008F06F4" w:rsidRPr="008F06F4">
        <w:rPr>
          <w:rFonts w:eastAsia="Arial" w:cs="Arial"/>
          <w:b/>
          <w:strike/>
          <w:u w:val="single"/>
        </w:rPr>
        <w:t>(A)</w:t>
      </w:r>
      <w:r w:rsidRPr="00CF4416">
        <w:rPr>
          <w:rFonts w:eastAsia="Arial" w:cs="Arial"/>
          <w:u w:val="single"/>
        </w:rPr>
        <w:t xml:space="preserve">, </w:t>
      </w:r>
      <w:r w:rsidR="422A337C" w:rsidRPr="00CF4416">
        <w:rPr>
          <w:rFonts w:eastAsia="Arial" w:cs="Arial"/>
          <w:u w:val="single"/>
        </w:rPr>
        <w:t>with</w:t>
      </w:r>
      <w:r w:rsidRPr="00CF4416">
        <w:rPr>
          <w:rFonts w:eastAsia="Arial" w:cs="Arial"/>
          <w:u w:val="single"/>
        </w:rPr>
        <w:t xml:space="preserve"> the following </w:t>
      </w:r>
      <w:r w:rsidR="62A8FC45" w:rsidRPr="00CF4416">
        <w:rPr>
          <w:rFonts w:eastAsia="Arial" w:cs="Arial"/>
          <w:u w:val="single"/>
        </w:rPr>
        <w:t>circumstances</w:t>
      </w:r>
      <w:r w:rsidRPr="00CF4416">
        <w:rPr>
          <w:rFonts w:eastAsia="Arial" w:cs="Arial"/>
          <w:u w:val="single"/>
        </w:rPr>
        <w:t>:</w:t>
      </w:r>
    </w:p>
    <w:p w14:paraId="76E36BE0" w14:textId="77777777" w:rsidR="00C9324D" w:rsidRPr="00CF4416" w:rsidRDefault="00C9324D" w:rsidP="000E3DC9">
      <w:pPr>
        <w:ind w:firstLine="288"/>
        <w:rPr>
          <w:rFonts w:eastAsia="Arial" w:cs="Arial"/>
          <w:u w:val="single"/>
        </w:rPr>
      </w:pPr>
      <w:r w:rsidRPr="00CF4416">
        <w:rPr>
          <w:rFonts w:eastAsia="Arial" w:cs="Arial"/>
          <w:u w:val="single"/>
        </w:rPr>
        <w:t>(1) Children from families whose income is no more than 15</w:t>
      </w:r>
      <w:r w:rsidR="00425FA3" w:rsidRPr="00CF4416">
        <w:rPr>
          <w:rFonts w:eastAsia="Arial" w:cs="Arial"/>
          <w:u w:val="single"/>
        </w:rPr>
        <w:t xml:space="preserve"> percent</w:t>
      </w:r>
      <w:r w:rsidRPr="00CF4416">
        <w:rPr>
          <w:rFonts w:eastAsia="Arial" w:cs="Arial"/>
          <w:u w:val="single"/>
        </w:rPr>
        <w:t xml:space="preserve"> above the income </w:t>
      </w:r>
      <w:r w:rsidR="100F61EF" w:rsidRPr="00CF4416">
        <w:rPr>
          <w:rFonts w:eastAsia="Arial" w:cs="Arial"/>
          <w:u w:val="single"/>
        </w:rPr>
        <w:t>elig</w:t>
      </w:r>
      <w:r w:rsidR="549C00BF" w:rsidRPr="00CF4416">
        <w:rPr>
          <w:rFonts w:eastAsia="Arial" w:cs="Arial"/>
          <w:u w:val="single"/>
        </w:rPr>
        <w:t xml:space="preserve">ibility </w:t>
      </w:r>
      <w:r w:rsidRPr="00CF4416">
        <w:rPr>
          <w:rFonts w:eastAsia="Arial" w:cs="Arial"/>
          <w:u w:val="single"/>
        </w:rPr>
        <w:t xml:space="preserve">threshold. Children from families enrolled under this exception may not exceed </w:t>
      </w:r>
      <w:r w:rsidR="00775B6F" w:rsidRPr="00CF4416">
        <w:rPr>
          <w:rFonts w:eastAsia="Arial" w:cs="Arial"/>
          <w:u w:val="single"/>
        </w:rPr>
        <w:t xml:space="preserve">10 </w:t>
      </w:r>
      <w:r w:rsidRPr="00CF4416">
        <w:rPr>
          <w:rFonts w:eastAsia="Arial" w:cs="Arial"/>
          <w:u w:val="single"/>
        </w:rPr>
        <w:t>percent of the participating CSPP’s total contract enrollment.</w:t>
      </w:r>
    </w:p>
    <w:p w14:paraId="0DAE6D82" w14:textId="77777777" w:rsidR="00C9324D" w:rsidRPr="00CF4416" w:rsidRDefault="00C9324D" w:rsidP="000E3DC9">
      <w:pPr>
        <w:ind w:firstLine="288"/>
        <w:rPr>
          <w:rFonts w:eastAsia="Arial" w:cs="Arial"/>
          <w:u w:val="single"/>
        </w:rPr>
      </w:pPr>
      <w:r w:rsidRPr="00CF4416">
        <w:rPr>
          <w:rFonts w:eastAsia="Arial" w:cs="Arial"/>
          <w:u w:val="single"/>
        </w:rPr>
        <w:t xml:space="preserve">(2) Child with </w:t>
      </w:r>
      <w:r w:rsidR="00395C78" w:rsidRPr="00CF4416">
        <w:rPr>
          <w:rFonts w:eastAsia="Arial" w:cs="Arial"/>
          <w:u w:val="single"/>
        </w:rPr>
        <w:t>a disability</w:t>
      </w:r>
      <w:r w:rsidRPr="00CF4416">
        <w:rPr>
          <w:rFonts w:eastAsia="Arial" w:cs="Arial"/>
          <w:u w:val="single"/>
        </w:rPr>
        <w:t xml:space="preserve"> as defined in </w:t>
      </w:r>
      <w:r w:rsidR="00395C78" w:rsidRPr="00CF4416">
        <w:rPr>
          <w:rFonts w:eastAsia="Arial" w:cs="Arial"/>
          <w:u w:val="single"/>
        </w:rPr>
        <w:t>section 17700</w:t>
      </w:r>
      <w:r w:rsidRPr="00CF4416">
        <w:rPr>
          <w:rFonts w:eastAsia="Arial" w:cs="Arial"/>
          <w:u w:val="single"/>
        </w:rPr>
        <w:t xml:space="preserve">. Children enrolled pursuant to this subsection, shall not count towards the </w:t>
      </w:r>
      <w:r w:rsidR="00775B6F" w:rsidRPr="00CF4416">
        <w:rPr>
          <w:rFonts w:eastAsia="Arial" w:cs="Arial"/>
          <w:u w:val="single"/>
        </w:rPr>
        <w:t xml:space="preserve">10 </w:t>
      </w:r>
      <w:r w:rsidRPr="00CF4416">
        <w:rPr>
          <w:rFonts w:eastAsia="Arial" w:cs="Arial"/>
          <w:u w:val="single"/>
        </w:rPr>
        <w:t>percent limitation.</w:t>
      </w:r>
    </w:p>
    <w:p w14:paraId="77ABD4E3" w14:textId="77777777" w:rsidR="00C9324D" w:rsidRPr="00CF4416" w:rsidRDefault="00C9324D" w:rsidP="000E3DC9">
      <w:pPr>
        <w:ind w:firstLine="288"/>
        <w:rPr>
          <w:rFonts w:cs="Arial"/>
          <w:u w:val="single"/>
        </w:rPr>
      </w:pPr>
      <w:r w:rsidRPr="00CF4416">
        <w:rPr>
          <w:rFonts w:eastAsia="Arial" w:cs="Arial"/>
          <w:u w:val="single"/>
        </w:rPr>
        <w:t>(</w:t>
      </w:r>
      <w:r w:rsidR="772581FA" w:rsidRPr="00CF4416">
        <w:rPr>
          <w:rFonts w:eastAsia="Arial" w:cs="Arial"/>
          <w:u w:val="single"/>
        </w:rPr>
        <w:t>3</w:t>
      </w:r>
      <w:r w:rsidRPr="00CF4416">
        <w:rPr>
          <w:rFonts w:eastAsia="Arial" w:cs="Arial"/>
          <w:u w:val="single"/>
        </w:rPr>
        <w:t>) CSPP four-year-old children</w:t>
      </w:r>
      <w:r w:rsidR="60F4ECEC" w:rsidRPr="00CF4416">
        <w:rPr>
          <w:rFonts w:eastAsia="Arial" w:cs="Arial"/>
          <w:u w:val="single"/>
        </w:rPr>
        <w:t xml:space="preserve"> </w:t>
      </w:r>
      <w:r w:rsidR="60F4ECEC" w:rsidRPr="00CF4416">
        <w:rPr>
          <w:rFonts w:cs="Arial"/>
          <w:u w:val="single"/>
        </w:rPr>
        <w:t xml:space="preserve">without establishing eligibility if the CSPP </w:t>
      </w:r>
      <w:r w:rsidR="00550A0E" w:rsidRPr="00CF4416">
        <w:rPr>
          <w:rFonts w:cs="Arial"/>
          <w:u w:val="single"/>
        </w:rPr>
        <w:t xml:space="preserve">free </w:t>
      </w:r>
      <w:r w:rsidR="004E7EE1" w:rsidRPr="00CF4416">
        <w:rPr>
          <w:rFonts w:cs="Arial"/>
          <w:u w:val="single"/>
        </w:rPr>
        <w:t xml:space="preserve">and </w:t>
      </w:r>
      <w:r w:rsidR="00550A0E" w:rsidRPr="00CF4416">
        <w:rPr>
          <w:rFonts w:cs="Arial"/>
          <w:u w:val="single"/>
        </w:rPr>
        <w:t>reduced price</w:t>
      </w:r>
      <w:r w:rsidR="00A66785" w:rsidRPr="00CF4416">
        <w:rPr>
          <w:rFonts w:cs="Arial"/>
          <w:u w:val="single"/>
        </w:rPr>
        <w:t>d</w:t>
      </w:r>
      <w:r w:rsidR="00550A0E" w:rsidRPr="00CF4416">
        <w:rPr>
          <w:rFonts w:cs="Arial"/>
          <w:u w:val="single"/>
        </w:rPr>
        <w:t xml:space="preserve"> meals (</w:t>
      </w:r>
      <w:r w:rsidR="60F4ECEC" w:rsidRPr="00CF4416">
        <w:rPr>
          <w:rFonts w:cs="Arial"/>
          <w:u w:val="single"/>
        </w:rPr>
        <w:t>FRPM</w:t>
      </w:r>
      <w:r w:rsidR="00550A0E" w:rsidRPr="00CF4416">
        <w:rPr>
          <w:rFonts w:cs="Arial"/>
          <w:u w:val="single"/>
        </w:rPr>
        <w:t>)</w:t>
      </w:r>
      <w:r w:rsidR="60F4ECEC" w:rsidRPr="00CF4416">
        <w:rPr>
          <w:rFonts w:cs="Arial"/>
          <w:u w:val="single"/>
        </w:rPr>
        <w:t xml:space="preserve"> site and the family reside within the same attendance boundary of a qualified FRPM school.</w:t>
      </w:r>
    </w:p>
    <w:p w14:paraId="1612FF4E" w14:textId="605CC9D2" w:rsidR="00C9324D" w:rsidRPr="00CF4416" w:rsidRDefault="00C9324D" w:rsidP="000E3DC9">
      <w:pPr>
        <w:rPr>
          <w:rFonts w:cs="Arial"/>
          <w:b/>
          <w:bCs/>
          <w:u w:val="single"/>
        </w:rPr>
      </w:pPr>
      <w:r w:rsidRPr="00CF4416">
        <w:rPr>
          <w:rFonts w:cs="Arial"/>
          <w:u w:val="single"/>
        </w:rPr>
        <w:t>NOTE: Authority cited: Section</w:t>
      </w:r>
      <w:r w:rsidR="00276B5C">
        <w:rPr>
          <w:rFonts w:cs="Arial"/>
          <w:u w:val="single"/>
        </w:rPr>
        <w:t>s</w:t>
      </w:r>
      <w:r w:rsidRPr="00CF4416">
        <w:rPr>
          <w:rFonts w:cs="Arial"/>
          <w:u w:val="single"/>
        </w:rPr>
        <w:t xml:space="preserve"> </w:t>
      </w:r>
      <w:r w:rsidR="00E95402" w:rsidRPr="00E95402">
        <w:rPr>
          <w:rFonts w:eastAsia="Arial" w:cs="Arial"/>
          <w:b/>
          <w:strike/>
          <w:u w:val="single"/>
        </w:rPr>
        <w:t>8236.3</w:t>
      </w:r>
      <w:r w:rsidR="00E95402">
        <w:rPr>
          <w:rFonts w:eastAsia="Arial" w:cs="Arial"/>
          <w:b/>
          <w:strike/>
          <w:u w:val="single"/>
        </w:rPr>
        <w:t xml:space="preserve"> </w:t>
      </w:r>
      <w:r w:rsidR="00E95402">
        <w:rPr>
          <w:rFonts w:eastAsia="Arial" w:cs="Arial"/>
          <w:b/>
          <w:u w:val="single"/>
        </w:rPr>
        <w:t>82</w:t>
      </w:r>
      <w:r w:rsidR="001D1305">
        <w:rPr>
          <w:rFonts w:eastAsia="Arial" w:cs="Arial"/>
          <w:b/>
          <w:u w:val="single"/>
        </w:rPr>
        <w:t>07</w:t>
      </w:r>
      <w:r w:rsidR="00F53939">
        <w:rPr>
          <w:rFonts w:cs="Arial"/>
          <w:u w:val="single"/>
        </w:rPr>
        <w:t xml:space="preserve">and </w:t>
      </w:r>
      <w:r w:rsidRPr="008F06F4">
        <w:rPr>
          <w:rFonts w:cs="Arial"/>
          <w:b/>
          <w:strike/>
          <w:u w:val="single"/>
        </w:rPr>
        <w:t>82</w:t>
      </w:r>
      <w:r w:rsidR="000D3F6E" w:rsidRPr="008F06F4">
        <w:rPr>
          <w:rFonts w:cs="Arial"/>
          <w:b/>
          <w:strike/>
          <w:u w:val="single"/>
        </w:rPr>
        <w:t>6</w:t>
      </w:r>
      <w:r w:rsidR="58457910" w:rsidRPr="008F06F4">
        <w:rPr>
          <w:rFonts w:cs="Arial"/>
          <w:b/>
          <w:strike/>
          <w:u w:val="single"/>
        </w:rPr>
        <w:t>3</w:t>
      </w:r>
      <w:r w:rsidR="008F06F4">
        <w:rPr>
          <w:rFonts w:cs="Arial"/>
          <w:b/>
          <w:strike/>
          <w:u w:val="single"/>
          <w:lang w:val="en"/>
        </w:rPr>
        <w:t xml:space="preserve"> </w:t>
      </w:r>
      <w:r w:rsidR="008F06F4" w:rsidRPr="008F06F4">
        <w:rPr>
          <w:rFonts w:cs="Arial"/>
          <w:b/>
          <w:u w:val="single"/>
          <w:lang w:val="en"/>
        </w:rPr>
        <w:t>82</w:t>
      </w:r>
      <w:r w:rsidR="001D1305">
        <w:rPr>
          <w:rFonts w:cs="Arial"/>
          <w:b/>
          <w:u w:val="single"/>
          <w:lang w:val="en"/>
        </w:rPr>
        <w:t>1</w:t>
      </w:r>
      <w:r w:rsidR="008F06F4" w:rsidRPr="008F06F4">
        <w:rPr>
          <w:rFonts w:cs="Arial"/>
          <w:b/>
          <w:u w:val="single"/>
          <w:lang w:val="en"/>
        </w:rPr>
        <w:t>7</w:t>
      </w:r>
      <w:r w:rsidRPr="00CF4416">
        <w:rPr>
          <w:rFonts w:cs="Arial"/>
          <w:u w:val="single"/>
        </w:rPr>
        <w:t xml:space="preserve">, Education Code. Reference: </w:t>
      </w:r>
      <w:r w:rsidR="00A00AF7">
        <w:rPr>
          <w:rFonts w:cs="Arial"/>
          <w:u w:val="single"/>
        </w:rPr>
        <w:t xml:space="preserve">Sections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002B0E13">
        <w:rPr>
          <w:rFonts w:cs="Arial"/>
          <w:b/>
          <w:u w:val="single"/>
          <w:lang w:val="en"/>
        </w:rPr>
        <w:t>, 8208</w:t>
      </w:r>
      <w:r w:rsidR="001D1305">
        <w:rPr>
          <w:rFonts w:cs="Arial"/>
          <w:b/>
          <w:u w:val="single"/>
          <w:lang w:val="en"/>
        </w:rPr>
        <w:t xml:space="preserve"> </w:t>
      </w:r>
      <w:r w:rsidR="4BFA03DD" w:rsidRPr="00CF4416">
        <w:rPr>
          <w:rFonts w:cs="Arial"/>
          <w:u w:val="single"/>
        </w:rPr>
        <w:t xml:space="preserve">and </w:t>
      </w:r>
      <w:r w:rsidR="00E95402" w:rsidRPr="00E95402">
        <w:rPr>
          <w:rFonts w:eastAsia="Arial" w:cs="Arial"/>
          <w:b/>
          <w:strike/>
          <w:u w:val="single"/>
        </w:rPr>
        <w:t>8236.3</w:t>
      </w:r>
      <w:r w:rsidR="00E95402">
        <w:rPr>
          <w:rFonts w:eastAsia="Arial" w:cs="Arial"/>
          <w:b/>
          <w:strike/>
          <w:u w:val="single"/>
        </w:rPr>
        <w:t xml:space="preserve"> </w:t>
      </w:r>
      <w:r w:rsidR="00E95402">
        <w:rPr>
          <w:rFonts w:eastAsia="Arial" w:cs="Arial"/>
          <w:b/>
          <w:u w:val="single"/>
        </w:rPr>
        <w:t>8217</w:t>
      </w:r>
      <w:r w:rsidRPr="00CF4416">
        <w:rPr>
          <w:rFonts w:cs="Arial"/>
          <w:u w:val="single"/>
        </w:rPr>
        <w:t>, Education Code.</w:t>
      </w:r>
    </w:p>
    <w:p w14:paraId="71D90A1B" w14:textId="77777777" w:rsidR="007A0384" w:rsidRPr="00CF4416" w:rsidRDefault="007A0384" w:rsidP="000E3DC9">
      <w:pPr>
        <w:shd w:val="clear" w:color="auto" w:fill="FFFFFF"/>
        <w:tabs>
          <w:tab w:val="clear" w:pos="288"/>
        </w:tabs>
        <w:rPr>
          <w:rFonts w:cs="Arial"/>
          <w:b/>
          <w:color w:val="000000"/>
          <w:u w:val="single"/>
        </w:rPr>
      </w:pPr>
    </w:p>
    <w:p w14:paraId="2E65A58C" w14:textId="042917CD" w:rsidR="00C9324D" w:rsidRPr="00CF4416" w:rsidRDefault="00C9324D" w:rsidP="003E7153">
      <w:pPr>
        <w:pStyle w:val="Heading4"/>
      </w:pPr>
      <w:r w:rsidRPr="00CF4416">
        <w:t>§ 1</w:t>
      </w:r>
      <w:r w:rsidR="00073A6D" w:rsidRPr="00CF4416">
        <w:t>7751</w:t>
      </w:r>
      <w:bookmarkStart w:id="68" w:name="_Hlk47953431"/>
      <w:r w:rsidRPr="00CF4416">
        <w:t xml:space="preserve">. Eligibility and Need Requirements for </w:t>
      </w:r>
      <w:r w:rsidR="00FC77C9" w:rsidRPr="00CF4416">
        <w:t>Full-</w:t>
      </w:r>
      <w:r w:rsidR="00FC77C9">
        <w:t>D</w:t>
      </w:r>
      <w:r w:rsidR="00FC77C9" w:rsidRPr="00CF4416">
        <w:t xml:space="preserve">ay </w:t>
      </w:r>
      <w:r w:rsidRPr="00CF4416">
        <w:t>CSPP.</w:t>
      </w:r>
      <w:bookmarkEnd w:id="68"/>
    </w:p>
    <w:p w14:paraId="0C8CA987" w14:textId="68616AF4" w:rsidR="00C9324D" w:rsidRPr="00CF4416" w:rsidRDefault="00C9324D" w:rsidP="009C249C">
      <w:pPr>
        <w:tabs>
          <w:tab w:val="left" w:pos="739"/>
          <w:tab w:val="left" w:pos="740"/>
        </w:tabs>
        <w:ind w:firstLine="270"/>
        <w:rPr>
          <w:rFonts w:cs="Arial"/>
          <w:u w:val="single"/>
        </w:rPr>
      </w:pPr>
      <w:bookmarkStart w:id="69" w:name="To_be_eligible_for_CSPP_full-day_service"/>
      <w:bookmarkEnd w:id="69"/>
      <w:r w:rsidRPr="00CF4416">
        <w:rPr>
          <w:rFonts w:cs="Arial"/>
          <w:u w:val="single"/>
        </w:rPr>
        <w:t xml:space="preserve">(a) </w:t>
      </w:r>
      <w:r w:rsidR="4A5D6B36" w:rsidRPr="00CF4416">
        <w:rPr>
          <w:rFonts w:cs="Arial"/>
          <w:u w:val="single"/>
        </w:rPr>
        <w:t>Except as set forth in subsections (b) and (c)</w:t>
      </w:r>
      <w:r w:rsidRPr="00CF4416">
        <w:rPr>
          <w:rFonts w:cs="Arial"/>
          <w:u w:val="single"/>
        </w:rPr>
        <w:t>, to be eligible for CSPP full-day services, families shall meet the eligibility and need requirements described in E</w:t>
      </w:r>
      <w:r w:rsidR="006E1E50" w:rsidRPr="00CF4416">
        <w:rPr>
          <w:rFonts w:cs="Arial"/>
          <w:u w:val="single"/>
        </w:rPr>
        <w:t xml:space="preserve">ducation </w:t>
      </w:r>
      <w:r w:rsidRPr="00CF4416">
        <w:rPr>
          <w:rFonts w:cs="Arial"/>
          <w:u w:val="single"/>
        </w:rPr>
        <w:t>C</w:t>
      </w:r>
      <w:r w:rsidR="006E1E50" w:rsidRPr="00CF4416">
        <w:rPr>
          <w:rFonts w:cs="Arial"/>
          <w:u w:val="single"/>
        </w:rPr>
        <w:t>ode</w:t>
      </w:r>
      <w:r w:rsidRPr="00CF4416">
        <w:rPr>
          <w:rFonts w:cs="Arial"/>
          <w:u w:val="single"/>
        </w:rPr>
        <w:t xml:space="preserve"> </w:t>
      </w:r>
      <w:r w:rsidR="006E1E50" w:rsidRPr="00CF4416">
        <w:rPr>
          <w:rFonts w:cs="Arial"/>
          <w:u w:val="single"/>
        </w:rPr>
        <w:t>s</w:t>
      </w:r>
      <w:r w:rsidRPr="00CF4416">
        <w:rPr>
          <w:rFonts w:cs="Arial"/>
          <w:u w:val="single"/>
        </w:rPr>
        <w:t xml:space="preserve">ection </w:t>
      </w:r>
      <w:r w:rsidR="008F06F4" w:rsidRPr="00BE185B">
        <w:rPr>
          <w:rFonts w:cs="Arial"/>
          <w:b/>
          <w:strike/>
          <w:u w:val="single"/>
          <w:lang w:val="en"/>
        </w:rPr>
        <w:t>8263</w:t>
      </w:r>
      <w:r w:rsidR="008F06F4">
        <w:rPr>
          <w:rFonts w:cs="Arial"/>
          <w:b/>
          <w:strike/>
          <w:u w:val="single"/>
          <w:lang w:val="en"/>
        </w:rPr>
        <w:t xml:space="preserve"> </w:t>
      </w:r>
      <w:r w:rsidR="008F06F4">
        <w:rPr>
          <w:rFonts w:cs="Arial"/>
          <w:b/>
          <w:u w:val="single"/>
          <w:lang w:val="en"/>
        </w:rPr>
        <w:t>8208</w:t>
      </w:r>
      <w:r w:rsidR="008F06F4" w:rsidRPr="00CF4416">
        <w:rPr>
          <w:rFonts w:eastAsia="Arial" w:cs="Arial"/>
          <w:u w:val="single"/>
        </w:rPr>
        <w:t>(a)(1)</w:t>
      </w:r>
      <w:r w:rsidR="008F06F4" w:rsidRPr="008F06F4">
        <w:rPr>
          <w:rFonts w:eastAsia="Arial" w:cs="Arial"/>
          <w:b/>
          <w:strike/>
          <w:u w:val="single"/>
        </w:rPr>
        <w:t>(A)</w:t>
      </w:r>
      <w:r w:rsidR="008F06F4" w:rsidRPr="008F06F4">
        <w:rPr>
          <w:rFonts w:eastAsia="Arial" w:cs="Arial"/>
          <w:b/>
          <w:u w:val="single"/>
        </w:rPr>
        <w:t xml:space="preserve"> </w:t>
      </w:r>
      <w:r w:rsidRPr="00CF4416">
        <w:rPr>
          <w:rFonts w:cs="Arial"/>
          <w:u w:val="single"/>
        </w:rPr>
        <w:t xml:space="preserve">and </w:t>
      </w:r>
      <w:r w:rsidRPr="008F06F4">
        <w:rPr>
          <w:rFonts w:cs="Arial"/>
          <w:b/>
          <w:strike/>
          <w:u w:val="single"/>
        </w:rPr>
        <w:t>(B)</w:t>
      </w:r>
      <w:r w:rsidR="008F06F4">
        <w:rPr>
          <w:rFonts w:cs="Arial"/>
          <w:b/>
          <w:strike/>
          <w:u w:val="single"/>
        </w:rPr>
        <w:t xml:space="preserve"> </w:t>
      </w:r>
      <w:r w:rsidR="008F06F4">
        <w:rPr>
          <w:rFonts w:cs="Arial"/>
          <w:b/>
          <w:u w:val="single"/>
        </w:rPr>
        <w:t>(c)(1)</w:t>
      </w:r>
      <w:r w:rsidRPr="00CF4416">
        <w:rPr>
          <w:rFonts w:cs="Arial"/>
          <w:u w:val="single"/>
        </w:rPr>
        <w:t>.</w:t>
      </w:r>
    </w:p>
    <w:p w14:paraId="0B506654" w14:textId="1A6DF20F" w:rsidR="00C9324D" w:rsidRPr="00CF4416" w:rsidRDefault="00C9324D" w:rsidP="009C249C">
      <w:pPr>
        <w:tabs>
          <w:tab w:val="left" w:pos="739"/>
          <w:tab w:val="left" w:pos="740"/>
        </w:tabs>
        <w:ind w:firstLine="270"/>
        <w:rPr>
          <w:rFonts w:cs="Arial"/>
          <w:u w:val="single"/>
        </w:rPr>
      </w:pPr>
      <w:r w:rsidRPr="00CF4416">
        <w:rPr>
          <w:rFonts w:cs="Arial"/>
          <w:u w:val="single"/>
        </w:rPr>
        <w:t xml:space="preserve">(b) After all </w:t>
      </w:r>
      <w:r w:rsidR="003B5D32" w:rsidRPr="00CF4416">
        <w:rPr>
          <w:rFonts w:cs="Arial"/>
          <w:u w:val="single"/>
        </w:rPr>
        <w:t xml:space="preserve">eligible </w:t>
      </w:r>
      <w:r w:rsidRPr="00CF4416">
        <w:rPr>
          <w:rFonts w:cs="Arial"/>
          <w:u w:val="single"/>
        </w:rPr>
        <w:t>children have been enrolled</w:t>
      </w:r>
      <w:r w:rsidR="00857225" w:rsidRPr="00CF4416">
        <w:rPr>
          <w:rFonts w:cs="Arial"/>
          <w:u w:val="single"/>
        </w:rPr>
        <w:t xml:space="preserve">, </w:t>
      </w:r>
      <w:r w:rsidRPr="00CF4416">
        <w:rPr>
          <w:rFonts w:cs="Arial"/>
          <w:u w:val="single"/>
        </w:rPr>
        <w:t>a full-day CSPP contractor may enroll CSPP three-</w:t>
      </w:r>
      <w:r w:rsidR="001D1E7B" w:rsidRPr="00CF4416">
        <w:rPr>
          <w:rFonts w:cs="Arial"/>
          <w:u w:val="single"/>
        </w:rPr>
        <w:t>year-</w:t>
      </w:r>
      <w:r w:rsidRPr="00CF4416">
        <w:rPr>
          <w:rFonts w:cs="Arial"/>
          <w:u w:val="single"/>
        </w:rPr>
        <w:t>old and CSPP four-</w:t>
      </w:r>
      <w:r w:rsidR="001D1E7B" w:rsidRPr="00CF4416">
        <w:rPr>
          <w:rFonts w:cs="Arial"/>
          <w:u w:val="single"/>
        </w:rPr>
        <w:t>year-</w:t>
      </w:r>
      <w:r w:rsidRPr="00CF4416">
        <w:rPr>
          <w:rFonts w:cs="Arial"/>
          <w:u w:val="single"/>
        </w:rPr>
        <w:t>old children from families that are eligible for services pursuant to E</w:t>
      </w:r>
      <w:r w:rsidR="006E1E50" w:rsidRPr="00CF4416">
        <w:rPr>
          <w:rFonts w:cs="Arial"/>
          <w:u w:val="single"/>
        </w:rPr>
        <w:t xml:space="preserve">ducation </w:t>
      </w:r>
      <w:r w:rsidRPr="00CF4416">
        <w:rPr>
          <w:rFonts w:cs="Arial"/>
          <w:u w:val="single"/>
        </w:rPr>
        <w:t>C</w:t>
      </w:r>
      <w:r w:rsidR="006E1E50" w:rsidRPr="00CF4416">
        <w:rPr>
          <w:rFonts w:cs="Arial"/>
          <w:u w:val="single"/>
        </w:rPr>
        <w:t>ode</w:t>
      </w:r>
      <w:r w:rsidRPr="00CF4416">
        <w:rPr>
          <w:rFonts w:cs="Arial"/>
          <w:u w:val="single"/>
        </w:rPr>
        <w:t xml:space="preserve"> </w:t>
      </w:r>
      <w:r w:rsidR="006E1E50" w:rsidRPr="00CF4416">
        <w:rPr>
          <w:rFonts w:cs="Arial"/>
          <w:u w:val="single"/>
        </w:rPr>
        <w:t>s</w:t>
      </w:r>
      <w:r w:rsidRPr="00CF4416">
        <w:rPr>
          <w:rFonts w:cs="Arial"/>
          <w:u w:val="single"/>
        </w:rPr>
        <w:t xml:space="preserve">ection </w:t>
      </w:r>
      <w:r w:rsidR="008F06F4" w:rsidRPr="00BE185B">
        <w:rPr>
          <w:rFonts w:cs="Arial"/>
          <w:b/>
          <w:strike/>
          <w:u w:val="single"/>
          <w:lang w:val="en"/>
        </w:rPr>
        <w:t>8263</w:t>
      </w:r>
      <w:r w:rsidR="008F06F4">
        <w:rPr>
          <w:rFonts w:cs="Arial"/>
          <w:b/>
          <w:strike/>
          <w:u w:val="single"/>
          <w:lang w:val="en"/>
        </w:rPr>
        <w:t xml:space="preserve"> </w:t>
      </w:r>
      <w:r w:rsidR="008F06F4">
        <w:rPr>
          <w:rFonts w:cs="Arial"/>
          <w:b/>
          <w:u w:val="single"/>
          <w:lang w:val="en"/>
        </w:rPr>
        <w:t>8208</w:t>
      </w:r>
      <w:r w:rsidR="008F06F4" w:rsidRPr="00CF4416">
        <w:rPr>
          <w:rFonts w:eastAsia="Arial" w:cs="Arial"/>
          <w:u w:val="single"/>
        </w:rPr>
        <w:t>(a)(1)</w:t>
      </w:r>
      <w:r w:rsidR="008F06F4" w:rsidRPr="008F06F4">
        <w:rPr>
          <w:rFonts w:eastAsia="Arial" w:cs="Arial"/>
          <w:b/>
          <w:strike/>
          <w:u w:val="single"/>
        </w:rPr>
        <w:t>(A)</w:t>
      </w:r>
      <w:r w:rsidR="008F06F4" w:rsidRPr="008F06F4">
        <w:rPr>
          <w:rFonts w:eastAsia="Arial" w:cs="Arial"/>
          <w:b/>
          <w:u w:val="single"/>
        </w:rPr>
        <w:t xml:space="preserve"> </w:t>
      </w:r>
      <w:r w:rsidRPr="00CF4416">
        <w:rPr>
          <w:rFonts w:cs="Arial"/>
          <w:u w:val="single"/>
        </w:rPr>
        <w:t xml:space="preserve">but do not have a need for services. </w:t>
      </w:r>
    </w:p>
    <w:p w14:paraId="26726688" w14:textId="77777777" w:rsidR="00C9324D" w:rsidRPr="00CF4416" w:rsidRDefault="565A3727" w:rsidP="009C249C">
      <w:pPr>
        <w:tabs>
          <w:tab w:val="left" w:pos="739"/>
          <w:tab w:val="left" w:pos="740"/>
        </w:tabs>
        <w:ind w:firstLine="270"/>
        <w:rPr>
          <w:rFonts w:cs="Arial"/>
          <w:u w:val="single"/>
        </w:rPr>
      </w:pPr>
      <w:r w:rsidRPr="00CF4416">
        <w:rPr>
          <w:rFonts w:cs="Arial"/>
          <w:u w:val="single"/>
        </w:rPr>
        <w:t xml:space="preserve">(c) </w:t>
      </w:r>
      <w:r w:rsidR="3215035E" w:rsidRPr="00CF4416">
        <w:rPr>
          <w:rFonts w:cs="Arial"/>
          <w:u w:val="single"/>
        </w:rPr>
        <w:t xml:space="preserve">After all children have been enrolled pursuant to the above </w:t>
      </w:r>
      <w:r w:rsidR="007938D2" w:rsidRPr="00CF4416">
        <w:rPr>
          <w:rFonts w:cs="Arial"/>
          <w:u w:val="single"/>
        </w:rPr>
        <w:t>subsections</w:t>
      </w:r>
      <w:r w:rsidR="3215035E" w:rsidRPr="00CF4416">
        <w:rPr>
          <w:rFonts w:cs="Arial"/>
          <w:u w:val="single"/>
        </w:rPr>
        <w:t>, a f</w:t>
      </w:r>
      <w:r w:rsidR="49281B04" w:rsidRPr="00CF4416">
        <w:rPr>
          <w:rFonts w:cs="Arial"/>
          <w:u w:val="single"/>
        </w:rPr>
        <w:t xml:space="preserve">ull-day </w:t>
      </w:r>
      <w:r w:rsidRPr="00CF4416">
        <w:rPr>
          <w:rFonts w:cs="Arial"/>
          <w:u w:val="single"/>
        </w:rPr>
        <w:t xml:space="preserve">CSPP </w:t>
      </w:r>
      <w:r w:rsidR="0D97FEBB" w:rsidRPr="00CF4416">
        <w:rPr>
          <w:rFonts w:cs="Arial"/>
          <w:u w:val="single"/>
        </w:rPr>
        <w:t xml:space="preserve">contractor may enroll </w:t>
      </w:r>
      <w:r w:rsidRPr="00CF4416">
        <w:rPr>
          <w:rFonts w:cs="Arial"/>
          <w:u w:val="single"/>
        </w:rPr>
        <w:t>four-year-old children</w:t>
      </w:r>
      <w:r w:rsidR="0FA26C75" w:rsidRPr="00CF4416">
        <w:rPr>
          <w:rFonts w:eastAsia="Arial" w:cs="Arial"/>
          <w:u w:val="single"/>
        </w:rPr>
        <w:t xml:space="preserve">, </w:t>
      </w:r>
      <w:r w:rsidRPr="00CF4416">
        <w:rPr>
          <w:rFonts w:cs="Arial"/>
          <w:u w:val="single"/>
        </w:rPr>
        <w:t xml:space="preserve">without establishing eligibility or </w:t>
      </w:r>
      <w:r w:rsidR="088D2779" w:rsidRPr="00CF4416">
        <w:rPr>
          <w:rFonts w:cs="Arial"/>
          <w:u w:val="single"/>
        </w:rPr>
        <w:t xml:space="preserve">a </w:t>
      </w:r>
      <w:r w:rsidRPr="00CF4416">
        <w:rPr>
          <w:rFonts w:cs="Arial"/>
          <w:u w:val="single"/>
        </w:rPr>
        <w:t>need for services</w:t>
      </w:r>
      <w:r w:rsidR="43A0593A" w:rsidRPr="00CF4416">
        <w:rPr>
          <w:rFonts w:cs="Arial"/>
          <w:u w:val="single"/>
        </w:rPr>
        <w:t>, if the CSPP FRPM site and the family reside within the same attendance boundary o</w:t>
      </w:r>
      <w:r w:rsidR="48A55076" w:rsidRPr="00CF4416">
        <w:rPr>
          <w:rFonts w:cs="Arial"/>
          <w:u w:val="single"/>
        </w:rPr>
        <w:t>f</w:t>
      </w:r>
      <w:r w:rsidR="43A0593A" w:rsidRPr="00CF4416">
        <w:rPr>
          <w:rFonts w:cs="Arial"/>
          <w:u w:val="single"/>
        </w:rPr>
        <w:t xml:space="preserve"> a qualified FRPM school</w:t>
      </w:r>
      <w:r w:rsidRPr="00CF4416">
        <w:rPr>
          <w:rFonts w:cs="Arial"/>
          <w:u w:val="single"/>
        </w:rPr>
        <w:t xml:space="preserve">. </w:t>
      </w:r>
    </w:p>
    <w:p w14:paraId="0DD423DC" w14:textId="330D2A0D" w:rsidR="00C9324D" w:rsidRPr="00CF4416" w:rsidRDefault="00C9324D" w:rsidP="00D6505C">
      <w:pPr>
        <w:tabs>
          <w:tab w:val="left" w:pos="739"/>
          <w:tab w:val="left" w:pos="740"/>
        </w:tabs>
        <w:rPr>
          <w:rFonts w:cs="Arial"/>
          <w:u w:val="single"/>
        </w:rPr>
      </w:pPr>
      <w:r w:rsidRPr="00CF4416">
        <w:rPr>
          <w:rFonts w:cs="Arial"/>
          <w:u w:val="single"/>
        </w:rPr>
        <w:t>NOTE: Authority cited: Section</w:t>
      </w:r>
      <w:r w:rsidR="002B0E13">
        <w:rPr>
          <w:rFonts w:cs="Arial"/>
          <w:b/>
          <w:u w:val="single"/>
        </w:rPr>
        <w:t>s</w:t>
      </w:r>
      <w:r w:rsidRPr="00CF4416">
        <w:rPr>
          <w:rFonts w:cs="Arial"/>
          <w:u w:val="single"/>
        </w:rPr>
        <w:t xml:space="preserve"> </w:t>
      </w:r>
      <w:r w:rsidR="008F06F4" w:rsidRPr="008F06F4">
        <w:rPr>
          <w:rFonts w:cs="Arial"/>
          <w:b/>
          <w:strike/>
          <w:u w:val="single"/>
        </w:rPr>
        <w:t>8263</w:t>
      </w:r>
      <w:r w:rsidR="008F06F4">
        <w:rPr>
          <w:rFonts w:cs="Arial"/>
          <w:b/>
          <w:strike/>
          <w:u w:val="single"/>
          <w:lang w:val="en"/>
        </w:rPr>
        <w:t xml:space="preserve"> </w:t>
      </w:r>
      <w:r w:rsidR="008F06F4" w:rsidRPr="008F06F4">
        <w:rPr>
          <w:rFonts w:cs="Arial"/>
          <w:b/>
          <w:u w:val="single"/>
          <w:lang w:val="en"/>
        </w:rPr>
        <w:t>8207</w:t>
      </w:r>
      <w:r w:rsidR="002B0E13">
        <w:rPr>
          <w:rFonts w:cs="Arial"/>
          <w:b/>
          <w:u w:val="single"/>
          <w:lang w:val="en"/>
        </w:rPr>
        <w:t xml:space="preserve"> and 8217</w:t>
      </w:r>
      <w:r w:rsidRPr="00CF4416">
        <w:rPr>
          <w:rFonts w:cs="Arial"/>
          <w:u w:val="single"/>
        </w:rPr>
        <w:t>, Education Code. Reference: Section</w:t>
      </w:r>
      <w:r w:rsidR="00614509" w:rsidRPr="007E3A0A">
        <w:rPr>
          <w:rFonts w:cs="Arial"/>
          <w:b/>
          <w:strike/>
          <w:u w:val="single"/>
        </w:rPr>
        <w:t>s</w:t>
      </w:r>
      <w:r w:rsidR="00A00AF7">
        <w:rPr>
          <w:rFonts w:cs="Arial"/>
          <w:u w:val="single"/>
        </w:rPr>
        <w:t xml:space="preserve"> </w:t>
      </w:r>
      <w:r w:rsidR="008F06F4" w:rsidRPr="00BE185B">
        <w:rPr>
          <w:rFonts w:cs="Arial"/>
          <w:b/>
          <w:strike/>
          <w:u w:val="single"/>
          <w:lang w:val="en"/>
        </w:rPr>
        <w:t>8263</w:t>
      </w:r>
      <w:r w:rsidR="008F06F4">
        <w:rPr>
          <w:rFonts w:cs="Arial"/>
          <w:b/>
          <w:strike/>
          <w:u w:val="single"/>
          <w:lang w:val="en"/>
        </w:rPr>
        <w:t xml:space="preserve"> </w:t>
      </w:r>
      <w:r w:rsidR="008F06F4">
        <w:rPr>
          <w:rFonts w:cs="Arial"/>
          <w:b/>
          <w:u w:val="single"/>
          <w:lang w:val="en"/>
        </w:rPr>
        <w:t>82</w:t>
      </w:r>
      <w:r w:rsidR="002B0E13">
        <w:rPr>
          <w:rFonts w:cs="Arial"/>
          <w:b/>
          <w:u w:val="single"/>
          <w:lang w:val="en"/>
        </w:rPr>
        <w:t>07, 82</w:t>
      </w:r>
      <w:r w:rsidR="008F06F4">
        <w:rPr>
          <w:rFonts w:cs="Arial"/>
          <w:b/>
          <w:u w:val="single"/>
          <w:lang w:val="en"/>
        </w:rPr>
        <w:t>08</w:t>
      </w:r>
      <w:r w:rsidR="00614509" w:rsidRPr="00CF4416">
        <w:rPr>
          <w:rFonts w:cs="Arial"/>
          <w:u w:val="single"/>
        </w:rPr>
        <w:t xml:space="preserve"> </w:t>
      </w:r>
      <w:r w:rsidR="00614509" w:rsidRPr="003D176B">
        <w:rPr>
          <w:rFonts w:cs="Arial"/>
          <w:u w:val="single"/>
        </w:rPr>
        <w:t>and</w:t>
      </w:r>
      <w:r w:rsidR="002B0E13">
        <w:rPr>
          <w:rFonts w:cs="Arial"/>
          <w:b/>
          <w:u w:val="single"/>
        </w:rPr>
        <w:t xml:space="preserve"> 8217</w:t>
      </w:r>
      <w:r w:rsidR="00614509" w:rsidRPr="007E3A0A">
        <w:rPr>
          <w:rFonts w:cs="Arial"/>
          <w:b/>
          <w:strike/>
          <w:u w:val="single"/>
        </w:rPr>
        <w:t xml:space="preserve"> 8263.3</w:t>
      </w:r>
      <w:r w:rsidR="007E3A0A">
        <w:rPr>
          <w:rFonts w:cs="Arial"/>
          <w:b/>
          <w:strike/>
          <w:u w:val="single"/>
        </w:rPr>
        <w:t xml:space="preserve"> </w:t>
      </w:r>
      <w:r w:rsidRPr="00CF4416">
        <w:rPr>
          <w:rFonts w:cs="Arial"/>
          <w:u w:val="single"/>
        </w:rPr>
        <w:t>,</w:t>
      </w:r>
      <w:r w:rsidR="00365EB6" w:rsidRPr="00CF4416">
        <w:rPr>
          <w:rFonts w:cs="Arial"/>
          <w:u w:val="single"/>
        </w:rPr>
        <w:t xml:space="preserve"> </w:t>
      </w:r>
      <w:r w:rsidRPr="00CF4416">
        <w:rPr>
          <w:rFonts w:cs="Arial"/>
          <w:u w:val="single"/>
        </w:rPr>
        <w:t xml:space="preserve">Education Code. </w:t>
      </w:r>
    </w:p>
    <w:p w14:paraId="1E706818" w14:textId="77777777" w:rsidR="00C9324D" w:rsidRPr="00CF4416" w:rsidRDefault="00C9324D" w:rsidP="000E3DC9">
      <w:pPr>
        <w:shd w:val="clear" w:color="auto" w:fill="FFFFFF"/>
        <w:tabs>
          <w:tab w:val="clear" w:pos="288"/>
        </w:tabs>
        <w:rPr>
          <w:rFonts w:cs="Arial"/>
          <w:b/>
          <w:color w:val="000000"/>
          <w:u w:val="single"/>
        </w:rPr>
      </w:pPr>
    </w:p>
    <w:p w14:paraId="59562AE6" w14:textId="77777777" w:rsidR="00850E8A" w:rsidRPr="00CF4416" w:rsidRDefault="0106C3F2" w:rsidP="0079370F">
      <w:pPr>
        <w:pStyle w:val="Heading5"/>
        <w:rPr>
          <w:rFonts w:eastAsia="Arial"/>
        </w:rPr>
      </w:pPr>
      <w:r w:rsidRPr="00CF4416">
        <w:t>Article 2. Certification and Recertification</w:t>
      </w:r>
      <w:r w:rsidR="1346F833" w:rsidRPr="00CF4416">
        <w:t xml:space="preserve"> of Eligibility</w:t>
      </w:r>
      <w:r w:rsidRPr="00CF4416">
        <w:t xml:space="preserve"> Requirements</w:t>
      </w:r>
    </w:p>
    <w:p w14:paraId="59B88CA6" w14:textId="77777777" w:rsidR="00C5247C" w:rsidRPr="00CF4416" w:rsidRDefault="00C5247C" w:rsidP="003E7153">
      <w:pPr>
        <w:pStyle w:val="Heading4"/>
        <w:rPr>
          <w:lang w:val="en"/>
        </w:rPr>
      </w:pPr>
      <w:r w:rsidRPr="00CF4416">
        <w:rPr>
          <w:lang w:val="en"/>
        </w:rPr>
        <w:t>§ 177</w:t>
      </w:r>
      <w:r w:rsidR="00073A6D" w:rsidRPr="00CF4416">
        <w:rPr>
          <w:lang w:val="en"/>
        </w:rPr>
        <w:t>52</w:t>
      </w:r>
      <w:bookmarkStart w:id="70" w:name="_Hlk47953447"/>
      <w:r w:rsidRPr="00CF4416">
        <w:rPr>
          <w:lang w:val="en"/>
        </w:rPr>
        <w:t xml:space="preserve">. </w:t>
      </w:r>
      <w:bookmarkStart w:id="71" w:name="_Hlk47973374"/>
      <w:r w:rsidRPr="00CF4416">
        <w:rPr>
          <w:lang w:val="en"/>
        </w:rPr>
        <w:t>Initial Certification of Eligibility</w:t>
      </w:r>
      <w:r w:rsidR="00BE5B5F" w:rsidRPr="00CF4416">
        <w:rPr>
          <w:lang w:val="en"/>
        </w:rPr>
        <w:t xml:space="preserve"> for Part-</w:t>
      </w:r>
      <w:r w:rsidR="006E1E50" w:rsidRPr="00CF4416">
        <w:rPr>
          <w:lang w:val="en"/>
        </w:rPr>
        <w:t xml:space="preserve">Day </w:t>
      </w:r>
      <w:r w:rsidR="00BE5B5F" w:rsidRPr="00CF4416">
        <w:rPr>
          <w:lang w:val="en"/>
        </w:rPr>
        <w:t>and Full-</w:t>
      </w:r>
      <w:r w:rsidR="006E1E50" w:rsidRPr="00CF4416">
        <w:rPr>
          <w:lang w:val="en"/>
        </w:rPr>
        <w:t xml:space="preserve">Day </w:t>
      </w:r>
      <w:r w:rsidR="00BE5B5F" w:rsidRPr="00CF4416">
        <w:rPr>
          <w:lang w:val="en"/>
        </w:rPr>
        <w:t>CSPP</w:t>
      </w:r>
      <w:r w:rsidRPr="00CF4416">
        <w:rPr>
          <w:lang w:val="en"/>
        </w:rPr>
        <w:t>.</w:t>
      </w:r>
      <w:bookmarkEnd w:id="70"/>
      <w:bookmarkEnd w:id="71"/>
    </w:p>
    <w:p w14:paraId="17F8A701" w14:textId="77777777" w:rsidR="00C5247C" w:rsidRPr="00CF4416" w:rsidRDefault="00C5247C" w:rsidP="000E3DC9">
      <w:pPr>
        <w:shd w:val="clear" w:color="auto" w:fill="FFFFFF"/>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(a) The contractor shall designate the staff person(s) authorized to certify family/child eligibility.</w:t>
      </w:r>
    </w:p>
    <w:p w14:paraId="392B9E04" w14:textId="25D6413A" w:rsidR="00C5247C" w:rsidRPr="00CF4416" w:rsidRDefault="00C5247C"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0106C3F2" w:rsidRPr="00CF4416">
        <w:rPr>
          <w:rFonts w:cs="Arial"/>
          <w:color w:val="212121"/>
          <w:u w:val="single"/>
          <w:lang w:val="en"/>
        </w:rPr>
        <w:t xml:space="preserve">(1) At initial certification, the authorized representative of the contractor shall certify or deny each family's/child's eligibility and need for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0106C3F2" w:rsidRPr="00CF4416">
        <w:rPr>
          <w:rFonts w:cs="Arial"/>
          <w:color w:val="212121"/>
          <w:u w:val="single"/>
          <w:lang w:val="en"/>
        </w:rPr>
        <w:t xml:space="preserve"> services after reviewing the completed application and documentation contained in the family data file, as applicable, as provided in</w:t>
      </w:r>
      <w:r w:rsidR="00BE5B5F" w:rsidRPr="00CF4416">
        <w:rPr>
          <w:rFonts w:cs="Arial"/>
          <w:color w:val="212121"/>
          <w:u w:val="single"/>
          <w:lang w:val="en"/>
        </w:rPr>
        <w:t xml:space="preserve"> section</w:t>
      </w:r>
      <w:r w:rsidR="001601C2" w:rsidRPr="00CF4416">
        <w:rPr>
          <w:rFonts w:cs="Arial"/>
          <w:color w:val="212121"/>
          <w:u w:val="single"/>
          <w:lang w:val="en"/>
        </w:rPr>
        <w:t xml:space="preserve"> 177</w:t>
      </w:r>
      <w:r w:rsidR="00B1117E" w:rsidRPr="00CF4416">
        <w:rPr>
          <w:rFonts w:cs="Arial"/>
          <w:color w:val="212121"/>
          <w:u w:val="single"/>
          <w:lang w:val="en"/>
        </w:rPr>
        <w:t>58</w:t>
      </w:r>
      <w:r w:rsidR="001601C2" w:rsidRPr="00CF4416">
        <w:rPr>
          <w:rFonts w:cs="Arial"/>
          <w:color w:val="212121"/>
          <w:u w:val="single"/>
          <w:lang w:val="en"/>
        </w:rPr>
        <w:t>.</w:t>
      </w:r>
      <w:r w:rsidR="0106C3F2" w:rsidRPr="00CF4416">
        <w:rPr>
          <w:rFonts w:cs="Arial"/>
          <w:color w:val="212121"/>
          <w:u w:val="single"/>
          <w:lang w:val="en"/>
        </w:rPr>
        <w:t xml:space="preserve"> </w:t>
      </w:r>
    </w:p>
    <w:p w14:paraId="5959D253" w14:textId="77777777" w:rsidR="00BE5B5F" w:rsidRPr="00CF4416" w:rsidRDefault="00BE5B5F" w:rsidP="004646A2">
      <w:pPr>
        <w:rPr>
          <w:rFonts w:cs="Arial"/>
          <w:u w:val="single"/>
        </w:rPr>
      </w:pPr>
      <w:r w:rsidRPr="00CF4416">
        <w:rPr>
          <w:rFonts w:cs="Arial"/>
          <w:color w:val="212121"/>
          <w:lang w:val="en"/>
        </w:rPr>
        <w:tab/>
      </w:r>
      <w:r w:rsidRPr="00CF4416">
        <w:rPr>
          <w:rFonts w:cs="Arial"/>
          <w:color w:val="212121"/>
          <w:u w:val="single"/>
          <w:lang w:val="en"/>
        </w:rPr>
        <w:t xml:space="preserve">(2) </w:t>
      </w:r>
      <w:r w:rsidRPr="00CF4416">
        <w:rPr>
          <w:rFonts w:cs="Arial"/>
          <w:u w:val="single"/>
        </w:rPr>
        <w:t xml:space="preserve">Part-day CSPP contractors shall certify </w:t>
      </w:r>
      <w:r w:rsidR="00D20D80" w:rsidRPr="00CF4416">
        <w:rPr>
          <w:rFonts w:cs="Arial"/>
          <w:u w:val="single"/>
        </w:rPr>
        <w:t xml:space="preserve">initial </w:t>
      </w:r>
      <w:r w:rsidRPr="00CF4416">
        <w:rPr>
          <w:rFonts w:cs="Arial"/>
          <w:u w:val="single"/>
        </w:rPr>
        <w:t>eligibility no more than 120 calendar days prior to the first day of the beginning of the new preschool year. A child shall not be enrolled in more than one part-day CSPP session per day.</w:t>
      </w:r>
    </w:p>
    <w:p w14:paraId="65E68FF1" w14:textId="77777777" w:rsidR="00BE5B5F" w:rsidRPr="00CF4416" w:rsidRDefault="00BE5B5F" w:rsidP="004646A2">
      <w:pPr>
        <w:shd w:val="clear" w:color="auto" w:fill="FFFFFF" w:themeFill="background1"/>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 xml:space="preserve">(3) </w:t>
      </w:r>
      <w:r w:rsidRPr="00CF4416">
        <w:rPr>
          <w:rFonts w:eastAsia="Calibri" w:cs="Arial"/>
          <w:u w:val="single"/>
          <w:lang w:val="en"/>
        </w:rPr>
        <w:t xml:space="preserve">Full-day CSPP contractors shall certify </w:t>
      </w:r>
      <w:r w:rsidR="00D20D80" w:rsidRPr="00CF4416">
        <w:rPr>
          <w:rFonts w:eastAsia="Calibri" w:cs="Arial"/>
          <w:u w:val="single"/>
          <w:lang w:val="en"/>
        </w:rPr>
        <w:t xml:space="preserve">initial </w:t>
      </w:r>
      <w:r w:rsidRPr="00CF4416">
        <w:rPr>
          <w:rFonts w:eastAsia="Calibri" w:cs="Arial"/>
          <w:u w:val="single"/>
          <w:lang w:val="en"/>
        </w:rPr>
        <w:t>eligibility no more than 30 calendar days prior to the first day of the beginning of the new preschool year.</w:t>
      </w:r>
    </w:p>
    <w:p w14:paraId="592D0FED" w14:textId="77777777" w:rsidR="00C5247C" w:rsidRPr="00CF4416" w:rsidRDefault="00C5247C" w:rsidP="000E3DC9">
      <w:pPr>
        <w:tabs>
          <w:tab w:val="left" w:pos="360"/>
        </w:tabs>
        <w:rPr>
          <w:rFonts w:eastAsiaTheme="minorEastAsia" w:cs="Arial"/>
          <w:u w:val="single"/>
        </w:rPr>
      </w:pPr>
      <w:r w:rsidRPr="00CF4416">
        <w:rPr>
          <w:rFonts w:eastAsiaTheme="minorHAnsi" w:cs="Arial"/>
        </w:rPr>
        <w:tab/>
      </w:r>
      <w:r w:rsidRPr="00CF4416">
        <w:rPr>
          <w:rFonts w:eastAsiaTheme="minorEastAsia" w:cs="Arial"/>
          <w:u w:val="single"/>
        </w:rPr>
        <w:t>(</w:t>
      </w:r>
      <w:r w:rsidR="00FC264D" w:rsidRPr="00CF4416">
        <w:rPr>
          <w:rFonts w:eastAsiaTheme="minorEastAsia" w:cs="Arial"/>
          <w:u w:val="single"/>
        </w:rPr>
        <w:t>4</w:t>
      </w:r>
      <w:r w:rsidRPr="00CF4416">
        <w:rPr>
          <w:rFonts w:eastAsiaTheme="minorEastAsia" w:cs="Arial"/>
          <w:u w:val="single"/>
        </w:rPr>
        <w:t>) Once certified as eligible to receive services, except as otherwise provided in law or regulation</w:t>
      </w:r>
      <w:r w:rsidRPr="00CF4416">
        <w:rPr>
          <w:rFonts w:cs="Arial"/>
          <w:color w:val="212121"/>
          <w:u w:val="single"/>
          <w:lang w:val="en"/>
        </w:rPr>
        <w:t xml:space="preserve">, the contractor shall </w:t>
      </w:r>
      <w:r w:rsidRPr="00CF4416">
        <w:rPr>
          <w:rFonts w:eastAsiaTheme="minorEastAsia" w:cs="Arial"/>
          <w:u w:val="single"/>
        </w:rPr>
        <w:t>consider the family to meet all eligibility and/or need requirements</w:t>
      </w:r>
      <w:r w:rsidR="1ACA2AD0" w:rsidRPr="00CF4416">
        <w:rPr>
          <w:rFonts w:eastAsiaTheme="minorEastAsia" w:cs="Arial"/>
          <w:u w:val="single"/>
        </w:rPr>
        <w:t>:</w:t>
      </w:r>
    </w:p>
    <w:p w14:paraId="30C8EF35" w14:textId="77777777" w:rsidR="00C5247C" w:rsidRPr="00CF4416" w:rsidRDefault="003B5D32" w:rsidP="000E3DC9">
      <w:pPr>
        <w:tabs>
          <w:tab w:val="left" w:pos="360"/>
        </w:tabs>
        <w:rPr>
          <w:rFonts w:eastAsiaTheme="minorEastAsia" w:cs="Arial"/>
          <w:u w:val="single"/>
        </w:rPr>
      </w:pPr>
      <w:r w:rsidRPr="00CF4416">
        <w:rPr>
          <w:rFonts w:eastAsiaTheme="minorEastAsia" w:cs="Arial"/>
        </w:rPr>
        <w:tab/>
      </w:r>
      <w:r w:rsidR="1ACA2AD0" w:rsidRPr="00CF4416">
        <w:rPr>
          <w:rFonts w:eastAsiaTheme="minorEastAsia" w:cs="Arial"/>
          <w:u w:val="single"/>
        </w:rPr>
        <w:t>(A) For part-day CSPP, only for the remainder of the program year;</w:t>
      </w:r>
    </w:p>
    <w:p w14:paraId="278DA49D" w14:textId="297B4D60" w:rsidR="00C5247C" w:rsidRPr="00CF4416" w:rsidRDefault="001D1E7B" w:rsidP="0038664C">
      <w:pPr>
        <w:tabs>
          <w:tab w:val="clear" w:pos="288"/>
          <w:tab w:val="left" w:pos="270"/>
        </w:tabs>
        <w:rPr>
          <w:rFonts w:eastAsiaTheme="minorEastAsia" w:cs="Arial"/>
          <w:u w:val="single"/>
        </w:rPr>
      </w:pPr>
      <w:r w:rsidRPr="00CF4416">
        <w:rPr>
          <w:rFonts w:eastAsiaTheme="minorEastAsia" w:cs="Arial"/>
        </w:rPr>
        <w:tab/>
      </w:r>
      <w:r w:rsidR="1ACA2AD0" w:rsidRPr="00CF4416">
        <w:rPr>
          <w:rFonts w:eastAsiaTheme="minorEastAsia" w:cs="Arial"/>
          <w:u w:val="single"/>
        </w:rPr>
        <w:t>(B) For full-day CSPP</w:t>
      </w:r>
      <w:r w:rsidR="00C5247C" w:rsidRPr="00CF4416">
        <w:rPr>
          <w:rFonts w:eastAsiaTheme="minorEastAsia" w:cs="Arial"/>
          <w:u w:val="single"/>
        </w:rPr>
        <w:t xml:space="preserve"> for not less than 12 months, at which point</w:t>
      </w:r>
      <w:r w:rsidR="2E07195C" w:rsidRPr="00CF4416">
        <w:rPr>
          <w:rFonts w:eastAsiaTheme="minorEastAsia" w:cs="Arial"/>
          <w:u w:val="single"/>
        </w:rPr>
        <w:t xml:space="preserve">, </w:t>
      </w:r>
      <w:r w:rsidR="00C5247C" w:rsidRPr="00CF4416">
        <w:rPr>
          <w:rFonts w:eastAsiaTheme="minorEastAsia" w:cs="Arial"/>
          <w:u w:val="single"/>
        </w:rPr>
        <w:t>the family’s</w:t>
      </w:r>
      <w:r w:rsidR="00DD2992" w:rsidRPr="00CF4416">
        <w:rPr>
          <w:rFonts w:eastAsiaTheme="minorEastAsia" w:cs="Arial"/>
          <w:u w:val="single"/>
        </w:rPr>
        <w:t xml:space="preserve"> </w:t>
      </w:r>
      <w:r w:rsidR="00C5247C" w:rsidRPr="00CF4416">
        <w:rPr>
          <w:rFonts w:eastAsiaTheme="minorEastAsia" w:cs="Arial"/>
          <w:u w:val="single"/>
        </w:rPr>
        <w:t xml:space="preserve">eligibility and/or need shall be recertified as provided in section </w:t>
      </w:r>
      <w:r w:rsidR="003B5D32" w:rsidRPr="00CF4416">
        <w:rPr>
          <w:rFonts w:eastAsiaTheme="minorEastAsia" w:cs="Arial"/>
          <w:u w:val="single"/>
        </w:rPr>
        <w:t>17753</w:t>
      </w:r>
      <w:r w:rsidR="00C5247C" w:rsidRPr="00CF4416">
        <w:rPr>
          <w:rFonts w:eastAsiaTheme="minorEastAsia" w:cs="Arial"/>
          <w:u w:val="single"/>
        </w:rPr>
        <w:t xml:space="preserve">. </w:t>
      </w:r>
    </w:p>
    <w:p w14:paraId="7FF0E523" w14:textId="77777777" w:rsidR="00C5247C" w:rsidRPr="00CF4416" w:rsidRDefault="00C5247C" w:rsidP="000E3DC9">
      <w:pPr>
        <w:tabs>
          <w:tab w:val="left" w:pos="360"/>
        </w:tabs>
        <w:rPr>
          <w:rFonts w:eastAsiaTheme="minorEastAsia" w:cs="Arial"/>
          <w:u w:val="single"/>
        </w:rPr>
      </w:pPr>
      <w:r w:rsidRPr="00CF4416">
        <w:rPr>
          <w:rFonts w:eastAsiaTheme="minorHAnsi" w:cs="Arial"/>
        </w:rPr>
        <w:tab/>
      </w:r>
      <w:r w:rsidR="0106C3F2" w:rsidRPr="00CF4416">
        <w:rPr>
          <w:rFonts w:eastAsiaTheme="minorEastAsia" w:cs="Arial"/>
          <w:u w:val="single"/>
        </w:rPr>
        <w:t>(b) When a family is certified as income eligible</w:t>
      </w:r>
      <w:r w:rsidR="2A96AD88" w:rsidRPr="00CF4416">
        <w:rPr>
          <w:rFonts w:eastAsiaTheme="minorEastAsia" w:cs="Arial"/>
          <w:u w:val="single"/>
        </w:rPr>
        <w:t xml:space="preserve"> for full-day CSPP</w:t>
      </w:r>
      <w:r w:rsidR="0106C3F2" w:rsidRPr="00CF4416">
        <w:rPr>
          <w:rFonts w:eastAsiaTheme="minorEastAsia" w:cs="Arial"/>
          <w:u w:val="single"/>
        </w:rPr>
        <w:t xml:space="preserve">, the contractor shall, at the same time, notify the family in writing of the requirement to report if their income exceeds ongoing income eligibility limits, as provided in section </w:t>
      </w:r>
      <w:r w:rsidR="003B5D32" w:rsidRPr="00CF4416">
        <w:rPr>
          <w:rFonts w:eastAsiaTheme="minorEastAsia" w:cs="Arial"/>
          <w:u w:val="single"/>
        </w:rPr>
        <w:t>17755</w:t>
      </w:r>
      <w:r w:rsidR="0106C3F2" w:rsidRPr="00CF4416">
        <w:rPr>
          <w:rFonts w:eastAsiaTheme="minorEastAsia" w:cs="Arial"/>
          <w:u w:val="single"/>
        </w:rPr>
        <w:t>.</w:t>
      </w:r>
    </w:p>
    <w:p w14:paraId="57936234" w14:textId="77777777" w:rsidR="00C5247C" w:rsidRPr="00CF4416" w:rsidRDefault="00C5247C" w:rsidP="000E3DC9">
      <w:pPr>
        <w:shd w:val="clear" w:color="auto" w:fill="FFFFFF" w:themeFill="background1"/>
        <w:tabs>
          <w:tab w:val="left" w:pos="360"/>
        </w:tabs>
        <w:rPr>
          <w:rFonts w:eastAsiaTheme="minorEastAsia" w:cs="Arial"/>
          <w:u w:val="single"/>
        </w:rPr>
      </w:pPr>
      <w:r w:rsidRPr="00CF4416">
        <w:rPr>
          <w:rFonts w:cs="Arial"/>
          <w:color w:val="212121"/>
          <w:lang w:val="en"/>
        </w:rPr>
        <w:tab/>
      </w:r>
      <w:r w:rsidRPr="00CF4416">
        <w:rPr>
          <w:rFonts w:cs="Arial"/>
          <w:color w:val="212121"/>
          <w:u w:val="single"/>
          <w:lang w:val="en"/>
        </w:rPr>
        <w:t>(c) Except as otherwise provided for in law or regulation</w:t>
      </w:r>
      <w:r w:rsidRPr="00CF4416">
        <w:rPr>
          <w:rFonts w:eastAsiaTheme="minorEastAsia" w:cs="Arial"/>
          <w:u w:val="single"/>
        </w:rPr>
        <w:t>, disenrollment</w:t>
      </w:r>
      <w:r w:rsidR="006946AC" w:rsidRPr="00CF4416">
        <w:rPr>
          <w:rFonts w:eastAsiaTheme="minorEastAsia" w:cs="Arial"/>
          <w:u w:val="single"/>
        </w:rPr>
        <w:t xml:space="preserve"> </w:t>
      </w:r>
      <w:r w:rsidRPr="00CF4416">
        <w:rPr>
          <w:rFonts w:eastAsiaTheme="minorEastAsia" w:cs="Arial"/>
          <w:u w:val="single"/>
        </w:rPr>
        <w:t>cannot occur prior to the end of the 12-month certification period, with the following exceptions:</w:t>
      </w:r>
    </w:p>
    <w:p w14:paraId="4C2B53B6" w14:textId="1D7A4203" w:rsidR="00C5247C" w:rsidRPr="00CF4416" w:rsidRDefault="00C5247C" w:rsidP="000E3DC9">
      <w:pPr>
        <w:tabs>
          <w:tab w:val="left" w:pos="360"/>
        </w:tabs>
        <w:rPr>
          <w:rFonts w:eastAsiaTheme="minorEastAsia" w:cs="Arial"/>
          <w:u w:val="single"/>
        </w:rPr>
      </w:pPr>
      <w:r w:rsidRPr="00CF4416">
        <w:rPr>
          <w:rFonts w:eastAsiaTheme="minorHAnsi" w:cs="Arial"/>
        </w:rPr>
        <w:tab/>
      </w:r>
      <w:r w:rsidR="0106C3F2" w:rsidRPr="00CF4416">
        <w:rPr>
          <w:rFonts w:eastAsiaTheme="minorEastAsia" w:cs="Arial"/>
          <w:u w:val="single"/>
        </w:rPr>
        <w:t>(1) When the</w:t>
      </w:r>
      <w:r w:rsidR="004D04CA" w:rsidRPr="00CF4416">
        <w:rPr>
          <w:rFonts w:eastAsiaTheme="minorEastAsia" w:cs="Arial"/>
          <w:u w:val="single"/>
        </w:rPr>
        <w:t xml:space="preserve"> </w:t>
      </w:r>
      <w:r w:rsidR="004D04CA" w:rsidRPr="00CF4416">
        <w:rPr>
          <w:rFonts w:eastAsiaTheme="minorEastAsia" w:cs="Arial"/>
          <w:u w:val="single"/>
          <w:lang w:val="en"/>
        </w:rPr>
        <w:t>family is initially certified or recertified on the basis of income eligibility</w:t>
      </w:r>
      <w:r w:rsidR="004D04CA" w:rsidRPr="00CF4416">
        <w:rPr>
          <w:rFonts w:eastAsiaTheme="minorEastAsia" w:cs="Arial"/>
          <w:u w:val="single"/>
        </w:rPr>
        <w:t xml:space="preserve"> and the</w:t>
      </w:r>
      <w:r w:rsidR="0106C3F2" w:rsidRPr="00CF4416">
        <w:rPr>
          <w:rFonts w:eastAsiaTheme="minorEastAsia" w:cs="Arial"/>
          <w:u w:val="single"/>
        </w:rPr>
        <w:t xml:space="preserve"> recalculation of income, pursuant to section </w:t>
      </w:r>
      <w:r w:rsidR="003B5D32" w:rsidRPr="00CF4416">
        <w:rPr>
          <w:rFonts w:eastAsiaTheme="minorEastAsia" w:cs="Arial"/>
          <w:u w:val="single"/>
        </w:rPr>
        <w:t>17755</w:t>
      </w:r>
      <w:r w:rsidR="0106C3F2" w:rsidRPr="00CF4416">
        <w:rPr>
          <w:rFonts w:eastAsiaTheme="minorEastAsia" w:cs="Arial"/>
          <w:u w:val="single"/>
        </w:rPr>
        <w:t xml:space="preserve">, based on the provided documentation indicates that the family’s adjusted monthly income exceeds the income eligibility threshold set forth in Education Code section </w:t>
      </w:r>
      <w:r w:rsidR="00BE185B" w:rsidRPr="00DC5D83">
        <w:rPr>
          <w:rFonts w:cs="Arial"/>
          <w:b/>
          <w:strike/>
          <w:u w:val="single"/>
          <w:lang w:val="en"/>
        </w:rPr>
        <w:t>8263.1</w:t>
      </w:r>
      <w:r w:rsidR="00BE185B">
        <w:rPr>
          <w:rFonts w:cs="Arial"/>
          <w:strike/>
          <w:u w:val="single"/>
          <w:lang w:val="en"/>
        </w:rPr>
        <w:t xml:space="preserve"> </w:t>
      </w:r>
      <w:r w:rsidR="00BE185B">
        <w:rPr>
          <w:rFonts w:cs="Arial"/>
          <w:b/>
          <w:u w:val="single"/>
          <w:lang w:val="en"/>
        </w:rPr>
        <w:t>8213</w:t>
      </w:r>
      <w:r w:rsidR="0106C3F2" w:rsidRPr="00CF4416">
        <w:rPr>
          <w:rFonts w:eastAsiaTheme="minorEastAsia" w:cs="Arial"/>
          <w:u w:val="single"/>
        </w:rPr>
        <w:t xml:space="preserve"> and the family does not meet the requirements for another eligibility basis pursuant to section</w:t>
      </w:r>
      <w:r w:rsidR="0064449A" w:rsidRPr="00CF4416">
        <w:rPr>
          <w:rFonts w:eastAsiaTheme="minorEastAsia" w:cs="Arial"/>
          <w:u w:val="single"/>
        </w:rPr>
        <w:t>s</w:t>
      </w:r>
      <w:r w:rsidR="0106C3F2" w:rsidRPr="00CF4416">
        <w:rPr>
          <w:rFonts w:eastAsiaTheme="minorEastAsia" w:cs="Arial"/>
          <w:u w:val="single"/>
        </w:rPr>
        <w:t xml:space="preserve"> </w:t>
      </w:r>
      <w:r w:rsidR="003B5D32" w:rsidRPr="00CF4416">
        <w:rPr>
          <w:rFonts w:eastAsiaTheme="minorEastAsia" w:cs="Arial"/>
          <w:u w:val="single"/>
        </w:rPr>
        <w:t>17750 or 17751</w:t>
      </w:r>
      <w:r w:rsidR="0106C3F2" w:rsidRPr="00CF4416">
        <w:rPr>
          <w:rFonts w:eastAsiaTheme="minorEastAsia" w:cs="Arial"/>
          <w:u w:val="single"/>
        </w:rPr>
        <w:t xml:space="preserve">; </w:t>
      </w:r>
    </w:p>
    <w:p w14:paraId="35373965" w14:textId="77777777" w:rsidR="00C5247C" w:rsidRPr="00CF4416" w:rsidRDefault="00C5247C" w:rsidP="000E3DC9">
      <w:pPr>
        <w:tabs>
          <w:tab w:val="left" w:pos="360"/>
        </w:tabs>
        <w:rPr>
          <w:rFonts w:eastAsiaTheme="minorHAnsi" w:cs="Arial"/>
          <w:u w:val="single"/>
        </w:rPr>
      </w:pPr>
      <w:r w:rsidRPr="00CF4416">
        <w:rPr>
          <w:rFonts w:eastAsiaTheme="minorHAnsi" w:cs="Arial"/>
          <w:i/>
        </w:rPr>
        <w:tab/>
      </w:r>
      <w:r w:rsidRPr="00CF4416">
        <w:rPr>
          <w:rFonts w:eastAsiaTheme="minorHAnsi" w:cs="Arial"/>
          <w:u w:val="single"/>
        </w:rPr>
        <w:t>(2</w:t>
      </w:r>
      <w:r w:rsidRPr="00CF4416">
        <w:rPr>
          <w:rFonts w:eastAsiaTheme="minorHAnsi" w:cs="Arial"/>
          <w:i/>
          <w:u w:val="single"/>
        </w:rPr>
        <w:t xml:space="preserve">) </w:t>
      </w:r>
      <w:r w:rsidRPr="00CF4416">
        <w:rPr>
          <w:rFonts w:eastAsiaTheme="minorHAnsi" w:cs="Arial"/>
          <w:u w:val="single"/>
        </w:rPr>
        <w:t>When the parent changes residency outside of California; or</w:t>
      </w:r>
    </w:p>
    <w:p w14:paraId="22A1AE16"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 xml:space="preserve">(3) When there is substantiated evidence of fraud that invalidates the initial certification and the family is not otherwise eligible. </w:t>
      </w:r>
    </w:p>
    <w:p w14:paraId="2FA04607" w14:textId="7146FB10"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(d) Families disenrolled prior to the last day of the 12-month certification period shall be issued a Notice of Action for disenrollment pursuant to section</w:t>
      </w:r>
      <w:r w:rsidR="00FC77C9">
        <w:rPr>
          <w:rFonts w:eastAsiaTheme="minorHAnsi" w:cs="Arial"/>
          <w:u w:val="single"/>
        </w:rPr>
        <w:t xml:space="preserve"> </w:t>
      </w:r>
      <w:r w:rsidR="0094547A" w:rsidRPr="00CF4416">
        <w:rPr>
          <w:rFonts w:eastAsiaTheme="minorHAnsi" w:cs="Arial"/>
          <w:u w:val="single"/>
        </w:rPr>
        <w:t>17783</w:t>
      </w:r>
      <w:r w:rsidRPr="00CF4416">
        <w:rPr>
          <w:rFonts w:eastAsiaTheme="minorHAnsi" w:cs="Arial"/>
          <w:u w:val="single"/>
        </w:rPr>
        <w:t>.</w:t>
      </w:r>
    </w:p>
    <w:p w14:paraId="32AB51B0" w14:textId="288F8BB0" w:rsidR="00C5247C" w:rsidRPr="00CF4416" w:rsidRDefault="00C5247C" w:rsidP="000E3DC9">
      <w:pPr>
        <w:shd w:val="clear" w:color="auto" w:fill="FFFFFF"/>
        <w:rPr>
          <w:rFonts w:cs="Arial"/>
          <w:color w:val="212121"/>
          <w:u w:val="single"/>
          <w:lang w:val="en"/>
        </w:rPr>
      </w:pPr>
      <w:r w:rsidRPr="00CF4416">
        <w:rPr>
          <w:rFonts w:cs="Arial"/>
          <w:color w:val="212121"/>
          <w:u w:val="single"/>
          <w:lang w:val="en"/>
        </w:rPr>
        <w:t xml:space="preserve">NOTE: Authority cited: Sections </w:t>
      </w:r>
      <w:r w:rsidR="00A82B32" w:rsidRPr="00B3074A">
        <w:rPr>
          <w:rFonts w:eastAsia="Calibri" w:cs="Arial"/>
          <w:b/>
          <w:strike/>
          <w:u w:val="single"/>
          <w:lang w:val="en"/>
        </w:rPr>
        <w:t>8261</w:t>
      </w:r>
      <w:r w:rsidRPr="003D176B">
        <w:rPr>
          <w:rFonts w:cs="Arial"/>
          <w:b/>
          <w:strike/>
          <w:color w:val="212121"/>
          <w:u w:val="single"/>
          <w:lang w:val="en"/>
        </w:rPr>
        <w:t>,</w:t>
      </w:r>
      <w:r w:rsidRPr="00CF4416">
        <w:rPr>
          <w:rFonts w:cs="Arial"/>
          <w:color w:val="212121"/>
          <w:u w:val="single"/>
          <w:lang w:val="en"/>
        </w:rPr>
        <w:t xml:space="preserve"> </w:t>
      </w:r>
      <w:r w:rsidR="008F06F4" w:rsidRPr="00BE185B">
        <w:rPr>
          <w:rFonts w:cs="Arial"/>
          <w:b/>
          <w:strike/>
          <w:u w:val="single"/>
          <w:lang w:val="en"/>
        </w:rPr>
        <w:t>8263</w:t>
      </w:r>
      <w:r w:rsidR="008F06F4">
        <w:rPr>
          <w:rFonts w:cs="Arial"/>
          <w:b/>
          <w:strike/>
          <w:u w:val="single"/>
          <w:lang w:val="en"/>
        </w:rPr>
        <w:t xml:space="preserve"> </w:t>
      </w:r>
      <w:r w:rsidR="008F06F4">
        <w:rPr>
          <w:rFonts w:cs="Arial"/>
          <w:b/>
          <w:u w:val="single"/>
          <w:lang w:val="en"/>
        </w:rPr>
        <w:t>8207</w:t>
      </w:r>
      <w:r w:rsidRPr="00CF4416">
        <w:rPr>
          <w:rFonts w:cs="Arial"/>
          <w:color w:val="212121"/>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cs="Arial"/>
          <w:color w:val="212121"/>
          <w:u w:val="single"/>
          <w:lang w:val="en"/>
        </w:rPr>
        <w:t xml:space="preserve">, Education Code. Reference: Sections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00BE5B5F" w:rsidRPr="00CF4416">
        <w:rPr>
          <w:rFonts w:cs="Arial"/>
          <w:color w:val="212121"/>
          <w:u w:val="single"/>
          <w:lang w:val="en"/>
        </w:rPr>
        <w:t xml:space="preserve">, </w:t>
      </w:r>
      <w:r w:rsidR="00BE5B5F" w:rsidRPr="007E3A0A">
        <w:rPr>
          <w:rFonts w:cs="Arial"/>
          <w:b/>
          <w:strike/>
          <w:color w:val="212121"/>
          <w:u w:val="single"/>
          <w:lang w:val="en"/>
        </w:rPr>
        <w:t>8237</w:t>
      </w:r>
      <w:r w:rsidR="007E3A0A">
        <w:rPr>
          <w:rFonts w:cs="Arial"/>
          <w:b/>
          <w:strike/>
          <w:color w:val="212121"/>
          <w:u w:val="single"/>
          <w:lang w:val="en"/>
        </w:rPr>
        <w:t xml:space="preserve"> </w:t>
      </w:r>
      <w:r w:rsidR="007E3A0A">
        <w:rPr>
          <w:rFonts w:cs="Arial"/>
          <w:b/>
          <w:color w:val="212121"/>
          <w:u w:val="single"/>
          <w:lang w:val="en"/>
        </w:rPr>
        <w:t>8208</w:t>
      </w:r>
      <w:r w:rsidR="008802A7">
        <w:rPr>
          <w:rFonts w:cs="Arial"/>
          <w:color w:val="212121"/>
          <w:u w:val="single"/>
          <w:lang w:val="en"/>
        </w:rPr>
        <w:t xml:space="preserve"> </w:t>
      </w:r>
      <w:r w:rsidR="00A82B32" w:rsidRPr="00B3074A">
        <w:rPr>
          <w:rFonts w:eastAsia="Calibri" w:cs="Arial"/>
          <w:b/>
          <w:strike/>
          <w:u w:val="single"/>
          <w:lang w:val="en"/>
        </w:rPr>
        <w:t>8261</w:t>
      </w:r>
      <w:r w:rsidRPr="007E3A0A">
        <w:rPr>
          <w:rFonts w:cs="Arial"/>
          <w:b/>
          <w:strike/>
          <w:color w:val="212121"/>
          <w:u w:val="single"/>
          <w:lang w:val="en"/>
        </w:rPr>
        <w:t xml:space="preserve">, </w:t>
      </w:r>
      <w:r w:rsidR="008F06F4" w:rsidRPr="00BE185B">
        <w:rPr>
          <w:rFonts w:cs="Arial"/>
          <w:b/>
          <w:strike/>
          <w:u w:val="single"/>
          <w:lang w:val="en"/>
        </w:rPr>
        <w:t>8263</w:t>
      </w:r>
      <w:r w:rsidRPr="008802A7">
        <w:rPr>
          <w:rFonts w:cs="Arial"/>
          <w:strike/>
          <w:color w:val="212121"/>
          <w:u w:val="single"/>
          <w:lang w:val="en"/>
        </w:rPr>
        <w:t xml:space="preserve"> </w:t>
      </w:r>
      <w:r w:rsidR="00555370" w:rsidRPr="00CF4416">
        <w:rPr>
          <w:rFonts w:cs="Arial"/>
          <w:color w:val="212121"/>
          <w:u w:val="single"/>
          <w:lang w:val="en"/>
        </w:rPr>
        <w:t xml:space="preserve">and </w:t>
      </w:r>
      <w:r w:rsidR="00BE185B" w:rsidRPr="00DC5D83">
        <w:rPr>
          <w:rFonts w:cs="Arial"/>
          <w:b/>
          <w:strike/>
          <w:u w:val="single"/>
          <w:lang w:val="en"/>
        </w:rPr>
        <w:t>8263.1</w:t>
      </w:r>
      <w:r w:rsidR="00BE185B">
        <w:rPr>
          <w:rFonts w:cs="Arial"/>
          <w:strike/>
          <w:u w:val="single"/>
          <w:lang w:val="en"/>
        </w:rPr>
        <w:t xml:space="preserve"> </w:t>
      </w:r>
      <w:r w:rsidR="00BE185B">
        <w:rPr>
          <w:rFonts w:cs="Arial"/>
          <w:b/>
          <w:u w:val="single"/>
          <w:lang w:val="en"/>
        </w:rPr>
        <w:t>8213</w:t>
      </w:r>
      <w:r w:rsidR="00132935" w:rsidRPr="00CF4416">
        <w:rPr>
          <w:rFonts w:cs="Arial"/>
          <w:color w:val="212121"/>
          <w:u w:val="single"/>
          <w:lang w:val="en"/>
        </w:rPr>
        <w:t>,</w:t>
      </w:r>
      <w:r w:rsidRPr="00CF4416">
        <w:rPr>
          <w:rFonts w:cs="Arial"/>
          <w:color w:val="212121"/>
          <w:u w:val="single"/>
          <w:lang w:val="en"/>
        </w:rPr>
        <w:t xml:space="preserve"> Education Code.</w:t>
      </w:r>
      <w:r w:rsidRPr="00CF4416">
        <w:rPr>
          <w:rFonts w:cs="Arial"/>
          <w:b/>
          <w:u w:val="single"/>
          <w:lang w:val="en"/>
        </w:rPr>
        <w:br/>
      </w:r>
    </w:p>
    <w:p w14:paraId="716989ED" w14:textId="51FE1734" w:rsidR="00C5247C" w:rsidRPr="00CF4416" w:rsidRDefault="00C5247C" w:rsidP="003E7153">
      <w:pPr>
        <w:pStyle w:val="Heading4"/>
        <w:rPr>
          <w:rFonts w:eastAsiaTheme="minorHAnsi"/>
        </w:rPr>
      </w:pPr>
      <w:r w:rsidRPr="00CF4416">
        <w:rPr>
          <w:rFonts w:eastAsiaTheme="minorHAnsi"/>
        </w:rPr>
        <w:t>§ 177</w:t>
      </w:r>
      <w:r w:rsidR="00073A6D" w:rsidRPr="00CF4416">
        <w:rPr>
          <w:rFonts w:eastAsiaTheme="minorHAnsi"/>
        </w:rPr>
        <w:t>53</w:t>
      </w:r>
      <w:bookmarkStart w:id="72" w:name="_Hlk47953461"/>
      <w:r w:rsidRPr="00CF4416">
        <w:rPr>
          <w:rFonts w:eastAsiaTheme="minorHAnsi"/>
        </w:rPr>
        <w:t>. Recertification of Eligibility for Full-</w:t>
      </w:r>
      <w:r w:rsidR="00FC77C9">
        <w:rPr>
          <w:rFonts w:eastAsiaTheme="minorHAnsi"/>
        </w:rPr>
        <w:t>D</w:t>
      </w:r>
      <w:r w:rsidR="00FC77C9" w:rsidRPr="00CF4416">
        <w:rPr>
          <w:rFonts w:eastAsiaTheme="minorHAnsi"/>
        </w:rPr>
        <w:t xml:space="preserve">ay </w:t>
      </w:r>
      <w:r w:rsidRPr="00CF4416">
        <w:rPr>
          <w:rFonts w:eastAsiaTheme="minorHAnsi"/>
        </w:rPr>
        <w:t>CSPP.</w:t>
      </w:r>
      <w:bookmarkEnd w:id="72"/>
    </w:p>
    <w:p w14:paraId="78DD43C1" w14:textId="77777777" w:rsidR="00BE5B5F" w:rsidRPr="00CF4416" w:rsidRDefault="00C5247C"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 xml:space="preserve">(a) </w:t>
      </w:r>
      <w:r w:rsidR="00BE5B5F" w:rsidRPr="00CF4416">
        <w:rPr>
          <w:rFonts w:eastAsia="Calibri" w:cs="Arial"/>
          <w:u w:val="single"/>
          <w:lang w:val="en"/>
        </w:rPr>
        <w:t xml:space="preserve">Full-day CSPP contractors shall recertify eligibility no more than 30 calendar days </w:t>
      </w:r>
      <w:r w:rsidR="001B3EE9" w:rsidRPr="00CF4416">
        <w:rPr>
          <w:rFonts w:eastAsia="Calibri" w:cs="Arial"/>
          <w:u w:val="single"/>
          <w:lang w:val="en"/>
        </w:rPr>
        <w:t>after the parent has signed the application for services</w:t>
      </w:r>
      <w:r w:rsidR="00BE5B5F" w:rsidRPr="00CF4416">
        <w:rPr>
          <w:rFonts w:eastAsia="Calibri" w:cs="Arial"/>
          <w:u w:val="single"/>
          <w:lang w:val="en"/>
        </w:rPr>
        <w:t>.</w:t>
      </w:r>
    </w:p>
    <w:p w14:paraId="5B7D2A4A" w14:textId="77777777" w:rsidR="00C5247C" w:rsidRPr="00CF4416" w:rsidRDefault="00BE5B5F" w:rsidP="000E3DC9">
      <w:pPr>
        <w:shd w:val="clear" w:color="auto" w:fill="FFFFFF" w:themeFill="background1"/>
        <w:tabs>
          <w:tab w:val="left" w:pos="360"/>
        </w:tabs>
        <w:rPr>
          <w:rFonts w:eastAsiaTheme="minorHAnsi" w:cs="Arial"/>
          <w:u w:val="single"/>
        </w:rPr>
      </w:pPr>
      <w:r w:rsidRPr="00CF4416">
        <w:rPr>
          <w:rFonts w:cs="Arial"/>
          <w:color w:val="212121"/>
          <w:lang w:val="en"/>
        </w:rPr>
        <w:tab/>
      </w:r>
      <w:r w:rsidRPr="00CF4416">
        <w:rPr>
          <w:rFonts w:cs="Arial"/>
          <w:color w:val="212121"/>
          <w:u w:val="single"/>
          <w:lang w:val="en"/>
        </w:rPr>
        <w:t xml:space="preserve">(b) </w:t>
      </w:r>
      <w:r w:rsidR="00C5247C" w:rsidRPr="00CF4416">
        <w:rPr>
          <w:rFonts w:cs="Arial"/>
          <w:color w:val="212121"/>
          <w:u w:val="single"/>
          <w:lang w:val="en"/>
        </w:rPr>
        <w:t xml:space="preserve">Families shall be recertified for services by the contractor no later than </w:t>
      </w:r>
      <w:r w:rsidR="00C5247C" w:rsidRPr="00CF4416">
        <w:rPr>
          <w:rFonts w:eastAsiaTheme="minorHAnsi" w:cs="Arial"/>
          <w:u w:val="single"/>
        </w:rPr>
        <w:t>50 calendar days following the last day of the 12-month certification period, which starts with the day the agency’s authorized representative signed the last application for services.</w:t>
      </w:r>
    </w:p>
    <w:p w14:paraId="6BCC375D" w14:textId="77777777" w:rsidR="00C5247C" w:rsidRPr="00CF4416" w:rsidRDefault="00C5247C" w:rsidP="000E3DC9">
      <w:pPr>
        <w:tabs>
          <w:tab w:val="left" w:pos="360"/>
        </w:tabs>
        <w:rPr>
          <w:rFonts w:eastAsiaTheme="minorHAnsi" w:cs="Arial"/>
          <w:u w:val="single"/>
        </w:rPr>
      </w:pPr>
      <w:r w:rsidRPr="00CF4416">
        <w:rPr>
          <w:rFonts w:cs="Arial"/>
          <w:color w:val="212121"/>
          <w:lang w:val="en"/>
        </w:rPr>
        <w:tab/>
      </w:r>
      <w:r w:rsidRPr="00CF4416">
        <w:rPr>
          <w:rFonts w:cs="Arial"/>
          <w:color w:val="212121"/>
          <w:u w:val="single"/>
          <w:lang w:val="en"/>
        </w:rPr>
        <w:t>(</w:t>
      </w:r>
      <w:r w:rsidR="001B3EE9" w:rsidRPr="00CF4416">
        <w:rPr>
          <w:rFonts w:cs="Arial"/>
          <w:color w:val="212121"/>
          <w:u w:val="single"/>
          <w:lang w:val="en"/>
        </w:rPr>
        <w:t>c</w:t>
      </w:r>
      <w:r w:rsidRPr="00CF4416">
        <w:rPr>
          <w:rFonts w:cs="Arial"/>
          <w:color w:val="212121"/>
          <w:u w:val="single"/>
          <w:lang w:val="en"/>
        </w:rPr>
        <w:t>) In order to recertify families, the contractor’s authorized representative</w:t>
      </w:r>
      <w:r w:rsidRPr="00CF4416">
        <w:rPr>
          <w:rFonts w:eastAsiaTheme="minorHAnsi" w:cs="Arial"/>
          <w:u w:val="single"/>
        </w:rPr>
        <w:t xml:space="preserve"> shall:</w:t>
      </w:r>
    </w:p>
    <w:p w14:paraId="1474ECDD" w14:textId="77777777" w:rsidR="003B5D32"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(1) Notify the parent in writing in the final 30 days of the 12-month certification period, which starts with the day the contractor’s authorized representative signed the last application for services, of:</w:t>
      </w:r>
    </w:p>
    <w:p w14:paraId="64AF9A59" w14:textId="77777777" w:rsidR="00C5247C" w:rsidRPr="00CF4416" w:rsidRDefault="003B5D32"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 xml:space="preserve">(A) </w:t>
      </w:r>
      <w:r w:rsidR="00C5247C" w:rsidRPr="00CF4416">
        <w:rPr>
          <w:rFonts w:eastAsiaTheme="minorHAnsi" w:cs="Arial"/>
          <w:u w:val="single"/>
        </w:rPr>
        <w:t>The requirement that the families be recertified in order to receive ongoing services;</w:t>
      </w:r>
    </w:p>
    <w:p w14:paraId="3FC12DC9" w14:textId="77777777" w:rsidR="00C5247C" w:rsidRPr="00CF4416" w:rsidRDefault="003B5D32" w:rsidP="000E3DC9">
      <w:pPr>
        <w:shd w:val="clear" w:color="auto" w:fill="FFFFFF" w:themeFill="background1"/>
        <w:tabs>
          <w:tab w:val="clear" w:pos="288"/>
        </w:tabs>
        <w:ind w:firstLine="288"/>
        <w:contextualSpacing/>
        <w:rPr>
          <w:rFonts w:eastAsiaTheme="minorHAnsi" w:cs="Arial"/>
          <w:u w:val="single"/>
        </w:rPr>
      </w:pPr>
      <w:r w:rsidRPr="00CF4416">
        <w:rPr>
          <w:rFonts w:eastAsiaTheme="minorHAnsi" w:cs="Arial"/>
          <w:u w:val="single"/>
        </w:rPr>
        <w:t>(B)</w:t>
      </w:r>
      <w:r w:rsidR="00C5247C" w:rsidRPr="00CF4416">
        <w:rPr>
          <w:rFonts w:eastAsiaTheme="minorHAnsi" w:cs="Arial"/>
          <w:u w:val="single"/>
        </w:rPr>
        <w:t>The date that the recertification must be completed by;</w:t>
      </w:r>
    </w:p>
    <w:p w14:paraId="71064F9C" w14:textId="77777777" w:rsidR="00C5247C" w:rsidRPr="00CF4416" w:rsidRDefault="003B5D32" w:rsidP="000E3DC9">
      <w:pPr>
        <w:shd w:val="clear" w:color="auto" w:fill="FFFFFF" w:themeFill="background1"/>
        <w:tabs>
          <w:tab w:val="clear" w:pos="288"/>
        </w:tabs>
        <w:ind w:firstLine="288"/>
        <w:contextualSpacing/>
        <w:rPr>
          <w:rFonts w:eastAsiaTheme="minorHAnsi" w:cs="Arial"/>
          <w:u w:val="single"/>
        </w:rPr>
      </w:pPr>
      <w:r w:rsidRPr="00CF4416">
        <w:rPr>
          <w:rFonts w:eastAsiaTheme="minorHAnsi" w:cs="Arial"/>
          <w:u w:val="single"/>
        </w:rPr>
        <w:t>(C)</w:t>
      </w:r>
      <w:r w:rsidR="00C5247C" w:rsidRPr="00CF4416">
        <w:rPr>
          <w:rFonts w:eastAsiaTheme="minorHAnsi" w:cs="Arial"/>
          <w:u w:val="single"/>
        </w:rPr>
        <w:t>The recertification appointment date, which can be no earlier than one day following the last day of the 12-month certification period;</w:t>
      </w:r>
    </w:p>
    <w:p w14:paraId="1A28FA7A" w14:textId="77777777" w:rsidR="00C5247C" w:rsidRPr="00CF4416" w:rsidRDefault="003B5D32" w:rsidP="000E3DC9">
      <w:pPr>
        <w:tabs>
          <w:tab w:val="clear" w:pos="288"/>
        </w:tabs>
        <w:ind w:firstLine="288"/>
        <w:contextualSpacing/>
        <w:rPr>
          <w:rFonts w:eastAsiaTheme="minorHAnsi" w:cs="Arial"/>
          <w:u w:val="single"/>
        </w:rPr>
      </w:pPr>
      <w:r w:rsidRPr="00CF4416">
        <w:rPr>
          <w:rFonts w:eastAsiaTheme="minorHAnsi" w:cs="Arial"/>
          <w:u w:val="single"/>
        </w:rPr>
        <w:t>(D)</w:t>
      </w:r>
      <w:r w:rsidR="001B3EE9" w:rsidRPr="00CF4416">
        <w:rPr>
          <w:rFonts w:eastAsiaTheme="minorHAnsi" w:cs="Arial"/>
          <w:u w:val="single"/>
        </w:rPr>
        <w:t xml:space="preserve"> </w:t>
      </w:r>
      <w:r w:rsidR="00C5247C" w:rsidRPr="00CF4416">
        <w:rPr>
          <w:rFonts w:eastAsiaTheme="minorHAnsi" w:cs="Arial"/>
          <w:u w:val="single"/>
        </w:rPr>
        <w:t>Information on the recertification process;</w:t>
      </w:r>
      <w:r w:rsidR="001D1E7B" w:rsidRPr="00CF4416">
        <w:rPr>
          <w:rFonts w:eastAsiaTheme="minorHAnsi" w:cs="Arial"/>
          <w:u w:val="single"/>
        </w:rPr>
        <w:t xml:space="preserve"> </w:t>
      </w:r>
    </w:p>
    <w:p w14:paraId="311DD5E4" w14:textId="77777777" w:rsidR="00C5247C" w:rsidRPr="00CF4416" w:rsidRDefault="003B5D32" w:rsidP="000E3DC9">
      <w:pPr>
        <w:tabs>
          <w:tab w:val="clear" w:pos="288"/>
        </w:tabs>
        <w:ind w:firstLine="288"/>
        <w:contextualSpacing/>
        <w:rPr>
          <w:rFonts w:eastAsiaTheme="minorHAnsi" w:cs="Arial"/>
          <w:u w:val="single"/>
        </w:rPr>
      </w:pPr>
      <w:r w:rsidRPr="00CF4416">
        <w:rPr>
          <w:rFonts w:eastAsiaTheme="minorHAnsi" w:cs="Arial"/>
          <w:u w:val="single"/>
        </w:rPr>
        <w:t xml:space="preserve">(E) </w:t>
      </w:r>
      <w:r w:rsidR="00C5247C" w:rsidRPr="00CF4416">
        <w:rPr>
          <w:rFonts w:eastAsiaTheme="minorHAnsi" w:cs="Arial"/>
          <w:u w:val="single"/>
        </w:rPr>
        <w:t xml:space="preserve">Required information/documentation needed for the recertification appointment; and </w:t>
      </w:r>
    </w:p>
    <w:p w14:paraId="60A34ED0" w14:textId="77777777" w:rsidR="00C5247C" w:rsidRPr="00CF4416" w:rsidRDefault="003B5D32" w:rsidP="000E3DC9">
      <w:pPr>
        <w:tabs>
          <w:tab w:val="clear" w:pos="288"/>
        </w:tabs>
        <w:ind w:firstLine="288"/>
        <w:contextualSpacing/>
        <w:rPr>
          <w:rFonts w:eastAsiaTheme="minorHAnsi" w:cs="Arial"/>
          <w:u w:val="single"/>
        </w:rPr>
      </w:pPr>
      <w:r w:rsidRPr="00CF4416">
        <w:rPr>
          <w:rFonts w:eastAsiaTheme="minorHAnsi" w:cs="Arial"/>
          <w:u w:val="single"/>
        </w:rPr>
        <w:t xml:space="preserve">(F) </w:t>
      </w:r>
      <w:r w:rsidR="00C5247C" w:rsidRPr="00CF4416">
        <w:rPr>
          <w:rFonts w:eastAsiaTheme="minorHAnsi" w:cs="Arial"/>
          <w:u w:val="single"/>
        </w:rPr>
        <w:t>A telephone contact number and an optional email address in the event the parent may have any questions regarding the recertification process.</w:t>
      </w:r>
    </w:p>
    <w:p w14:paraId="74136A3C" w14:textId="56BE3CEA" w:rsidR="00C5247C" w:rsidRPr="00CF4416" w:rsidRDefault="00C5247C" w:rsidP="000E3DC9">
      <w:pPr>
        <w:ind w:firstLine="360"/>
        <w:rPr>
          <w:rFonts w:cs="Arial"/>
          <w:color w:val="212121"/>
          <w:u w:val="single"/>
          <w:lang w:val="en"/>
        </w:rPr>
      </w:pPr>
      <w:r w:rsidRPr="00CF4416">
        <w:rPr>
          <w:rFonts w:eastAsiaTheme="minorHAnsi" w:cs="Arial"/>
          <w:u w:val="single"/>
        </w:rPr>
        <w:t>(2) Re</w:t>
      </w:r>
      <w:r w:rsidRPr="00CF4416">
        <w:rPr>
          <w:rFonts w:cs="Arial"/>
          <w:color w:val="212121"/>
          <w:u w:val="single"/>
          <w:lang w:val="en"/>
        </w:rPr>
        <w:t xml:space="preserve">certify or deny each family's/child's eligibility and need for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cs="Arial"/>
          <w:color w:val="212121"/>
          <w:u w:val="single"/>
          <w:lang w:val="en"/>
        </w:rPr>
        <w:t xml:space="preserve"> services after reviewing the completed application and documentation contained in the family data file, </w:t>
      </w:r>
      <w:r w:rsidR="003B5D32" w:rsidRPr="00CF4416">
        <w:rPr>
          <w:rFonts w:cs="Arial"/>
          <w:color w:val="212121"/>
          <w:u w:val="single"/>
          <w:lang w:val="en"/>
        </w:rPr>
        <w:t xml:space="preserve">as provided for in section 17758; </w:t>
      </w:r>
      <w:r w:rsidRPr="00CF4416">
        <w:rPr>
          <w:rFonts w:cs="Arial"/>
          <w:color w:val="212121"/>
          <w:u w:val="single"/>
          <w:lang w:val="en"/>
        </w:rPr>
        <w:t>and</w:t>
      </w:r>
    </w:p>
    <w:p w14:paraId="27DF767C" w14:textId="77777777" w:rsidR="00C5247C" w:rsidRPr="00CF4416" w:rsidRDefault="00C5247C" w:rsidP="000E3DC9">
      <w:pPr>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 xml:space="preserve">(3) Issue a Notice of Action pursuant to section </w:t>
      </w:r>
      <w:r w:rsidR="0064449A" w:rsidRPr="00CF4416">
        <w:rPr>
          <w:rFonts w:cs="Arial"/>
          <w:color w:val="212121"/>
          <w:u w:val="single"/>
          <w:lang w:val="en"/>
        </w:rPr>
        <w:t xml:space="preserve">17783 </w:t>
      </w:r>
      <w:r w:rsidRPr="00CF4416">
        <w:rPr>
          <w:rFonts w:cs="Arial"/>
          <w:color w:val="212121"/>
          <w:u w:val="single"/>
          <w:lang w:val="en"/>
        </w:rPr>
        <w:t>to recertify eligibility for services or disenroll the family.</w:t>
      </w:r>
    </w:p>
    <w:p w14:paraId="42D14219"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w:t>
      </w:r>
      <w:r w:rsidR="001B3EE9" w:rsidRPr="00CF4416">
        <w:rPr>
          <w:rFonts w:eastAsiaTheme="minorHAnsi" w:cs="Arial"/>
          <w:u w:val="single"/>
        </w:rPr>
        <w:t>d</w:t>
      </w:r>
      <w:r w:rsidRPr="00CF4416">
        <w:rPr>
          <w:rFonts w:eastAsiaTheme="minorHAnsi" w:cs="Arial"/>
          <w:u w:val="single"/>
        </w:rPr>
        <w:t xml:space="preserve">) Once recertified as eligible to receive services, except as otherwise provided in law or regulation, the contractor shall consider the family to meet all eligibility and/or need requirements for 12 months, at which point the family’s eligibility and/or need must be recertified as set forth in this section. </w:t>
      </w:r>
    </w:p>
    <w:p w14:paraId="70E184C2"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w:t>
      </w:r>
      <w:r w:rsidR="001B3EE9" w:rsidRPr="00CF4416">
        <w:rPr>
          <w:rFonts w:eastAsiaTheme="minorHAnsi" w:cs="Arial"/>
          <w:u w:val="single"/>
        </w:rPr>
        <w:t>e</w:t>
      </w:r>
      <w:r w:rsidRPr="00CF4416">
        <w:rPr>
          <w:rFonts w:eastAsiaTheme="minorHAnsi" w:cs="Arial"/>
          <w:u w:val="single"/>
        </w:rPr>
        <w:t xml:space="preserve">) When a family is recertified as income eligible, the contractor shall at the same time provide notice to the family of the requirement to report if their income exceeds the income threshold, as provided in section </w:t>
      </w:r>
      <w:r w:rsidR="0064449A" w:rsidRPr="00CF4416">
        <w:rPr>
          <w:rFonts w:eastAsiaTheme="minorHAnsi" w:cs="Arial"/>
          <w:u w:val="single"/>
        </w:rPr>
        <w:t>17755</w:t>
      </w:r>
      <w:r w:rsidRPr="00CF4416">
        <w:rPr>
          <w:rFonts w:eastAsiaTheme="minorHAnsi" w:cs="Arial"/>
          <w:u w:val="single"/>
        </w:rPr>
        <w:t>.</w:t>
      </w:r>
    </w:p>
    <w:p w14:paraId="16AEF1DA" w14:textId="77777777" w:rsidR="00C5247C" w:rsidRPr="00CF4416" w:rsidRDefault="00C5247C" w:rsidP="000E3DC9">
      <w:pPr>
        <w:shd w:val="clear" w:color="auto" w:fill="FFFFFF"/>
        <w:tabs>
          <w:tab w:val="left" w:pos="360"/>
        </w:tabs>
        <w:rPr>
          <w:rFonts w:eastAsiaTheme="minorHAnsi" w:cs="Arial"/>
          <w:u w:val="single"/>
        </w:rPr>
      </w:pPr>
      <w:r w:rsidRPr="00CF4416">
        <w:rPr>
          <w:rFonts w:cs="Arial"/>
          <w:color w:val="212121"/>
          <w:lang w:val="en"/>
        </w:rPr>
        <w:tab/>
      </w:r>
      <w:r w:rsidRPr="00CF4416">
        <w:rPr>
          <w:rFonts w:cs="Arial"/>
          <w:color w:val="212121"/>
          <w:u w:val="single"/>
          <w:lang w:val="en"/>
        </w:rPr>
        <w:t>(</w:t>
      </w:r>
      <w:r w:rsidR="001B3EE9" w:rsidRPr="00CF4416">
        <w:rPr>
          <w:rFonts w:cs="Arial"/>
          <w:color w:val="212121"/>
          <w:u w:val="single"/>
          <w:lang w:val="en"/>
        </w:rPr>
        <w:t>f</w:t>
      </w:r>
      <w:r w:rsidRPr="00CF4416">
        <w:rPr>
          <w:rFonts w:cs="Arial"/>
          <w:color w:val="212121"/>
          <w:u w:val="single"/>
          <w:lang w:val="en"/>
        </w:rPr>
        <w:t>) Except as otherwise provided for in law or regulation</w:t>
      </w:r>
      <w:r w:rsidRPr="00CF4416">
        <w:rPr>
          <w:rFonts w:eastAsiaTheme="minorHAnsi" w:cs="Arial"/>
          <w:u w:val="single"/>
        </w:rPr>
        <w:t>, disenrollment cannot occur prior to the end of the 12-month certification period, even if disqualifying information is discovered during the preliminary collection of documentation for recertification, with the following exceptions:</w:t>
      </w:r>
    </w:p>
    <w:p w14:paraId="5080F6E9" w14:textId="2762CC3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 xml:space="preserve">(1) When the recalculation of income, pursuant to section </w:t>
      </w:r>
      <w:r w:rsidR="0064449A" w:rsidRPr="00CF4416">
        <w:rPr>
          <w:rFonts w:eastAsiaTheme="minorHAnsi" w:cs="Arial"/>
          <w:u w:val="single"/>
        </w:rPr>
        <w:t>17755</w:t>
      </w:r>
      <w:r w:rsidRPr="00CF4416">
        <w:rPr>
          <w:rFonts w:eastAsiaTheme="minorHAnsi" w:cs="Arial"/>
          <w:u w:val="single"/>
        </w:rPr>
        <w:t xml:space="preserve">, based on the provided documentation indicates that the family’s adjusted monthly income, adjusted for family size, exceeds the income threshold set forth in Education Code section </w:t>
      </w:r>
      <w:r w:rsidR="00BE185B" w:rsidRPr="00DC5D83">
        <w:rPr>
          <w:rFonts w:cs="Arial"/>
          <w:b/>
          <w:strike/>
          <w:u w:val="single"/>
          <w:lang w:val="en"/>
        </w:rPr>
        <w:t>8263.1</w:t>
      </w:r>
      <w:r w:rsidR="00BE185B">
        <w:rPr>
          <w:rFonts w:cs="Arial"/>
          <w:strike/>
          <w:u w:val="single"/>
          <w:lang w:val="en"/>
        </w:rPr>
        <w:t xml:space="preserve"> </w:t>
      </w:r>
      <w:r w:rsidR="00BE185B">
        <w:rPr>
          <w:rFonts w:cs="Arial"/>
          <w:b/>
          <w:u w:val="single"/>
          <w:lang w:val="en"/>
        </w:rPr>
        <w:t>8213</w:t>
      </w:r>
      <w:r w:rsidRPr="00CF4416">
        <w:rPr>
          <w:rFonts w:eastAsiaTheme="minorHAnsi" w:cs="Arial"/>
          <w:u w:val="single"/>
        </w:rPr>
        <w:t xml:space="preserve"> and the family does not meet the requirements for another eligibility basis pursuant to section</w:t>
      </w:r>
      <w:r w:rsidR="0064449A" w:rsidRPr="00CF4416">
        <w:rPr>
          <w:rFonts w:eastAsiaTheme="minorHAnsi" w:cs="Arial"/>
          <w:u w:val="single"/>
        </w:rPr>
        <w:t>s</w:t>
      </w:r>
      <w:r w:rsidRPr="00CF4416">
        <w:rPr>
          <w:rFonts w:eastAsiaTheme="minorHAnsi" w:cs="Arial"/>
          <w:u w:val="single"/>
        </w:rPr>
        <w:t xml:space="preserve"> </w:t>
      </w:r>
      <w:r w:rsidR="0064449A" w:rsidRPr="00CF4416">
        <w:rPr>
          <w:rFonts w:eastAsiaTheme="minorEastAsia" w:cs="Arial"/>
          <w:u w:val="single"/>
        </w:rPr>
        <w:t>17750 or 17751</w:t>
      </w:r>
      <w:r w:rsidRPr="00CF4416">
        <w:rPr>
          <w:rFonts w:eastAsiaTheme="minorHAnsi" w:cs="Arial"/>
          <w:u w:val="single"/>
        </w:rPr>
        <w:t>; or</w:t>
      </w:r>
    </w:p>
    <w:p w14:paraId="7E8D23C1"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(2</w:t>
      </w:r>
      <w:r w:rsidRPr="00CF4416">
        <w:rPr>
          <w:rFonts w:eastAsiaTheme="minorHAnsi" w:cs="Arial"/>
          <w:i/>
          <w:u w:val="single"/>
        </w:rPr>
        <w:t xml:space="preserve">) </w:t>
      </w:r>
      <w:r w:rsidRPr="00CF4416">
        <w:rPr>
          <w:rFonts w:eastAsiaTheme="minorHAnsi" w:cs="Arial"/>
          <w:u w:val="single"/>
        </w:rPr>
        <w:t>When the parent changes residency outside of California; or</w:t>
      </w:r>
    </w:p>
    <w:p w14:paraId="07A19E86"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(3) When there is substantiated evidence of fraud that invalidates the initial certification or recertification.</w:t>
      </w:r>
    </w:p>
    <w:p w14:paraId="5E4B3473"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w:t>
      </w:r>
      <w:r w:rsidR="001B3EE9" w:rsidRPr="00CF4416">
        <w:rPr>
          <w:rFonts w:eastAsiaTheme="minorHAnsi" w:cs="Arial"/>
          <w:u w:val="single"/>
        </w:rPr>
        <w:t>g</w:t>
      </w:r>
      <w:r w:rsidRPr="00CF4416">
        <w:rPr>
          <w:rFonts w:eastAsiaTheme="minorHAnsi" w:cs="Arial"/>
          <w:u w:val="single"/>
        </w:rPr>
        <w:t>) Families disenrolled prior to the last day of the 12-month initial certification or recertification period shall be issued a Notice of Action for disenrollment pursuant to section</w:t>
      </w:r>
      <w:r w:rsidR="0064449A" w:rsidRPr="00CF4416">
        <w:rPr>
          <w:rFonts w:eastAsiaTheme="minorHAnsi" w:cs="Arial"/>
          <w:u w:val="single"/>
        </w:rPr>
        <w:t xml:space="preserve"> 17783</w:t>
      </w:r>
      <w:r w:rsidRPr="00CF4416">
        <w:rPr>
          <w:rFonts w:eastAsiaTheme="minorHAnsi" w:cs="Arial"/>
          <w:u w:val="single"/>
        </w:rPr>
        <w:t>.</w:t>
      </w:r>
    </w:p>
    <w:p w14:paraId="0627FB58"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w:t>
      </w:r>
      <w:r w:rsidR="001B3EE9" w:rsidRPr="00CF4416">
        <w:rPr>
          <w:rFonts w:eastAsiaTheme="minorHAnsi" w:cs="Arial"/>
          <w:u w:val="single"/>
        </w:rPr>
        <w:t>h</w:t>
      </w:r>
      <w:r w:rsidRPr="00CF4416">
        <w:rPr>
          <w:rFonts w:eastAsiaTheme="minorHAnsi" w:cs="Arial"/>
          <w:u w:val="single"/>
        </w:rPr>
        <w:t>) The contractor shall make every effort to make the recertification process convenient for families by providing early morning, evening, weekend appointments, or appointments at alternative locations as needed. The contractor may use technology to complete the recertification process if there is no reasonable way for the family to complete the process in person.</w:t>
      </w:r>
    </w:p>
    <w:p w14:paraId="46E21118" w14:textId="31B74A54" w:rsidR="00C5247C" w:rsidRPr="00CF4416" w:rsidRDefault="00C5247C" w:rsidP="000E3DC9">
      <w:pPr>
        <w:shd w:val="clear" w:color="auto" w:fill="FFFFFF" w:themeFill="background1"/>
        <w:rPr>
          <w:rFonts w:cs="Arial"/>
          <w:color w:val="212121"/>
          <w:u w:val="single"/>
          <w:lang w:val="en"/>
        </w:rPr>
      </w:pPr>
      <w:r w:rsidRPr="00CF4416">
        <w:rPr>
          <w:rFonts w:cs="Arial"/>
          <w:color w:val="212121"/>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C05F46">
        <w:rPr>
          <w:rFonts w:eastAsia="Calibri" w:cs="Arial"/>
          <w:b/>
          <w:u w:val="single"/>
          <w:lang w:val="en"/>
        </w:rPr>
        <w:t>07</w:t>
      </w:r>
      <w:r w:rsidRPr="00CF4416">
        <w:rPr>
          <w:rFonts w:cs="Arial"/>
          <w:color w:val="212121"/>
          <w:u w:val="single"/>
          <w:lang w:val="en"/>
        </w:rPr>
        <w:t xml:space="preserve"> and </w:t>
      </w:r>
      <w:r w:rsidR="008F06F4" w:rsidRPr="00BE185B">
        <w:rPr>
          <w:rFonts w:cs="Arial"/>
          <w:b/>
          <w:strike/>
          <w:u w:val="single"/>
          <w:lang w:val="en"/>
        </w:rPr>
        <w:t>8263</w:t>
      </w:r>
      <w:r w:rsidR="008F06F4">
        <w:rPr>
          <w:rFonts w:cs="Arial"/>
          <w:b/>
          <w:strike/>
          <w:u w:val="single"/>
          <w:lang w:val="en"/>
        </w:rPr>
        <w:t xml:space="preserve"> </w:t>
      </w:r>
      <w:r w:rsidR="008F06F4">
        <w:rPr>
          <w:rFonts w:cs="Arial"/>
          <w:b/>
          <w:u w:val="single"/>
          <w:lang w:val="en"/>
        </w:rPr>
        <w:t>82</w:t>
      </w:r>
      <w:r w:rsidR="00C05F46">
        <w:rPr>
          <w:rFonts w:cs="Arial"/>
          <w:b/>
          <w:u w:val="single"/>
          <w:lang w:val="en"/>
        </w:rPr>
        <w:t>31</w:t>
      </w:r>
      <w:r w:rsidRPr="00CF4416">
        <w:rPr>
          <w:rFonts w:cs="Arial"/>
          <w:color w:val="212121"/>
          <w:u w:val="single"/>
          <w:lang w:val="en"/>
        </w:rPr>
        <w:t xml:space="preserve">, Education Code. Reference: Sections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00BE5B5F" w:rsidRPr="00CF4416">
        <w:rPr>
          <w:rFonts w:cs="Arial"/>
          <w:color w:val="212121"/>
          <w:u w:val="single"/>
          <w:lang w:val="en"/>
        </w:rPr>
        <w:t xml:space="preserve">,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C05F46">
        <w:rPr>
          <w:rFonts w:eastAsia="Calibri" w:cs="Arial"/>
          <w:b/>
          <w:u w:val="single"/>
          <w:lang w:val="en"/>
        </w:rPr>
        <w:t>08</w:t>
      </w:r>
      <w:r w:rsidRPr="00CF4416">
        <w:rPr>
          <w:rFonts w:cs="Arial"/>
          <w:color w:val="212121"/>
          <w:u w:val="single"/>
          <w:lang w:val="en"/>
        </w:rPr>
        <w:t xml:space="preserve">, </w:t>
      </w:r>
      <w:r w:rsidR="008F06F4" w:rsidRPr="00BE185B">
        <w:rPr>
          <w:rFonts w:cs="Arial"/>
          <w:b/>
          <w:strike/>
          <w:u w:val="single"/>
          <w:lang w:val="en"/>
        </w:rPr>
        <w:t>8263</w:t>
      </w:r>
      <w:r w:rsidR="008F06F4">
        <w:rPr>
          <w:rFonts w:cs="Arial"/>
          <w:b/>
          <w:strike/>
          <w:u w:val="single"/>
          <w:lang w:val="en"/>
        </w:rPr>
        <w:t xml:space="preserve"> </w:t>
      </w:r>
      <w:r w:rsidR="008F06F4">
        <w:rPr>
          <w:rFonts w:cs="Arial"/>
          <w:b/>
          <w:u w:val="single"/>
          <w:lang w:val="en"/>
        </w:rPr>
        <w:t>82</w:t>
      </w:r>
      <w:r w:rsidR="00C05F46">
        <w:rPr>
          <w:rFonts w:cs="Arial"/>
          <w:b/>
          <w:u w:val="single"/>
          <w:lang w:val="en"/>
        </w:rPr>
        <w:t>13</w:t>
      </w:r>
      <w:r w:rsidRPr="00CF4416">
        <w:rPr>
          <w:rFonts w:cs="Arial"/>
          <w:color w:val="212121"/>
          <w:u w:val="single"/>
          <w:lang w:val="en"/>
        </w:rPr>
        <w:t xml:space="preserve"> and </w:t>
      </w:r>
      <w:r w:rsidR="00BE185B" w:rsidRPr="00DC5D83">
        <w:rPr>
          <w:rFonts w:cs="Arial"/>
          <w:b/>
          <w:strike/>
          <w:u w:val="single"/>
          <w:lang w:val="en"/>
        </w:rPr>
        <w:t>8263.1</w:t>
      </w:r>
      <w:r w:rsidR="00BE185B">
        <w:rPr>
          <w:rFonts w:cs="Arial"/>
          <w:strike/>
          <w:u w:val="single"/>
          <w:lang w:val="en"/>
        </w:rPr>
        <w:t xml:space="preserve"> </w:t>
      </w:r>
      <w:r w:rsidR="00BE185B">
        <w:rPr>
          <w:rFonts w:cs="Arial"/>
          <w:b/>
          <w:u w:val="single"/>
          <w:lang w:val="en"/>
        </w:rPr>
        <w:t>82</w:t>
      </w:r>
      <w:r w:rsidR="00C05F46">
        <w:rPr>
          <w:rFonts w:cs="Arial"/>
          <w:b/>
          <w:u w:val="single"/>
          <w:lang w:val="en"/>
        </w:rPr>
        <w:t>31</w:t>
      </w:r>
      <w:r w:rsidRPr="00CF4416">
        <w:rPr>
          <w:rFonts w:cs="Arial"/>
          <w:color w:val="212121"/>
          <w:u w:val="single"/>
          <w:lang w:val="en"/>
        </w:rPr>
        <w:t>, Education Code</w:t>
      </w:r>
      <w:r w:rsidRPr="00B95F47">
        <w:rPr>
          <w:rFonts w:cs="Arial"/>
          <w:b/>
          <w:strike/>
          <w:color w:val="212121"/>
          <w:u w:val="single"/>
          <w:lang w:val="en"/>
        </w:rPr>
        <w:t>;</w:t>
      </w:r>
      <w:r w:rsidR="00446F6F" w:rsidRPr="00B95F47">
        <w:rPr>
          <w:rFonts w:cs="Arial"/>
          <w:b/>
          <w:strike/>
          <w:color w:val="212121"/>
          <w:u w:val="single"/>
          <w:lang w:val="en"/>
        </w:rPr>
        <w:t xml:space="preserve"> and</w:t>
      </w:r>
      <w:r w:rsidRPr="00B95F47">
        <w:rPr>
          <w:rFonts w:cs="Arial"/>
          <w:b/>
          <w:strike/>
          <w:color w:val="212121"/>
          <w:u w:val="single"/>
          <w:lang w:val="en"/>
        </w:rPr>
        <w:t xml:space="preserve"> </w:t>
      </w:r>
      <w:bookmarkStart w:id="73" w:name="_Hlk82089297"/>
      <w:r w:rsidRPr="00B95F47">
        <w:rPr>
          <w:rFonts w:cs="Arial"/>
          <w:b/>
          <w:strike/>
          <w:color w:val="212121"/>
          <w:u w:val="single"/>
          <w:lang w:val="en"/>
        </w:rPr>
        <w:t>45 Code of Federal Regulations Section 98.21</w:t>
      </w:r>
      <w:bookmarkEnd w:id="73"/>
      <w:r w:rsidRPr="00CF4416">
        <w:rPr>
          <w:rFonts w:cs="Arial"/>
          <w:color w:val="212121"/>
          <w:u w:val="single"/>
          <w:lang w:val="en"/>
        </w:rPr>
        <w:t>.</w:t>
      </w:r>
    </w:p>
    <w:p w14:paraId="69B6B369" w14:textId="77777777" w:rsidR="71A8DBB6" w:rsidRPr="00CF4416" w:rsidRDefault="71A8DBB6" w:rsidP="000E3DC9">
      <w:pPr>
        <w:shd w:val="clear" w:color="auto" w:fill="FFFFFF" w:themeFill="background1"/>
        <w:rPr>
          <w:rFonts w:cs="Arial"/>
          <w:color w:val="212121"/>
          <w:u w:val="single"/>
          <w:lang w:val="en"/>
        </w:rPr>
      </w:pPr>
    </w:p>
    <w:p w14:paraId="210DC05A" w14:textId="0A4305A7" w:rsidR="0538FA06" w:rsidRPr="00CF4416" w:rsidRDefault="0538FA06" w:rsidP="003E7153">
      <w:pPr>
        <w:pStyle w:val="Heading4"/>
      </w:pPr>
      <w:r w:rsidRPr="00CF4416">
        <w:t>§ 1</w:t>
      </w:r>
      <w:r w:rsidR="00073A6D" w:rsidRPr="00CF4416">
        <w:t>7754</w:t>
      </w:r>
      <w:bookmarkStart w:id="74" w:name="_Hlk47953478"/>
      <w:r w:rsidRPr="00CF4416">
        <w:t>. Certified Schedule for CSPP Full-</w:t>
      </w:r>
      <w:r w:rsidR="006D786F">
        <w:t>D</w:t>
      </w:r>
      <w:r w:rsidR="006D786F" w:rsidRPr="00CF4416">
        <w:t xml:space="preserve">ay </w:t>
      </w:r>
      <w:r w:rsidRPr="00CF4416">
        <w:t>Families with No Established Need</w:t>
      </w:r>
      <w:r w:rsidR="00073A6D" w:rsidRPr="00CF4416">
        <w:t>.</w:t>
      </w:r>
      <w:bookmarkEnd w:id="74"/>
    </w:p>
    <w:p w14:paraId="2799042E" w14:textId="10D18439" w:rsidR="003E7153" w:rsidRPr="00CF4416" w:rsidRDefault="00BE4F22" w:rsidP="003E7153">
      <w:pPr>
        <w:rPr>
          <w:rFonts w:cs="Arial"/>
          <w:u w:val="single"/>
        </w:rPr>
      </w:pPr>
      <w:r w:rsidRPr="00CF4416">
        <w:rPr>
          <w:rFonts w:cs="Arial"/>
        </w:rPr>
        <w:tab/>
      </w:r>
      <w:r w:rsidR="0538FA06" w:rsidRPr="00CF4416">
        <w:rPr>
          <w:rFonts w:cs="Arial"/>
          <w:u w:val="single"/>
        </w:rPr>
        <w:t>(a) The certified schedule for families with no established need who are enrolled pursuant to E</w:t>
      </w:r>
      <w:r w:rsidR="006A79C0" w:rsidRPr="00CF4416">
        <w:rPr>
          <w:rFonts w:cs="Arial"/>
          <w:u w:val="single"/>
        </w:rPr>
        <w:t xml:space="preserve">ducation </w:t>
      </w:r>
      <w:r w:rsidR="0538FA06" w:rsidRPr="00CF4416">
        <w:rPr>
          <w:rFonts w:cs="Arial"/>
          <w:u w:val="single"/>
        </w:rPr>
        <w:t>C</w:t>
      </w:r>
      <w:r w:rsidR="006A79C0" w:rsidRPr="00CF4416">
        <w:rPr>
          <w:rFonts w:cs="Arial"/>
          <w:u w:val="single"/>
        </w:rPr>
        <w:t>ode sections</w:t>
      </w:r>
      <w:r w:rsidR="0538FA06" w:rsidRPr="00CF4416">
        <w:rPr>
          <w:rFonts w:cs="Arial"/>
          <w:u w:val="single"/>
        </w:rPr>
        <w:t xml:space="preserve"> </w:t>
      </w:r>
      <w:r w:rsidR="0538FA06" w:rsidRPr="00134D8E">
        <w:rPr>
          <w:rFonts w:cs="Arial"/>
          <w:b/>
          <w:strike/>
          <w:u w:val="single"/>
        </w:rPr>
        <w:t>8236.3(a)(4)</w:t>
      </w:r>
      <w:r w:rsidR="0538FA06" w:rsidRPr="00134D8E">
        <w:rPr>
          <w:rFonts w:cs="Arial"/>
          <w:strike/>
          <w:u w:val="single"/>
        </w:rPr>
        <w:t xml:space="preserve"> </w:t>
      </w:r>
      <w:r w:rsidR="00134D8E">
        <w:rPr>
          <w:rFonts w:cs="Arial"/>
          <w:b/>
          <w:u w:val="single"/>
        </w:rPr>
        <w:t>82</w:t>
      </w:r>
      <w:r w:rsidR="00E95402">
        <w:rPr>
          <w:rFonts w:cs="Arial"/>
          <w:b/>
          <w:u w:val="single"/>
        </w:rPr>
        <w:t xml:space="preserve">08(a)(4) </w:t>
      </w:r>
      <w:r w:rsidR="0538FA06" w:rsidRPr="00CF4416">
        <w:rPr>
          <w:rFonts w:cs="Arial"/>
          <w:u w:val="single"/>
        </w:rPr>
        <w:t xml:space="preserve">or </w:t>
      </w:r>
      <w:r w:rsidR="0538FA06" w:rsidRPr="008F06F4">
        <w:rPr>
          <w:rFonts w:cs="Arial"/>
          <w:b/>
          <w:strike/>
          <w:u w:val="single"/>
        </w:rPr>
        <w:t>8263(a)(2)</w:t>
      </w:r>
      <w:r w:rsidR="008F06F4">
        <w:rPr>
          <w:rFonts w:cs="Arial"/>
          <w:strike/>
          <w:u w:val="single"/>
        </w:rPr>
        <w:t xml:space="preserve"> </w:t>
      </w:r>
      <w:r w:rsidR="008F06F4">
        <w:rPr>
          <w:rFonts w:cs="Arial"/>
          <w:b/>
          <w:u w:val="single"/>
        </w:rPr>
        <w:t>82</w:t>
      </w:r>
      <w:r w:rsidR="00E95402">
        <w:rPr>
          <w:rFonts w:cs="Arial"/>
          <w:b/>
          <w:u w:val="single"/>
        </w:rPr>
        <w:t>08</w:t>
      </w:r>
      <w:r w:rsidR="008F06F4">
        <w:rPr>
          <w:rFonts w:cs="Arial"/>
          <w:b/>
          <w:u w:val="single"/>
        </w:rPr>
        <w:t>(</w:t>
      </w:r>
      <w:r w:rsidR="00E95402">
        <w:rPr>
          <w:rFonts w:cs="Arial"/>
          <w:b/>
          <w:u w:val="single"/>
        </w:rPr>
        <w:t>c</w:t>
      </w:r>
      <w:r w:rsidR="008F06F4">
        <w:rPr>
          <w:rFonts w:cs="Arial"/>
          <w:b/>
          <w:u w:val="single"/>
        </w:rPr>
        <w:t>)(</w:t>
      </w:r>
      <w:r w:rsidR="00E95402">
        <w:rPr>
          <w:rFonts w:cs="Arial"/>
          <w:b/>
          <w:u w:val="single"/>
        </w:rPr>
        <w:t>2) and (3)</w:t>
      </w:r>
      <w:r w:rsidR="0538FA06" w:rsidRPr="00CF4416">
        <w:rPr>
          <w:rFonts w:cs="Arial"/>
          <w:u w:val="single"/>
        </w:rPr>
        <w:t xml:space="preserve"> shall be based upon the parent’s request and be limited to no more than 10 hours per day and no more than five days per week.</w:t>
      </w:r>
      <w:r w:rsidR="003E7153" w:rsidRPr="00CF4416">
        <w:rPr>
          <w:rFonts w:cs="Arial"/>
          <w:u w:val="single"/>
        </w:rPr>
        <w:t xml:space="preserve"> </w:t>
      </w:r>
    </w:p>
    <w:p w14:paraId="34421721" w14:textId="260D4DB6" w:rsidR="0538FA06" w:rsidRPr="00CF4416" w:rsidRDefault="003E7153" w:rsidP="00176144">
      <w:pPr>
        <w:rPr>
          <w:rFonts w:cs="Arial"/>
          <w:u w:val="single"/>
        </w:rPr>
      </w:pPr>
      <w:r w:rsidRPr="003E7153">
        <w:rPr>
          <w:rFonts w:cs="Arial"/>
        </w:rPr>
        <w:tab/>
      </w:r>
      <w:r w:rsidR="0538FA06" w:rsidRPr="00CF4416">
        <w:rPr>
          <w:rFonts w:cs="Arial"/>
          <w:u w:val="single"/>
        </w:rPr>
        <w:t>(b) Families that request services for more than 10 hours per day shall provide documentation to support the need for additional services pursuant to applicable regulations.</w:t>
      </w:r>
    </w:p>
    <w:p w14:paraId="0CA7F29A" w14:textId="3402AFB8" w:rsidR="0538FA06" w:rsidRPr="00134D8E" w:rsidRDefault="0538FA06" w:rsidP="00176144">
      <w:pPr>
        <w:rPr>
          <w:rFonts w:cs="Arial"/>
          <w:u w:val="single"/>
        </w:rPr>
      </w:pPr>
      <w:r w:rsidRPr="00CF4416">
        <w:rPr>
          <w:rFonts w:cs="Arial"/>
          <w:u w:val="single"/>
        </w:rPr>
        <w:t xml:space="preserve">NOTE: Authority cited: Sections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Pr="00CF4416">
        <w:rPr>
          <w:rFonts w:cs="Arial"/>
          <w:u w:val="single"/>
        </w:rPr>
        <w:t xml:space="preserve"> and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cs="Arial"/>
          <w:u w:val="single"/>
        </w:rPr>
        <w:t>, Education Code. Reference: Section</w:t>
      </w:r>
      <w:r w:rsidR="00134D8E">
        <w:rPr>
          <w:rFonts w:cs="Arial"/>
          <w:u w:val="single"/>
        </w:rPr>
        <w:t xml:space="preserve">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w:t>
      </w:r>
      <w:r w:rsidR="00134D8E">
        <w:rPr>
          <w:rFonts w:cs="Arial"/>
          <w:b/>
          <w:u w:val="single"/>
          <w:lang w:val="en"/>
        </w:rPr>
        <w:t>8</w:t>
      </w:r>
      <w:r w:rsidRPr="00CF4416">
        <w:rPr>
          <w:rFonts w:cs="Arial"/>
          <w:u w:val="single"/>
        </w:rPr>
        <w:t xml:space="preserve">, </w:t>
      </w:r>
      <w:r w:rsidRPr="00CF4416">
        <w:rPr>
          <w:rFonts w:eastAsia="Arial" w:cs="Arial"/>
          <w:u w:val="single"/>
        </w:rPr>
        <w:t>Education Code.</w:t>
      </w:r>
    </w:p>
    <w:p w14:paraId="2212B625" w14:textId="77777777" w:rsidR="71A8DBB6" w:rsidRPr="00CF4416" w:rsidRDefault="71A8DBB6" w:rsidP="000E3DC9">
      <w:pPr>
        <w:ind w:left="111"/>
        <w:rPr>
          <w:rFonts w:eastAsia="Arial" w:cs="Arial"/>
          <w:u w:val="single"/>
        </w:rPr>
      </w:pPr>
    </w:p>
    <w:p w14:paraId="42E265C2" w14:textId="77777777" w:rsidR="00C5247C" w:rsidRPr="00CF4416" w:rsidRDefault="00C5247C" w:rsidP="003E7153">
      <w:pPr>
        <w:pStyle w:val="Heading4"/>
        <w:rPr>
          <w:rFonts w:eastAsia="Times New Roman"/>
        </w:rPr>
      </w:pPr>
      <w:r w:rsidRPr="00CF4416">
        <w:rPr>
          <w:rFonts w:eastAsiaTheme="minorEastAsia"/>
          <w:lang w:val="en"/>
        </w:rPr>
        <w:t>§ 177</w:t>
      </w:r>
      <w:r w:rsidR="00073A6D" w:rsidRPr="00CF4416">
        <w:rPr>
          <w:rFonts w:eastAsiaTheme="minorEastAsia"/>
          <w:lang w:val="en"/>
        </w:rPr>
        <w:t>55</w:t>
      </w:r>
      <w:bookmarkStart w:id="75" w:name="_Hlk47953497"/>
      <w:r w:rsidRPr="00CF4416">
        <w:rPr>
          <w:rFonts w:eastAsiaTheme="minorEastAsia"/>
          <w:lang w:val="en"/>
        </w:rPr>
        <w:t>. Requirement to Report when Income Exceeds Statutory Threshold for Income Eligibility</w:t>
      </w:r>
      <w:r w:rsidRPr="00CF4416">
        <w:t xml:space="preserve">. </w:t>
      </w:r>
      <w:bookmarkEnd w:id="75"/>
    </w:p>
    <w:p w14:paraId="0266A5C9" w14:textId="77777777" w:rsidR="00C5247C" w:rsidRPr="00CF4416" w:rsidRDefault="00C5247C" w:rsidP="000E3DC9">
      <w:pPr>
        <w:shd w:val="clear" w:color="auto" w:fill="FFFFFF" w:themeFill="background1"/>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(a) When a family is initially certified or recertified on the basis of income eligibility, the contractor shall:</w:t>
      </w:r>
    </w:p>
    <w:p w14:paraId="36F2CF7C" w14:textId="77777777" w:rsidR="00C5247C" w:rsidRPr="00CF4416" w:rsidRDefault="00C5247C" w:rsidP="000E3DC9">
      <w:pPr>
        <w:tabs>
          <w:tab w:val="left" w:pos="360"/>
        </w:tabs>
        <w:rPr>
          <w:rFonts w:eastAsiaTheme="minorEastAsia" w:cs="Arial"/>
          <w:u w:val="single"/>
        </w:rPr>
      </w:pPr>
      <w:r w:rsidRPr="00CF4416">
        <w:rPr>
          <w:rFonts w:eastAsiaTheme="minorHAnsi" w:cs="Arial"/>
        </w:rPr>
        <w:tab/>
      </w:r>
      <w:r w:rsidRPr="00CF4416">
        <w:rPr>
          <w:rFonts w:eastAsiaTheme="minorEastAsia" w:cs="Arial"/>
          <w:u w:val="single"/>
        </w:rPr>
        <w:t xml:space="preserve">(1) Provide the parent a copy of the income calculation worksheet that verifies the family is income eligible; </w:t>
      </w:r>
    </w:p>
    <w:p w14:paraId="1C0E9C1F" w14:textId="77777777" w:rsidR="00C5247C" w:rsidRPr="00CF4416" w:rsidRDefault="00C5247C"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 xml:space="preserve">(2) Provide the parent with a copy of the most recent </w:t>
      </w:r>
      <w:r w:rsidRPr="00CF4416">
        <w:rPr>
          <w:rFonts w:eastAsiaTheme="minorEastAsia" w:cs="Arial"/>
          <w:u w:val="single"/>
        </w:rPr>
        <w:t>Schedule of Income Ceiling</w:t>
      </w:r>
      <w:r w:rsidRPr="00CF4416">
        <w:rPr>
          <w:rFonts w:eastAsiaTheme="minorEastAsia" w:cs="Arial"/>
          <w:u w:val="single"/>
          <w:lang w:val="en"/>
        </w:rPr>
        <w:t xml:space="preserve"> eligibility table, as published by the S</w:t>
      </w:r>
      <w:r w:rsidR="00550A0E" w:rsidRPr="00CF4416">
        <w:rPr>
          <w:rFonts w:eastAsiaTheme="minorEastAsia" w:cs="Arial"/>
          <w:u w:val="single"/>
          <w:lang w:val="en"/>
        </w:rPr>
        <w:t xml:space="preserve">tate </w:t>
      </w:r>
      <w:r w:rsidRPr="00CF4416">
        <w:rPr>
          <w:rFonts w:eastAsiaTheme="minorEastAsia" w:cs="Arial"/>
          <w:u w:val="single"/>
          <w:lang w:val="en"/>
        </w:rPr>
        <w:t>S</w:t>
      </w:r>
      <w:r w:rsidR="00944AED" w:rsidRPr="00CF4416">
        <w:rPr>
          <w:rFonts w:eastAsiaTheme="minorEastAsia" w:cs="Arial"/>
          <w:u w:val="single"/>
          <w:lang w:val="en"/>
        </w:rPr>
        <w:t xml:space="preserve">uperintendent of </w:t>
      </w:r>
      <w:r w:rsidRPr="00CF4416">
        <w:rPr>
          <w:rFonts w:eastAsiaTheme="minorEastAsia" w:cs="Arial"/>
          <w:u w:val="single"/>
          <w:lang w:val="en"/>
        </w:rPr>
        <w:t>P</w:t>
      </w:r>
      <w:r w:rsidR="00944AED" w:rsidRPr="00CF4416">
        <w:rPr>
          <w:rFonts w:eastAsiaTheme="minorEastAsia" w:cs="Arial"/>
          <w:u w:val="single"/>
          <w:lang w:val="en"/>
        </w:rPr>
        <w:t xml:space="preserve">ublic </w:t>
      </w:r>
      <w:r w:rsidRPr="00CF4416">
        <w:rPr>
          <w:rFonts w:eastAsiaTheme="minorEastAsia" w:cs="Arial"/>
          <w:u w:val="single"/>
          <w:lang w:val="en"/>
        </w:rPr>
        <w:t>I</w:t>
      </w:r>
      <w:r w:rsidR="00944AED" w:rsidRPr="00CF4416">
        <w:rPr>
          <w:rFonts w:eastAsiaTheme="minorEastAsia" w:cs="Arial"/>
          <w:u w:val="single"/>
          <w:lang w:val="en"/>
        </w:rPr>
        <w:t>nstruction</w:t>
      </w:r>
      <w:r w:rsidRPr="00CF4416">
        <w:rPr>
          <w:rFonts w:eastAsiaTheme="minorEastAsia" w:cs="Arial"/>
          <w:u w:val="single"/>
          <w:lang w:val="en"/>
        </w:rPr>
        <w:t>;</w:t>
      </w:r>
      <w:r w:rsidR="002902A8" w:rsidRPr="00CF4416">
        <w:rPr>
          <w:rFonts w:eastAsiaTheme="minorEastAsia" w:cs="Arial"/>
          <w:u w:val="single"/>
          <w:lang w:val="en"/>
        </w:rPr>
        <w:t xml:space="preserve"> and</w:t>
      </w:r>
    </w:p>
    <w:p w14:paraId="77881418" w14:textId="77777777" w:rsidR="00C5247C" w:rsidRPr="00CF4416" w:rsidRDefault="00C5247C"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 xml:space="preserve">(3) Notify the parent in writing of the following: </w:t>
      </w:r>
    </w:p>
    <w:p w14:paraId="3A77DDD2" w14:textId="77777777" w:rsidR="00C5247C" w:rsidRPr="00CF4416" w:rsidRDefault="00C5247C"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(A) The maximum adjusted monthly income, adjusted for family size, taking into account income fluctuations pursuant to section</w:t>
      </w:r>
      <w:r w:rsidR="0064449A" w:rsidRPr="00CF4416">
        <w:rPr>
          <w:rFonts w:eastAsiaTheme="minorEastAsia" w:cs="Arial"/>
          <w:u w:val="single"/>
          <w:lang w:val="en"/>
        </w:rPr>
        <w:t xml:space="preserve"> 17759,</w:t>
      </w:r>
      <w:r w:rsidRPr="00CF4416">
        <w:rPr>
          <w:rFonts w:eastAsiaTheme="minorEastAsia" w:cs="Arial"/>
          <w:u w:val="single"/>
          <w:lang w:val="en"/>
        </w:rPr>
        <w:t xml:space="preserve"> that the family could earn before the family would be disqualified for services, based on on-going eligibility requirements; and</w:t>
      </w:r>
    </w:p>
    <w:p w14:paraId="238599EE" w14:textId="77777777" w:rsidR="00C5247C" w:rsidRPr="00CF4416" w:rsidRDefault="00C5247C"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 xml:space="preserve">(B) The requirement to notify the contractor, within 30 calendar days, of any current and on-going income change that causes the family’s adjusted monthly income, adjusted for family size, to exceed this maximum amount. </w:t>
      </w:r>
    </w:p>
    <w:p w14:paraId="576F14BA" w14:textId="77777777" w:rsidR="00C5247C" w:rsidRPr="00CF4416" w:rsidRDefault="00C5247C" w:rsidP="000E3DC9">
      <w:pPr>
        <w:tabs>
          <w:tab w:val="left" w:pos="360"/>
        </w:tabs>
        <w:rPr>
          <w:rFonts w:eastAsiaTheme="minorEastAsia" w:cs="Arial"/>
          <w:u w:val="single"/>
        </w:rPr>
      </w:pPr>
      <w:r w:rsidRPr="00CF4416">
        <w:rPr>
          <w:rFonts w:eastAsiaTheme="minorHAnsi" w:cs="Arial"/>
        </w:rPr>
        <w:tab/>
      </w:r>
      <w:r w:rsidRPr="00CF4416">
        <w:rPr>
          <w:rFonts w:eastAsiaTheme="minorEastAsia" w:cs="Arial"/>
          <w:u w:val="single"/>
        </w:rPr>
        <w:t>(b) Upon notification by the parent that they may have exceeded the maximum income threshold, the contractor shall utilize the process set forth in sections</w:t>
      </w:r>
      <w:r w:rsidR="0064449A" w:rsidRPr="00CF4416">
        <w:rPr>
          <w:rFonts w:eastAsiaTheme="minorEastAsia" w:cs="Arial"/>
          <w:u w:val="single"/>
        </w:rPr>
        <w:t xml:space="preserve"> </w:t>
      </w:r>
      <w:r w:rsidR="00303D13" w:rsidRPr="00CF4416">
        <w:rPr>
          <w:rFonts w:eastAsiaTheme="minorEastAsia" w:cs="Arial"/>
          <w:u w:val="single"/>
        </w:rPr>
        <w:t xml:space="preserve">17759 and </w:t>
      </w:r>
      <w:r w:rsidR="0064449A" w:rsidRPr="00CF4416">
        <w:rPr>
          <w:rFonts w:eastAsiaTheme="minorEastAsia" w:cs="Arial"/>
          <w:u w:val="single"/>
        </w:rPr>
        <w:t>17762</w:t>
      </w:r>
      <w:r w:rsidRPr="00CF4416">
        <w:rPr>
          <w:rFonts w:eastAsiaTheme="minorEastAsia" w:cs="Arial"/>
          <w:u w:val="single"/>
        </w:rPr>
        <w:t xml:space="preserve"> to recalculate the family’s adjusted monthly income, adjusted for family size, to determine if the family remains income eligible for continued services. </w:t>
      </w:r>
    </w:p>
    <w:p w14:paraId="5B7B1888" w14:textId="77777777" w:rsidR="00C5247C" w:rsidRPr="00CF4416" w:rsidRDefault="00C5247C" w:rsidP="000E3DC9">
      <w:pPr>
        <w:tabs>
          <w:tab w:val="left" w:pos="360"/>
        </w:tabs>
        <w:rPr>
          <w:rFonts w:eastAsiaTheme="minorEastAsia" w:cs="Arial"/>
          <w:u w:val="single"/>
        </w:rPr>
      </w:pPr>
      <w:r w:rsidRPr="00CF4416">
        <w:rPr>
          <w:rFonts w:eastAsiaTheme="minorHAnsi" w:cs="Arial"/>
        </w:rPr>
        <w:tab/>
      </w:r>
      <w:r w:rsidRPr="00CF4416">
        <w:rPr>
          <w:rFonts w:eastAsiaTheme="minorEastAsia" w:cs="Arial"/>
          <w:u w:val="single"/>
        </w:rPr>
        <w:t>(1) If the contractor determines, based on the provided documentation, that the family is still income eligible for services, the contractor shall inform the family in writing.</w:t>
      </w:r>
    </w:p>
    <w:p w14:paraId="1C690801" w14:textId="77777777" w:rsidR="00C5247C" w:rsidRPr="00CF4416" w:rsidRDefault="00C5247C" w:rsidP="000E3DC9">
      <w:pPr>
        <w:tabs>
          <w:tab w:val="left" w:pos="360"/>
        </w:tabs>
        <w:rPr>
          <w:rFonts w:eastAsiaTheme="minorEastAsia" w:cs="Arial"/>
          <w:u w:val="single"/>
        </w:rPr>
      </w:pPr>
      <w:r w:rsidRPr="00CF4416">
        <w:rPr>
          <w:rFonts w:eastAsiaTheme="minorHAnsi" w:cs="Arial"/>
        </w:rPr>
        <w:tab/>
      </w:r>
      <w:r w:rsidRPr="00CF4416">
        <w:rPr>
          <w:rFonts w:eastAsiaTheme="minorEastAsia" w:cs="Arial"/>
          <w:u w:val="single"/>
        </w:rPr>
        <w:t>(2) If the contractor concludes the family is no longer income eligible based upon the documentation provided by the parent or the parent fails to provide the documentation as requested by the contractor within 15 calendar days from the day of the parent’s notification and the family does not establish another basis for eligibility based on documentation, the contractor shall issue a Notice of Action to disenroll the family pursuant to section</w:t>
      </w:r>
      <w:r w:rsidR="0064449A" w:rsidRPr="00CF4416">
        <w:rPr>
          <w:rFonts w:eastAsiaTheme="minorEastAsia" w:cs="Arial"/>
          <w:u w:val="single"/>
        </w:rPr>
        <w:t xml:space="preserve"> 17783</w:t>
      </w:r>
      <w:r w:rsidRPr="00CF4416">
        <w:rPr>
          <w:rFonts w:eastAsiaTheme="minorEastAsia" w:cs="Arial"/>
          <w:u w:val="single"/>
        </w:rPr>
        <w:t>.</w:t>
      </w:r>
    </w:p>
    <w:p w14:paraId="0464C5BD" w14:textId="77777777" w:rsidR="00C5247C" w:rsidRPr="00CF4416" w:rsidRDefault="00C5247C" w:rsidP="000E3DC9">
      <w:pPr>
        <w:tabs>
          <w:tab w:val="left" w:pos="360"/>
        </w:tabs>
        <w:rPr>
          <w:rFonts w:eastAsiaTheme="minorEastAsia" w:cs="Arial"/>
          <w:u w:val="single"/>
        </w:rPr>
      </w:pPr>
      <w:r w:rsidRPr="00CF4416">
        <w:rPr>
          <w:rFonts w:eastAsiaTheme="minorHAnsi" w:cs="Arial"/>
        </w:rPr>
        <w:tab/>
      </w:r>
      <w:r w:rsidRPr="00CF4416">
        <w:rPr>
          <w:rFonts w:eastAsiaTheme="minorEastAsia" w:cs="Arial"/>
          <w:u w:val="single"/>
        </w:rPr>
        <w:t>(3) If the contractor concludes the family remains eligible for services based on documentation supporting another basis of eligibility, the contractor shall issue a Notice of Action approving services on the new basis for eligibility pursuant to section</w:t>
      </w:r>
      <w:r w:rsidR="0064449A" w:rsidRPr="00CF4416">
        <w:rPr>
          <w:rFonts w:eastAsiaTheme="minorEastAsia" w:cs="Arial"/>
          <w:u w:val="single"/>
        </w:rPr>
        <w:t xml:space="preserve"> 17783</w:t>
      </w:r>
      <w:r w:rsidRPr="00CF4416">
        <w:rPr>
          <w:rFonts w:eastAsiaTheme="minorEastAsia" w:cs="Arial"/>
          <w:u w:val="single"/>
        </w:rPr>
        <w:t>.</w:t>
      </w:r>
    </w:p>
    <w:p w14:paraId="2902A00E" w14:textId="55726FC4" w:rsidR="00C5247C" w:rsidRPr="00CF4416" w:rsidRDefault="002902A8" w:rsidP="000E3DC9">
      <w:pPr>
        <w:shd w:val="clear" w:color="auto" w:fill="FFFFFF" w:themeFill="background1"/>
        <w:rPr>
          <w:rFonts w:cs="Arial"/>
          <w:color w:val="212121"/>
          <w:u w:val="single"/>
          <w:lang w:val="en"/>
        </w:rPr>
      </w:pPr>
      <w:r w:rsidRPr="00CF4416">
        <w:rPr>
          <w:rFonts w:cs="Arial"/>
          <w:color w:val="212121"/>
          <w:u w:val="single"/>
          <w:lang w:val="en"/>
        </w:rPr>
        <w:t>NOTE</w:t>
      </w:r>
      <w:r w:rsidR="00C5247C" w:rsidRPr="00CF4416">
        <w:rPr>
          <w:rFonts w:cs="Arial"/>
          <w:color w:val="212121"/>
          <w:u w:val="single"/>
          <w:lang w:val="en"/>
        </w:rPr>
        <w:t xml:space="preserv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C05F46">
        <w:rPr>
          <w:rFonts w:eastAsia="Calibri" w:cs="Arial"/>
          <w:b/>
          <w:u w:val="single"/>
          <w:lang w:val="en"/>
        </w:rPr>
        <w:t>07</w:t>
      </w:r>
      <w:r w:rsidR="00C5247C" w:rsidRPr="00CF4416">
        <w:rPr>
          <w:rFonts w:cs="Arial"/>
          <w:color w:val="212121"/>
          <w:u w:val="single"/>
          <w:lang w:val="en"/>
        </w:rPr>
        <w:t xml:space="preserve">, </w:t>
      </w:r>
      <w:r w:rsidR="00134D8E" w:rsidRPr="00BE185B">
        <w:rPr>
          <w:rFonts w:cs="Arial"/>
          <w:b/>
          <w:strike/>
          <w:u w:val="single"/>
          <w:lang w:val="en"/>
        </w:rPr>
        <w:t>8263</w:t>
      </w:r>
      <w:r w:rsidR="00134D8E">
        <w:rPr>
          <w:rFonts w:cs="Arial"/>
          <w:b/>
          <w:strike/>
          <w:u w:val="single"/>
          <w:lang w:val="en"/>
        </w:rPr>
        <w:t xml:space="preserve"> </w:t>
      </w:r>
      <w:r w:rsidR="00134D8E">
        <w:rPr>
          <w:rFonts w:cs="Arial"/>
          <w:b/>
          <w:u w:val="single"/>
          <w:lang w:val="en"/>
        </w:rPr>
        <w:t>82</w:t>
      </w:r>
      <w:r w:rsidR="00C05F46">
        <w:rPr>
          <w:rFonts w:cs="Arial"/>
          <w:b/>
          <w:u w:val="single"/>
          <w:lang w:val="en"/>
        </w:rPr>
        <w:t>31</w:t>
      </w:r>
      <w:r w:rsidR="00C5247C" w:rsidRPr="00CF4416">
        <w:rPr>
          <w:rFonts w:cs="Arial"/>
          <w:color w:val="212121"/>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00C5247C" w:rsidRPr="00CF4416">
        <w:rPr>
          <w:rFonts w:cs="Arial"/>
          <w:color w:val="212121"/>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C05F46">
        <w:rPr>
          <w:rFonts w:eastAsia="Calibri" w:cs="Arial"/>
          <w:b/>
          <w:u w:val="single"/>
          <w:lang w:val="en"/>
        </w:rPr>
        <w:t>08</w:t>
      </w:r>
      <w:r w:rsidR="00C5247C" w:rsidRPr="00CF4416">
        <w:rPr>
          <w:rFonts w:cs="Arial"/>
          <w:color w:val="212121"/>
          <w:u w:val="single"/>
          <w:lang w:val="en"/>
        </w:rPr>
        <w:t xml:space="preserve">, </w:t>
      </w:r>
      <w:r w:rsidR="00134D8E" w:rsidRPr="00BE185B">
        <w:rPr>
          <w:rFonts w:cs="Arial"/>
          <w:b/>
          <w:strike/>
          <w:u w:val="single"/>
          <w:lang w:val="en"/>
        </w:rPr>
        <w:t>8263</w:t>
      </w:r>
      <w:r w:rsidR="00134D8E">
        <w:rPr>
          <w:rFonts w:cs="Arial"/>
          <w:b/>
          <w:strike/>
          <w:u w:val="single"/>
          <w:lang w:val="en"/>
        </w:rPr>
        <w:t xml:space="preserve"> </w:t>
      </w:r>
      <w:r w:rsidR="00134D8E">
        <w:rPr>
          <w:rFonts w:cs="Arial"/>
          <w:b/>
          <w:u w:val="single"/>
          <w:lang w:val="en"/>
        </w:rPr>
        <w:t>82</w:t>
      </w:r>
      <w:r w:rsidR="00C05F46">
        <w:rPr>
          <w:rFonts w:cs="Arial"/>
          <w:b/>
          <w:u w:val="single"/>
          <w:lang w:val="en"/>
        </w:rPr>
        <w:t>13</w:t>
      </w:r>
      <w:r w:rsidR="00C5247C" w:rsidRPr="00CF4416">
        <w:rPr>
          <w:rFonts w:cs="Arial"/>
          <w:color w:val="212121"/>
          <w:u w:val="single"/>
          <w:lang w:val="en"/>
        </w:rPr>
        <w:t xml:space="preserve"> and </w:t>
      </w:r>
      <w:r w:rsidR="00BE185B" w:rsidRPr="00DC5D83">
        <w:rPr>
          <w:rFonts w:cs="Arial"/>
          <w:b/>
          <w:strike/>
          <w:u w:val="single"/>
          <w:lang w:val="en"/>
        </w:rPr>
        <w:t>8263.1</w:t>
      </w:r>
      <w:r w:rsidR="00BE185B">
        <w:rPr>
          <w:rFonts w:cs="Arial"/>
          <w:strike/>
          <w:u w:val="single"/>
          <w:lang w:val="en"/>
        </w:rPr>
        <w:t xml:space="preserve"> </w:t>
      </w:r>
      <w:r w:rsidR="00BE185B">
        <w:rPr>
          <w:rFonts w:cs="Arial"/>
          <w:b/>
          <w:u w:val="single"/>
          <w:lang w:val="en"/>
        </w:rPr>
        <w:t>82</w:t>
      </w:r>
      <w:r w:rsidR="00C05F46">
        <w:rPr>
          <w:rFonts w:cs="Arial"/>
          <w:b/>
          <w:u w:val="single"/>
          <w:lang w:val="en"/>
        </w:rPr>
        <w:t>31</w:t>
      </w:r>
      <w:r w:rsidR="00C5247C" w:rsidRPr="00CF4416">
        <w:rPr>
          <w:rFonts w:cs="Arial"/>
          <w:color w:val="212121"/>
          <w:u w:val="single"/>
          <w:lang w:val="en"/>
        </w:rPr>
        <w:t>, Education Code</w:t>
      </w:r>
      <w:r w:rsidR="00C5247C" w:rsidRPr="00134D8E">
        <w:rPr>
          <w:rFonts w:cs="Arial"/>
          <w:b/>
          <w:strike/>
          <w:color w:val="212121"/>
          <w:u w:val="single"/>
          <w:lang w:val="en"/>
        </w:rPr>
        <w:t>;</w:t>
      </w:r>
      <w:r w:rsidR="00400B06" w:rsidRPr="00134D8E">
        <w:rPr>
          <w:rFonts w:cs="Arial"/>
          <w:b/>
          <w:strike/>
          <w:color w:val="212121"/>
          <w:u w:val="single"/>
          <w:lang w:val="en"/>
        </w:rPr>
        <w:t xml:space="preserve"> and</w:t>
      </w:r>
      <w:r w:rsidR="00C5247C" w:rsidRPr="00134D8E">
        <w:rPr>
          <w:rFonts w:cs="Arial"/>
          <w:b/>
          <w:strike/>
          <w:color w:val="212121"/>
          <w:u w:val="single"/>
          <w:lang w:val="en"/>
        </w:rPr>
        <w:t xml:space="preserve"> 45 Code of Federal Regulations Section 98.21</w:t>
      </w:r>
      <w:r w:rsidR="00C5247C" w:rsidRPr="00CF4416">
        <w:rPr>
          <w:rFonts w:cs="Arial"/>
          <w:color w:val="212121"/>
          <w:u w:val="single"/>
          <w:lang w:val="en"/>
        </w:rPr>
        <w:t>.</w:t>
      </w:r>
    </w:p>
    <w:p w14:paraId="64C2FBFF" w14:textId="77777777" w:rsidR="00C5247C" w:rsidRPr="00CF4416" w:rsidRDefault="00C5247C" w:rsidP="000E3DC9">
      <w:pPr>
        <w:tabs>
          <w:tab w:val="left" w:pos="360"/>
          <w:tab w:val="left" w:pos="720"/>
          <w:tab w:val="left" w:pos="900"/>
        </w:tabs>
        <w:rPr>
          <w:rFonts w:cs="Arial"/>
          <w:b/>
          <w:u w:val="single"/>
        </w:rPr>
      </w:pPr>
    </w:p>
    <w:p w14:paraId="274A4758" w14:textId="77777777" w:rsidR="00C5247C" w:rsidRPr="00CF4416" w:rsidRDefault="00C5247C" w:rsidP="003E7153">
      <w:pPr>
        <w:pStyle w:val="Heading4"/>
        <w:rPr>
          <w:rFonts w:eastAsiaTheme="minorHAnsi"/>
        </w:rPr>
      </w:pPr>
      <w:r w:rsidRPr="00CF4416">
        <w:rPr>
          <w:rFonts w:eastAsiaTheme="minorHAnsi"/>
        </w:rPr>
        <w:t>§ 177</w:t>
      </w:r>
      <w:r w:rsidR="00073A6D" w:rsidRPr="00CF4416">
        <w:rPr>
          <w:rFonts w:eastAsiaTheme="minorHAnsi"/>
        </w:rPr>
        <w:t>56</w:t>
      </w:r>
      <w:bookmarkStart w:id="76" w:name="_Hlk47953509"/>
      <w:r w:rsidRPr="00CF4416">
        <w:rPr>
          <w:rFonts w:eastAsiaTheme="minorHAnsi"/>
        </w:rPr>
        <w:t>. A Family’s Right to Voluntarily Request Changes.</w:t>
      </w:r>
      <w:bookmarkEnd w:id="76"/>
    </w:p>
    <w:p w14:paraId="679FCF69"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 xml:space="preserve">(a) A family may, at any time, voluntarily request to reduce a family fee or increase their certified schedule, and shall provide applicable supporting documentation for the requested change. </w:t>
      </w:r>
    </w:p>
    <w:p w14:paraId="78E4E42E"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(b) When a family voluntarily requests to reduce their family fee, the contractor shall:</w:t>
      </w:r>
    </w:p>
    <w:p w14:paraId="0012AE47"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(1) Use the documentation provided by the parent to reduce the family fee, if applicable, pursuant to sections</w:t>
      </w:r>
      <w:r w:rsidR="0064449A" w:rsidRPr="00CF4416">
        <w:rPr>
          <w:rFonts w:eastAsiaTheme="minorHAnsi" w:cs="Arial"/>
          <w:u w:val="single"/>
        </w:rPr>
        <w:t xml:space="preserve"> 17757, </w:t>
      </w:r>
      <w:r w:rsidR="00303D13" w:rsidRPr="00CF4416">
        <w:rPr>
          <w:rFonts w:eastAsiaTheme="minorHAnsi" w:cs="Arial"/>
          <w:u w:val="single"/>
        </w:rPr>
        <w:t xml:space="preserve">17759 and </w:t>
      </w:r>
      <w:r w:rsidR="0064449A" w:rsidRPr="00CF4416">
        <w:rPr>
          <w:rFonts w:eastAsiaTheme="minorHAnsi" w:cs="Arial"/>
          <w:u w:val="single"/>
        </w:rPr>
        <w:t>17762;</w:t>
      </w:r>
      <w:r w:rsidRPr="00CF4416">
        <w:rPr>
          <w:rFonts w:eastAsiaTheme="minorHAnsi" w:cs="Arial"/>
          <w:u w:val="single"/>
        </w:rPr>
        <w:t xml:space="preserve"> </w:t>
      </w:r>
    </w:p>
    <w:p w14:paraId="67B48D1E"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(2) Within 10 business days after receipt of applicable documentation, issue a Notice of Action pursuant to section</w:t>
      </w:r>
      <w:r w:rsidR="0064449A" w:rsidRPr="00CF4416">
        <w:rPr>
          <w:rFonts w:eastAsiaTheme="minorHAnsi" w:cs="Arial"/>
          <w:u w:val="single"/>
        </w:rPr>
        <w:t xml:space="preserve"> 17783;</w:t>
      </w:r>
      <w:r w:rsidRPr="00CF4416">
        <w:rPr>
          <w:rFonts w:eastAsiaTheme="minorHAnsi" w:cs="Arial"/>
          <w:u w:val="single"/>
        </w:rPr>
        <w:t xml:space="preserve"> </w:t>
      </w:r>
    </w:p>
    <w:p w14:paraId="1496A200" w14:textId="77777777" w:rsidR="00C5247C" w:rsidRPr="00CF4416" w:rsidRDefault="002902A8" w:rsidP="002902A8">
      <w:pPr>
        <w:rPr>
          <w:rFonts w:eastAsiaTheme="minorHAnsi" w:cs="Arial"/>
          <w:u w:val="single"/>
        </w:rPr>
      </w:pPr>
      <w:r w:rsidRPr="00CF4416">
        <w:rPr>
          <w:rFonts w:eastAsiaTheme="minorHAnsi" w:cs="Arial"/>
        </w:rPr>
        <w:tab/>
      </w:r>
      <w:r w:rsidR="00C5247C" w:rsidRPr="00CF4416">
        <w:rPr>
          <w:rFonts w:eastAsiaTheme="minorHAnsi" w:cs="Arial"/>
          <w:u w:val="single"/>
        </w:rPr>
        <w:t>(3) Only use any information received to reduce the family fee, if applicable. No other changes to the certified schedule shall be made unless requested by the family pursuant to subsection (e) below.</w:t>
      </w:r>
    </w:p>
    <w:p w14:paraId="71D1A2E7" w14:textId="77777777" w:rsidR="00C5247C" w:rsidRPr="00CF4416" w:rsidRDefault="00C5247C" w:rsidP="000E3DC9">
      <w:pPr>
        <w:tabs>
          <w:tab w:val="left" w:pos="360"/>
        </w:tabs>
        <w:rPr>
          <w:rFonts w:eastAsiaTheme="minorHAnsi" w:cs="Arial"/>
          <w:u w:val="single"/>
        </w:rPr>
      </w:pPr>
      <w:r w:rsidRPr="00CF4416">
        <w:rPr>
          <w:rFonts w:eastAsiaTheme="minorHAnsi" w:cs="Arial"/>
          <w:lang w:val="en"/>
        </w:rPr>
        <w:tab/>
      </w:r>
      <w:r w:rsidRPr="00CF4416">
        <w:rPr>
          <w:rFonts w:eastAsiaTheme="minorHAnsi" w:cs="Arial"/>
          <w:u w:val="single"/>
          <w:lang w:val="en"/>
        </w:rPr>
        <w:t>(c) Notwithstanding any other law or regulation, the effective date of any family fee reduction shall be the first day of the subsequent month.</w:t>
      </w:r>
      <w:r w:rsidRPr="00CF4416">
        <w:rPr>
          <w:rFonts w:eastAsiaTheme="minorHAnsi" w:cs="Arial"/>
          <w:u w:val="single"/>
        </w:rPr>
        <w:t xml:space="preserve"> </w:t>
      </w:r>
    </w:p>
    <w:p w14:paraId="12636E02"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(d) When a family voluntarily requests an increase to their certified schedule, the contractor shall:</w:t>
      </w:r>
    </w:p>
    <w:p w14:paraId="0B800065"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(1) Use the documentation provided by the parent to increase the certified schedule;</w:t>
      </w:r>
    </w:p>
    <w:p w14:paraId="489BE8F9"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(2) Within 10 business days after receipt of applicable documentation, issue a Notice of Action pursuant to section</w:t>
      </w:r>
      <w:r w:rsidR="0064449A" w:rsidRPr="00CF4416">
        <w:rPr>
          <w:rFonts w:eastAsiaTheme="minorHAnsi" w:cs="Arial"/>
          <w:u w:val="single"/>
        </w:rPr>
        <w:t xml:space="preserve"> 17783;</w:t>
      </w:r>
      <w:r w:rsidRPr="00CF4416">
        <w:rPr>
          <w:rFonts w:eastAsiaTheme="minorHAnsi" w:cs="Arial"/>
          <w:u w:val="single"/>
        </w:rPr>
        <w:t xml:space="preserve"> </w:t>
      </w:r>
    </w:p>
    <w:p w14:paraId="204580D6" w14:textId="77777777" w:rsidR="00C5247C" w:rsidRPr="00CF4416" w:rsidRDefault="00C5247C" w:rsidP="000E3DC9">
      <w:pPr>
        <w:tabs>
          <w:tab w:val="left" w:pos="360"/>
        </w:tabs>
        <w:rPr>
          <w:rFonts w:eastAsiaTheme="minorEastAsia" w:cs="Arial"/>
          <w:u w:val="single"/>
        </w:rPr>
      </w:pPr>
      <w:r w:rsidRPr="00CF4416">
        <w:rPr>
          <w:rFonts w:eastAsiaTheme="minorHAnsi" w:cs="Arial"/>
        </w:rPr>
        <w:tab/>
      </w:r>
      <w:r w:rsidRPr="00CF4416">
        <w:rPr>
          <w:rFonts w:eastAsiaTheme="minorEastAsia" w:cs="Arial"/>
          <w:u w:val="single"/>
        </w:rPr>
        <w:t xml:space="preserve">(3) </w:t>
      </w:r>
      <w:r w:rsidRPr="00CF4416">
        <w:rPr>
          <w:rFonts w:eastAsiaTheme="minorEastAsia" w:cs="Arial"/>
          <w:u w:val="single"/>
          <w:lang w:val="en"/>
        </w:rPr>
        <w:t xml:space="preserve">Notwithstanding any other law or regulation, make the effective date of the increase in certified schedule immediate. For </w:t>
      </w:r>
      <w:r w:rsidR="13CD7A84" w:rsidRPr="00CF4416">
        <w:rPr>
          <w:rFonts w:eastAsiaTheme="minorEastAsia" w:cs="Arial"/>
          <w:u w:val="single"/>
          <w:lang w:val="en"/>
        </w:rPr>
        <w:t>CSPP contractors</w:t>
      </w:r>
      <w:r w:rsidR="00265085" w:rsidRPr="00CF4416">
        <w:rPr>
          <w:rFonts w:eastAsiaTheme="minorEastAsia" w:cs="Arial"/>
          <w:u w:val="single"/>
          <w:lang w:val="en"/>
        </w:rPr>
        <w:t>,</w:t>
      </w:r>
      <w:r w:rsidR="13CD7A84" w:rsidRPr="00CF4416">
        <w:rPr>
          <w:rFonts w:eastAsiaTheme="minorEastAsia" w:cs="Arial"/>
          <w:u w:val="single"/>
          <w:lang w:val="en"/>
        </w:rPr>
        <w:t xml:space="preserve"> </w:t>
      </w:r>
      <w:r w:rsidRPr="00CF4416">
        <w:rPr>
          <w:rFonts w:eastAsiaTheme="minorEastAsia" w:cs="Arial"/>
          <w:u w:val="single"/>
          <w:lang w:val="en"/>
        </w:rPr>
        <w:t>this is based on hours of operation and space availability, as applicable; and</w:t>
      </w:r>
    </w:p>
    <w:p w14:paraId="256C4632"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(4) Only use any information received to increase the certified schedule. No other changes to the certified schedule shall be made.</w:t>
      </w:r>
    </w:p>
    <w:p w14:paraId="45CDA556"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(e) When a family voluntarily requests a reduction to their certified schedule, the parent shall:</w:t>
      </w:r>
    </w:p>
    <w:p w14:paraId="7D4C9E6B"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(1) Submit a written request that includes:</w:t>
      </w:r>
    </w:p>
    <w:p w14:paraId="7F666854"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(A) Days and hours per day requested; and</w:t>
      </w:r>
    </w:p>
    <w:p w14:paraId="16BD494B"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(B) Date of the proposed reduction of their certified schedule</w:t>
      </w:r>
      <w:r w:rsidR="001A5A36" w:rsidRPr="00CF4416">
        <w:rPr>
          <w:rFonts w:eastAsiaTheme="minorHAnsi" w:cs="Arial"/>
          <w:u w:val="single"/>
        </w:rPr>
        <w:t>.</w:t>
      </w:r>
    </w:p>
    <w:p w14:paraId="76B16F93"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(2) Acknowledge in writing that they understand that they may retain their current certified schedule.</w:t>
      </w:r>
    </w:p>
    <w:p w14:paraId="1012567D" w14:textId="77777777" w:rsidR="00C5247C" w:rsidRPr="00CF4416" w:rsidRDefault="00C5247C" w:rsidP="000E3DC9">
      <w:pPr>
        <w:tabs>
          <w:tab w:val="left" w:pos="360"/>
        </w:tabs>
        <w:rPr>
          <w:rFonts w:eastAsiaTheme="minorHAnsi" w:cs="Arial"/>
          <w:u w:val="single"/>
        </w:rPr>
      </w:pPr>
      <w:r w:rsidRPr="00CF4416">
        <w:rPr>
          <w:rFonts w:eastAsiaTheme="minorHAnsi" w:cs="Arial"/>
          <w:i/>
        </w:rPr>
        <w:tab/>
      </w:r>
      <w:r w:rsidRPr="00CF4416">
        <w:rPr>
          <w:rFonts w:eastAsiaTheme="minorHAnsi" w:cs="Arial"/>
          <w:u w:val="single"/>
        </w:rPr>
        <w:t>(f) Upon receipt of the parent’s written request in subsection (e), the contractor shall:</w:t>
      </w:r>
    </w:p>
    <w:p w14:paraId="2A8CA518"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 xml:space="preserve">(1) Notify the family in writing of the parent’s right to continue to bring the enrolled child pursuant to the original certified schedule; </w:t>
      </w:r>
    </w:p>
    <w:p w14:paraId="70A65F95"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cs="Arial"/>
          <w:color w:val="212121"/>
          <w:u w:val="single"/>
          <w:lang w:val="en"/>
        </w:rPr>
        <w:t>(2) Use the documentation provided by the parent to reduce the certified schedule, as applicable;</w:t>
      </w:r>
    </w:p>
    <w:p w14:paraId="39ADDD7A"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(3) Issue a Notice of Action pursuant to section</w:t>
      </w:r>
      <w:r w:rsidR="0064449A" w:rsidRPr="00CF4416">
        <w:rPr>
          <w:rFonts w:eastAsiaTheme="minorHAnsi" w:cs="Arial"/>
          <w:u w:val="single"/>
        </w:rPr>
        <w:t xml:space="preserve"> 17783;</w:t>
      </w:r>
      <w:r w:rsidRPr="00CF4416">
        <w:rPr>
          <w:rFonts w:eastAsiaTheme="minorHAnsi" w:cs="Arial"/>
          <w:u w:val="single"/>
        </w:rPr>
        <w:t xml:space="preserve"> and </w:t>
      </w:r>
    </w:p>
    <w:p w14:paraId="5E165F05"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(4) Only use any information received to reduce their certified schedule. No other changes to the certified schedule shall be made.</w:t>
      </w:r>
    </w:p>
    <w:p w14:paraId="1B482A85" w14:textId="2FFE5780" w:rsidR="00C5247C" w:rsidRPr="00CF4416" w:rsidRDefault="00C5247C" w:rsidP="000E3DC9">
      <w:pPr>
        <w:shd w:val="clear" w:color="auto" w:fill="FFFFFF"/>
        <w:rPr>
          <w:rFonts w:cs="Arial"/>
          <w:color w:val="212121"/>
          <w:u w:val="single"/>
          <w:lang w:val="en"/>
        </w:rPr>
      </w:pPr>
      <w:r w:rsidRPr="00CF4416">
        <w:rPr>
          <w:rFonts w:cs="Arial"/>
          <w:color w:val="212121"/>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C05F46">
        <w:rPr>
          <w:rFonts w:eastAsia="Calibri" w:cs="Arial"/>
          <w:b/>
          <w:u w:val="single"/>
          <w:lang w:val="en"/>
        </w:rPr>
        <w:t>07</w:t>
      </w:r>
      <w:r w:rsidRPr="00CF4416">
        <w:rPr>
          <w:rFonts w:cs="Arial"/>
          <w:color w:val="212121"/>
          <w:u w:val="single"/>
          <w:lang w:val="en"/>
        </w:rPr>
        <w:t xml:space="preserve">, </w:t>
      </w:r>
      <w:r w:rsidR="008A0C8C" w:rsidRPr="00BE185B">
        <w:rPr>
          <w:rFonts w:cs="Arial"/>
          <w:b/>
          <w:strike/>
          <w:u w:val="single"/>
          <w:lang w:val="en"/>
        </w:rPr>
        <w:t>8263</w:t>
      </w:r>
      <w:r w:rsidR="008A0C8C">
        <w:rPr>
          <w:rFonts w:cs="Arial"/>
          <w:b/>
          <w:strike/>
          <w:u w:val="single"/>
          <w:lang w:val="en"/>
        </w:rPr>
        <w:t xml:space="preserve"> </w:t>
      </w:r>
      <w:r w:rsidR="008A0C8C">
        <w:rPr>
          <w:rFonts w:cs="Arial"/>
          <w:b/>
          <w:u w:val="single"/>
          <w:lang w:val="en"/>
        </w:rPr>
        <w:t>82</w:t>
      </w:r>
      <w:r w:rsidR="00C05F46">
        <w:rPr>
          <w:rFonts w:cs="Arial"/>
          <w:b/>
          <w:u w:val="single"/>
          <w:lang w:val="en"/>
        </w:rPr>
        <w:t>31</w:t>
      </w:r>
      <w:r w:rsidRPr="00CF4416">
        <w:rPr>
          <w:rFonts w:cs="Arial"/>
          <w:color w:val="212121"/>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cs="Arial"/>
          <w:color w:val="212121"/>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C05F46">
        <w:rPr>
          <w:rFonts w:eastAsia="Calibri" w:cs="Arial"/>
          <w:b/>
          <w:u w:val="single"/>
          <w:lang w:val="en"/>
        </w:rPr>
        <w:t>08</w:t>
      </w:r>
      <w:r w:rsidRPr="00CF4416">
        <w:rPr>
          <w:rFonts w:cs="Arial"/>
          <w:color w:val="212121"/>
          <w:u w:val="single"/>
          <w:lang w:val="en"/>
        </w:rPr>
        <w:t xml:space="preserve">, </w:t>
      </w:r>
      <w:r w:rsidR="008A0C8C" w:rsidRPr="00BE185B">
        <w:rPr>
          <w:rFonts w:cs="Arial"/>
          <w:b/>
          <w:strike/>
          <w:u w:val="single"/>
          <w:lang w:val="en"/>
        </w:rPr>
        <w:t>8263</w:t>
      </w:r>
      <w:r w:rsidR="008A0C8C">
        <w:rPr>
          <w:rFonts w:cs="Arial"/>
          <w:b/>
          <w:strike/>
          <w:u w:val="single"/>
          <w:lang w:val="en"/>
        </w:rPr>
        <w:t xml:space="preserve"> </w:t>
      </w:r>
      <w:r w:rsidR="008A0C8C">
        <w:rPr>
          <w:rFonts w:cs="Arial"/>
          <w:b/>
          <w:u w:val="single"/>
          <w:lang w:val="en"/>
        </w:rPr>
        <w:t>82</w:t>
      </w:r>
      <w:r w:rsidR="00C05F46">
        <w:rPr>
          <w:rFonts w:cs="Arial"/>
          <w:b/>
          <w:u w:val="single"/>
          <w:lang w:val="en"/>
        </w:rPr>
        <w:t>13</w:t>
      </w:r>
      <w:r w:rsidR="000D73A1">
        <w:rPr>
          <w:rFonts w:cs="Arial"/>
          <w:b/>
          <w:u w:val="single"/>
          <w:lang w:val="en"/>
        </w:rPr>
        <w:t xml:space="preserve"> </w:t>
      </w:r>
      <w:r w:rsidRPr="00CF4416">
        <w:rPr>
          <w:rFonts w:cs="Arial"/>
          <w:color w:val="212121"/>
          <w:u w:val="single"/>
          <w:lang w:val="en"/>
        </w:rPr>
        <w:t xml:space="preserve">and </w:t>
      </w:r>
      <w:r w:rsidR="00BE185B" w:rsidRPr="00DC5D83">
        <w:rPr>
          <w:rFonts w:cs="Arial"/>
          <w:b/>
          <w:strike/>
          <w:u w:val="single"/>
          <w:lang w:val="en"/>
        </w:rPr>
        <w:t>8263.1</w:t>
      </w:r>
      <w:r w:rsidR="00BE185B">
        <w:rPr>
          <w:rFonts w:cs="Arial"/>
          <w:strike/>
          <w:u w:val="single"/>
          <w:lang w:val="en"/>
        </w:rPr>
        <w:t xml:space="preserve"> </w:t>
      </w:r>
      <w:r w:rsidR="00BE185B">
        <w:rPr>
          <w:rFonts w:cs="Arial"/>
          <w:b/>
          <w:u w:val="single"/>
          <w:lang w:val="en"/>
        </w:rPr>
        <w:t>82</w:t>
      </w:r>
      <w:r w:rsidR="00C05F46">
        <w:rPr>
          <w:rFonts w:cs="Arial"/>
          <w:b/>
          <w:u w:val="single"/>
          <w:lang w:val="en"/>
        </w:rPr>
        <w:t>31</w:t>
      </w:r>
      <w:r w:rsidRPr="00CF4416">
        <w:rPr>
          <w:rFonts w:cs="Arial"/>
          <w:color w:val="212121"/>
          <w:u w:val="single"/>
          <w:lang w:val="en"/>
        </w:rPr>
        <w:t>, Education Code</w:t>
      </w:r>
      <w:r w:rsidRPr="008A0C8C">
        <w:rPr>
          <w:rFonts w:cs="Arial"/>
          <w:b/>
          <w:strike/>
          <w:color w:val="212121"/>
          <w:u w:val="single"/>
          <w:lang w:val="en"/>
        </w:rPr>
        <w:t xml:space="preserve">; </w:t>
      </w:r>
      <w:r w:rsidR="00400B06" w:rsidRPr="008A0C8C">
        <w:rPr>
          <w:rFonts w:cs="Arial"/>
          <w:b/>
          <w:strike/>
          <w:color w:val="212121"/>
          <w:u w:val="single"/>
          <w:lang w:val="en"/>
        </w:rPr>
        <w:t xml:space="preserve">and </w:t>
      </w:r>
      <w:r w:rsidRPr="008A0C8C">
        <w:rPr>
          <w:rFonts w:cs="Arial"/>
          <w:b/>
          <w:strike/>
          <w:color w:val="212121"/>
          <w:u w:val="single"/>
          <w:lang w:val="en"/>
        </w:rPr>
        <w:t>45 Code of Federal Regulations Section 98.21</w:t>
      </w:r>
      <w:r w:rsidRPr="00CF4416">
        <w:rPr>
          <w:rFonts w:cs="Arial"/>
          <w:color w:val="212121"/>
          <w:u w:val="single"/>
          <w:lang w:val="en"/>
        </w:rPr>
        <w:t>.</w:t>
      </w:r>
    </w:p>
    <w:p w14:paraId="3A93F2C7" w14:textId="77777777" w:rsidR="00704802" w:rsidRPr="00CF4416" w:rsidRDefault="00704802" w:rsidP="000E3DC9">
      <w:pPr>
        <w:rPr>
          <w:rFonts w:eastAsia="Arial" w:cs="Arial"/>
          <w:u w:val="single"/>
        </w:rPr>
      </w:pPr>
    </w:p>
    <w:p w14:paraId="58D59A8D" w14:textId="77777777" w:rsidR="00704802" w:rsidRPr="00CF4416" w:rsidRDefault="00704802" w:rsidP="000E3DC9">
      <w:pPr>
        <w:pStyle w:val="Heading3"/>
        <w:rPr>
          <w:rFonts w:eastAsiaTheme="minorHAnsi" w:cs="Arial"/>
          <w:szCs w:val="24"/>
        </w:rPr>
      </w:pPr>
      <w:r w:rsidRPr="00CF4416">
        <w:rPr>
          <w:rFonts w:eastAsiaTheme="minorHAnsi" w:cs="Arial"/>
          <w:szCs w:val="24"/>
        </w:rPr>
        <w:t xml:space="preserve">Subchapter </w:t>
      </w:r>
      <w:r w:rsidR="00800526" w:rsidRPr="00CF4416">
        <w:rPr>
          <w:rFonts w:eastAsiaTheme="minorHAnsi" w:cs="Arial"/>
          <w:szCs w:val="24"/>
        </w:rPr>
        <w:t>7</w:t>
      </w:r>
      <w:r w:rsidRPr="00CF4416">
        <w:rPr>
          <w:rFonts w:eastAsiaTheme="minorHAnsi" w:cs="Arial"/>
          <w:szCs w:val="24"/>
        </w:rPr>
        <w:t xml:space="preserve">. </w:t>
      </w:r>
      <w:r w:rsidR="00600A0D" w:rsidRPr="00CF4416">
        <w:rPr>
          <w:rFonts w:cs="Arial"/>
          <w:szCs w:val="24"/>
        </w:rPr>
        <w:t>Family Data File</w:t>
      </w:r>
    </w:p>
    <w:p w14:paraId="15970065" w14:textId="77777777" w:rsidR="007707AA" w:rsidRPr="00CF4416" w:rsidRDefault="00704802" w:rsidP="0079370F">
      <w:pPr>
        <w:pStyle w:val="Heading5"/>
      </w:pPr>
      <w:r w:rsidRPr="00CF4416">
        <w:t xml:space="preserve">Article 1. </w:t>
      </w:r>
      <w:bookmarkStart w:id="77" w:name="_Hlk39576118"/>
      <w:r w:rsidR="007707AA" w:rsidRPr="00CF4416">
        <w:t>Requirements of the Family Data File</w:t>
      </w:r>
      <w:bookmarkEnd w:id="77"/>
    </w:p>
    <w:p w14:paraId="5CF6EF1E" w14:textId="77777777" w:rsidR="00686347" w:rsidRPr="00CF4416" w:rsidRDefault="00686347" w:rsidP="003E7153">
      <w:pPr>
        <w:pStyle w:val="Heading4"/>
        <w:rPr>
          <w:lang w:val="en"/>
        </w:rPr>
      </w:pPr>
      <w:bookmarkStart w:id="78" w:name="_Hlk39576128"/>
      <w:r w:rsidRPr="00CF4416">
        <w:rPr>
          <w:lang w:val="en"/>
        </w:rPr>
        <w:t>§ 177</w:t>
      </w:r>
      <w:r w:rsidR="00073A6D" w:rsidRPr="00CF4416">
        <w:rPr>
          <w:lang w:val="en"/>
        </w:rPr>
        <w:t>57</w:t>
      </w:r>
      <w:bookmarkStart w:id="79" w:name="_Hlk47953539"/>
      <w:r w:rsidRPr="00CF4416">
        <w:rPr>
          <w:lang w:val="en"/>
        </w:rPr>
        <w:t xml:space="preserve">. Application for Services: </w:t>
      </w:r>
      <w:r w:rsidRPr="00CF4416">
        <w:t xml:space="preserve">Contents. </w:t>
      </w:r>
      <w:bookmarkEnd w:id="79"/>
    </w:p>
    <w:p w14:paraId="0840363B" w14:textId="77777777" w:rsidR="00686347" w:rsidRPr="00CF4416" w:rsidRDefault="00686347" w:rsidP="000E3DC9">
      <w:pPr>
        <w:shd w:val="clear" w:color="auto" w:fill="FFFFFF"/>
        <w:rPr>
          <w:rFonts w:cs="Arial"/>
          <w:color w:val="212121"/>
          <w:u w:val="single"/>
          <w:lang w:val="en"/>
        </w:rPr>
      </w:pPr>
      <w:r w:rsidRPr="00CF4416">
        <w:rPr>
          <w:rFonts w:cs="Arial"/>
          <w:color w:val="212121"/>
          <w:u w:val="single"/>
          <w:lang w:val="en"/>
        </w:rPr>
        <w:t>The application for services shall contain the following information:</w:t>
      </w:r>
    </w:p>
    <w:p w14:paraId="226D313A" w14:textId="77777777" w:rsidR="00686347" w:rsidRPr="00CF4416" w:rsidRDefault="00686347" w:rsidP="002902A8">
      <w:pPr>
        <w:shd w:val="clear" w:color="auto" w:fill="FFFFFF"/>
        <w:tabs>
          <w:tab w:val="left" w:pos="360"/>
        </w:tabs>
        <w:jc w:val="both"/>
        <w:rPr>
          <w:rFonts w:cs="Arial"/>
          <w:color w:val="212121"/>
          <w:u w:val="single"/>
          <w:lang w:val="en"/>
        </w:rPr>
      </w:pPr>
      <w:r w:rsidRPr="00CF4416">
        <w:rPr>
          <w:rFonts w:cs="Arial"/>
          <w:color w:val="212121"/>
          <w:lang w:val="en"/>
        </w:rPr>
        <w:tab/>
      </w:r>
      <w:r w:rsidRPr="00CF4416">
        <w:rPr>
          <w:rFonts w:cs="Arial"/>
          <w:color w:val="212121"/>
          <w:u w:val="single"/>
          <w:lang w:val="en"/>
        </w:rPr>
        <w:t>(a) The parent's(s') full name(s), mailing address(es), telephone number(s), and email address(es), if available;</w:t>
      </w:r>
    </w:p>
    <w:p w14:paraId="520655F6" w14:textId="77777777" w:rsidR="00686347" w:rsidRPr="00CF4416" w:rsidRDefault="00686347" w:rsidP="000E3DC9">
      <w:pPr>
        <w:shd w:val="clear" w:color="auto" w:fill="FFFFFF"/>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(b) The names and birth dates of all children under the age of 18 years in the family, as defined in section</w:t>
      </w:r>
      <w:r w:rsidR="0064449A" w:rsidRPr="00CF4416">
        <w:rPr>
          <w:rFonts w:cs="Arial"/>
          <w:color w:val="212121"/>
          <w:u w:val="single"/>
          <w:lang w:val="en"/>
        </w:rPr>
        <w:t xml:space="preserve"> 17700</w:t>
      </w:r>
      <w:r w:rsidRPr="00CF4416">
        <w:rPr>
          <w:rFonts w:cs="Arial"/>
          <w:color w:val="212121"/>
          <w:u w:val="single"/>
          <w:lang w:val="en"/>
        </w:rPr>
        <w:t>, whether or not they are served by the program;</w:t>
      </w:r>
    </w:p>
    <w:p w14:paraId="581C9AAD" w14:textId="77777777" w:rsidR="00686347" w:rsidRPr="00CF4416" w:rsidRDefault="00686347" w:rsidP="000E3DC9">
      <w:pPr>
        <w:shd w:val="clear" w:color="auto" w:fill="FFFFFF"/>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(c) The number of hours of care needed each day for each child;</w:t>
      </w:r>
    </w:p>
    <w:p w14:paraId="5C66D6A8" w14:textId="77777777" w:rsidR="00686347" w:rsidRPr="00CF4416" w:rsidRDefault="00686347"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 xml:space="preserve">(d) The basis of the family’s eligibility for </w:t>
      </w:r>
      <w:r w:rsidR="00E311F8" w:rsidRPr="00CF4416">
        <w:rPr>
          <w:rFonts w:cs="Arial"/>
          <w:color w:val="212121"/>
          <w:u w:val="single"/>
          <w:lang w:val="en"/>
        </w:rPr>
        <w:t>part</w:t>
      </w:r>
      <w:r w:rsidRPr="00CF4416">
        <w:rPr>
          <w:rFonts w:cs="Arial"/>
          <w:color w:val="212121"/>
          <w:u w:val="single"/>
          <w:lang w:val="en"/>
        </w:rPr>
        <w:t>-day C</w:t>
      </w:r>
      <w:r w:rsidR="004A0B84" w:rsidRPr="00CF4416">
        <w:rPr>
          <w:rFonts w:cs="Arial"/>
          <w:color w:val="212121"/>
          <w:u w:val="single"/>
          <w:lang w:val="en"/>
        </w:rPr>
        <w:t xml:space="preserve">alifornia </w:t>
      </w:r>
      <w:r w:rsidRPr="00CF4416">
        <w:rPr>
          <w:rFonts w:cs="Arial"/>
          <w:color w:val="212121"/>
          <w:u w:val="single"/>
          <w:lang w:val="en"/>
        </w:rPr>
        <w:t>S</w:t>
      </w:r>
      <w:r w:rsidR="004A0B84" w:rsidRPr="00CF4416">
        <w:rPr>
          <w:rFonts w:cs="Arial"/>
          <w:color w:val="212121"/>
          <w:u w:val="single"/>
          <w:lang w:val="en"/>
        </w:rPr>
        <w:t xml:space="preserve">tate </w:t>
      </w:r>
      <w:r w:rsidRPr="00CF4416">
        <w:rPr>
          <w:rFonts w:cs="Arial"/>
          <w:color w:val="212121"/>
          <w:u w:val="single"/>
          <w:lang w:val="en"/>
        </w:rPr>
        <w:t>P</w:t>
      </w:r>
      <w:r w:rsidR="004A0B84" w:rsidRPr="00CF4416">
        <w:rPr>
          <w:rFonts w:cs="Arial"/>
          <w:color w:val="212121"/>
          <w:u w:val="single"/>
          <w:lang w:val="en"/>
        </w:rPr>
        <w:t xml:space="preserve">reschool </w:t>
      </w:r>
      <w:r w:rsidRPr="00CF4416">
        <w:rPr>
          <w:rFonts w:cs="Arial"/>
          <w:color w:val="212121"/>
          <w:u w:val="single"/>
          <w:lang w:val="en"/>
        </w:rPr>
        <w:t>P</w:t>
      </w:r>
      <w:r w:rsidR="004A0B84" w:rsidRPr="00CF4416">
        <w:rPr>
          <w:rFonts w:cs="Arial"/>
          <w:color w:val="212121"/>
          <w:u w:val="single"/>
          <w:lang w:val="en"/>
        </w:rPr>
        <w:t>rogram (CSPP)</w:t>
      </w:r>
      <w:r w:rsidRPr="00CF4416">
        <w:rPr>
          <w:rFonts w:cs="Arial"/>
          <w:color w:val="212121"/>
          <w:u w:val="single"/>
          <w:lang w:val="en"/>
        </w:rPr>
        <w:t xml:space="preserve">, which may be any one of the following: </w:t>
      </w:r>
    </w:p>
    <w:p w14:paraId="7045D5E0" w14:textId="77777777" w:rsidR="00686347" w:rsidRPr="00CF4416" w:rsidRDefault="00686347" w:rsidP="002902A8">
      <w:pPr>
        <w:shd w:val="clear" w:color="auto" w:fill="FFFFFF"/>
        <w:tabs>
          <w:tab w:val="left" w:pos="360"/>
        </w:tabs>
        <w:ind w:left="360" w:hanging="90"/>
        <w:rPr>
          <w:rFonts w:cs="Arial"/>
          <w:color w:val="212121"/>
          <w:u w:val="single"/>
          <w:lang w:val="en"/>
        </w:rPr>
      </w:pPr>
      <w:r w:rsidRPr="00CF4416">
        <w:rPr>
          <w:rFonts w:cs="Arial"/>
          <w:color w:val="212121"/>
          <w:u w:val="single"/>
          <w:lang w:val="en"/>
        </w:rPr>
        <w:t>(1) The parent is receiving CalWORKs cash aid;</w:t>
      </w:r>
    </w:p>
    <w:p w14:paraId="305B83EF" w14:textId="77777777" w:rsidR="003E7153" w:rsidRDefault="00944AED" w:rsidP="003E7153">
      <w:pPr>
        <w:shd w:val="clear" w:color="auto" w:fill="FFFFFF"/>
        <w:tabs>
          <w:tab w:val="left" w:pos="0"/>
        </w:tabs>
        <w:ind w:hanging="90"/>
        <w:rPr>
          <w:rFonts w:cs="Arial"/>
          <w:color w:val="212121"/>
          <w:u w:val="single"/>
          <w:lang w:val="en"/>
        </w:rPr>
      </w:pPr>
      <w:r w:rsidRPr="00CF4416">
        <w:rPr>
          <w:rFonts w:cs="Arial"/>
          <w:color w:val="212121"/>
          <w:lang w:val="en"/>
        </w:rPr>
        <w:tab/>
      </w:r>
      <w:r w:rsidR="002902A8" w:rsidRPr="00CF4416">
        <w:rPr>
          <w:rFonts w:cs="Arial"/>
          <w:color w:val="212121"/>
          <w:lang w:val="en"/>
        </w:rPr>
        <w:tab/>
      </w:r>
      <w:r w:rsidR="00686347" w:rsidRPr="00CF4416">
        <w:rPr>
          <w:rFonts w:cs="Arial"/>
          <w:color w:val="212121"/>
          <w:u w:val="single"/>
          <w:lang w:val="en"/>
        </w:rPr>
        <w:t>(2) The family is income eligible;</w:t>
      </w:r>
    </w:p>
    <w:p w14:paraId="1BAF0B06" w14:textId="2A22AF0B" w:rsidR="003E7153" w:rsidRDefault="003E7153" w:rsidP="003E7153">
      <w:pPr>
        <w:shd w:val="clear" w:color="auto" w:fill="FFFFFF"/>
        <w:tabs>
          <w:tab w:val="left" w:pos="360"/>
        </w:tabs>
        <w:ind w:hanging="90"/>
        <w:rPr>
          <w:rFonts w:cs="Arial"/>
          <w:strike/>
          <w:color w:val="212121"/>
          <w:u w:val="single"/>
          <w:lang w:val="en"/>
        </w:rPr>
      </w:pPr>
      <w:r w:rsidRPr="003E7153">
        <w:rPr>
          <w:rFonts w:cs="Arial"/>
          <w:color w:val="212121"/>
          <w:lang w:val="en"/>
        </w:rPr>
        <w:tab/>
      </w:r>
      <w:r w:rsidRPr="003E7153">
        <w:rPr>
          <w:rFonts w:cs="Arial"/>
          <w:color w:val="212121"/>
          <w:lang w:val="en"/>
        </w:rPr>
        <w:tab/>
      </w:r>
      <w:r w:rsidR="00686347" w:rsidRPr="00CF4416">
        <w:rPr>
          <w:rFonts w:cs="Arial"/>
          <w:color w:val="212121"/>
          <w:u w:val="single"/>
          <w:lang w:val="en"/>
        </w:rPr>
        <w:t>(3) The family is experiencing homelessness;</w:t>
      </w:r>
    </w:p>
    <w:p w14:paraId="2DD349DB" w14:textId="23057BC4" w:rsidR="00686347" w:rsidRPr="00CF4416" w:rsidRDefault="003E7153" w:rsidP="003E7153">
      <w:pPr>
        <w:shd w:val="clear" w:color="auto" w:fill="FFFFFF"/>
        <w:tabs>
          <w:tab w:val="left" w:pos="360"/>
          <w:tab w:val="left" w:pos="720"/>
        </w:tabs>
        <w:ind w:hanging="86"/>
        <w:rPr>
          <w:rFonts w:cs="Arial"/>
          <w:strike/>
          <w:color w:val="212121"/>
          <w:u w:val="single"/>
          <w:lang w:val="en"/>
        </w:rPr>
      </w:pPr>
      <w:r w:rsidRPr="003E7153">
        <w:rPr>
          <w:rFonts w:cs="Arial"/>
          <w:color w:val="212121"/>
          <w:lang w:val="en"/>
        </w:rPr>
        <w:tab/>
      </w:r>
      <w:r w:rsidRPr="003E7153">
        <w:rPr>
          <w:rFonts w:cs="Arial"/>
          <w:color w:val="212121"/>
          <w:lang w:val="en"/>
        </w:rPr>
        <w:tab/>
      </w:r>
      <w:r>
        <w:rPr>
          <w:rFonts w:cs="Arial"/>
          <w:color w:val="212121"/>
          <w:u w:val="single"/>
          <w:lang w:val="en"/>
        </w:rPr>
        <w:t>(</w:t>
      </w:r>
      <w:r w:rsidR="00686347" w:rsidRPr="00CF4416">
        <w:rPr>
          <w:rFonts w:cs="Arial"/>
          <w:color w:val="212121"/>
          <w:u w:val="single"/>
          <w:lang w:val="en"/>
        </w:rPr>
        <w:t>4) The child is receiving child protective services;</w:t>
      </w:r>
    </w:p>
    <w:p w14:paraId="1DC52469" w14:textId="77777777" w:rsidR="00686347" w:rsidRPr="00CF4416" w:rsidRDefault="00944AED" w:rsidP="002902A8">
      <w:pPr>
        <w:shd w:val="clear" w:color="auto" w:fill="FFFFFF" w:themeFill="background1"/>
        <w:tabs>
          <w:tab w:val="clear" w:pos="288"/>
          <w:tab w:val="left" w:pos="0"/>
          <w:tab w:val="left" w:pos="270"/>
          <w:tab w:val="left" w:pos="360"/>
        </w:tabs>
        <w:ind w:hanging="90"/>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(5) The child is identified as being abused, neglected or exploited or at risk thereof;</w:t>
      </w:r>
    </w:p>
    <w:p w14:paraId="2F129F6C" w14:textId="77777777" w:rsidR="00686347" w:rsidRPr="00CF4416" w:rsidRDefault="002902A8" w:rsidP="002902A8">
      <w:pPr>
        <w:shd w:val="clear" w:color="auto" w:fill="FFFFFF" w:themeFill="background1"/>
        <w:tabs>
          <w:tab w:val="clear" w:pos="288"/>
          <w:tab w:val="left" w:pos="270"/>
          <w:tab w:val="left" w:pos="360"/>
        </w:tabs>
        <w:ind w:hanging="90"/>
        <w:rPr>
          <w:rFonts w:eastAsia="Arial" w:cs="Arial"/>
          <w:u w:val="single"/>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(6) The family’s</w:t>
      </w:r>
      <w:r w:rsidR="00686347" w:rsidRPr="00CF4416">
        <w:rPr>
          <w:rFonts w:eastAsia="Arial" w:cs="Arial"/>
          <w:u w:val="single"/>
        </w:rPr>
        <w:t xml:space="preserve"> income is no more than 15</w:t>
      </w:r>
      <w:r w:rsidR="00E311F8" w:rsidRPr="00CF4416">
        <w:rPr>
          <w:rFonts w:eastAsia="Arial" w:cs="Arial"/>
          <w:u w:val="single"/>
        </w:rPr>
        <w:t xml:space="preserve"> percent </w:t>
      </w:r>
      <w:r w:rsidR="00686347" w:rsidRPr="00CF4416">
        <w:rPr>
          <w:rFonts w:eastAsia="Arial" w:cs="Arial"/>
          <w:u w:val="single"/>
        </w:rPr>
        <w:t>above the income eligibility threshold;</w:t>
      </w:r>
    </w:p>
    <w:p w14:paraId="787AAC73" w14:textId="77777777" w:rsidR="00686347" w:rsidRPr="00CF4416" w:rsidRDefault="00944AED" w:rsidP="002902A8">
      <w:pPr>
        <w:shd w:val="clear" w:color="auto" w:fill="FFFFFF" w:themeFill="background1"/>
        <w:tabs>
          <w:tab w:val="clear" w:pos="288"/>
          <w:tab w:val="left" w:pos="0"/>
          <w:tab w:val="left" w:pos="270"/>
          <w:tab w:val="left" w:pos="360"/>
        </w:tabs>
        <w:rPr>
          <w:rFonts w:cs="Arial"/>
          <w:color w:val="212121"/>
          <w:u w:val="single"/>
          <w:lang w:val="en"/>
        </w:rPr>
      </w:pPr>
      <w:r w:rsidRPr="00CF4416">
        <w:rPr>
          <w:rFonts w:cs="Arial"/>
          <w:color w:val="212121"/>
          <w:lang w:val="en"/>
        </w:rPr>
        <w:tab/>
      </w:r>
      <w:r w:rsidR="5722BB85" w:rsidRPr="00CF4416">
        <w:rPr>
          <w:rFonts w:cs="Arial"/>
          <w:color w:val="212121"/>
          <w:u w:val="single"/>
          <w:lang w:val="en"/>
        </w:rPr>
        <w:t>(7) The child has a</w:t>
      </w:r>
      <w:r w:rsidR="455B7592" w:rsidRPr="00CF4416">
        <w:rPr>
          <w:rFonts w:cs="Arial"/>
          <w:color w:val="212121"/>
          <w:u w:val="single"/>
          <w:lang w:val="en"/>
        </w:rPr>
        <w:t xml:space="preserve"> disability</w:t>
      </w:r>
      <w:r w:rsidR="5722BB85" w:rsidRPr="00CF4416">
        <w:rPr>
          <w:rFonts w:cs="Arial"/>
          <w:color w:val="212121"/>
          <w:u w:val="single"/>
          <w:lang w:val="en"/>
        </w:rPr>
        <w:t>; or</w:t>
      </w:r>
    </w:p>
    <w:p w14:paraId="1536BD27" w14:textId="77777777" w:rsidR="00686347" w:rsidRPr="00CF4416" w:rsidRDefault="00944AED" w:rsidP="002902A8">
      <w:pPr>
        <w:shd w:val="clear" w:color="auto" w:fill="FFFFFF" w:themeFill="background1"/>
        <w:tabs>
          <w:tab w:val="clear" w:pos="288"/>
          <w:tab w:val="left" w:pos="0"/>
          <w:tab w:val="left" w:pos="270"/>
          <w:tab w:val="left" w:pos="360"/>
        </w:tabs>
        <w:rPr>
          <w:rFonts w:cs="Arial"/>
          <w:color w:val="212121"/>
          <w:u w:val="single"/>
          <w:lang w:val="en"/>
        </w:rPr>
      </w:pPr>
      <w:r w:rsidRPr="00CF4416">
        <w:rPr>
          <w:rFonts w:cs="Arial"/>
          <w:color w:val="212121"/>
          <w:lang w:val="en"/>
        </w:rPr>
        <w:tab/>
      </w:r>
      <w:r w:rsidR="00686347" w:rsidRPr="00CF4416">
        <w:rPr>
          <w:rFonts w:cs="Arial"/>
          <w:color w:val="212121"/>
          <w:u w:val="single"/>
          <w:lang w:val="en"/>
        </w:rPr>
        <w:t xml:space="preserve">(8) The family resides within the boundaries of the same qualified </w:t>
      </w:r>
      <w:r w:rsidR="004A0B84" w:rsidRPr="00CF4416">
        <w:rPr>
          <w:rFonts w:cs="Arial"/>
          <w:color w:val="212121"/>
          <w:u w:val="single"/>
          <w:lang w:val="en"/>
        </w:rPr>
        <w:t xml:space="preserve">free </w:t>
      </w:r>
      <w:r w:rsidR="004E7EE1" w:rsidRPr="00CF4416">
        <w:rPr>
          <w:rFonts w:cs="Arial"/>
          <w:color w:val="212121"/>
          <w:u w:val="single"/>
          <w:lang w:val="en"/>
        </w:rPr>
        <w:t xml:space="preserve">and </w:t>
      </w:r>
      <w:r w:rsidR="004A0B84" w:rsidRPr="00CF4416">
        <w:rPr>
          <w:rFonts w:cs="Arial"/>
          <w:color w:val="212121"/>
          <w:u w:val="single"/>
          <w:lang w:val="en"/>
        </w:rPr>
        <w:t>reduced price</w:t>
      </w:r>
      <w:r w:rsidR="00A66785" w:rsidRPr="00CF4416">
        <w:rPr>
          <w:rFonts w:cs="Arial"/>
          <w:color w:val="212121"/>
          <w:u w:val="single"/>
          <w:lang w:val="en"/>
        </w:rPr>
        <w:t>d</w:t>
      </w:r>
      <w:r w:rsidR="004A0B84" w:rsidRPr="00CF4416">
        <w:rPr>
          <w:rFonts w:cs="Arial"/>
          <w:color w:val="212121"/>
          <w:u w:val="single"/>
          <w:lang w:val="en"/>
        </w:rPr>
        <w:t xml:space="preserve"> meals (</w:t>
      </w:r>
      <w:r w:rsidR="00686347" w:rsidRPr="00CF4416">
        <w:rPr>
          <w:rFonts w:cs="Arial"/>
          <w:color w:val="212121"/>
          <w:u w:val="single"/>
          <w:lang w:val="en"/>
        </w:rPr>
        <w:t>FRPM</w:t>
      </w:r>
      <w:r w:rsidR="004A0B84" w:rsidRPr="00CF4416">
        <w:rPr>
          <w:rFonts w:cs="Arial"/>
          <w:color w:val="212121"/>
          <w:u w:val="single"/>
          <w:lang w:val="en"/>
        </w:rPr>
        <w:t>)</w:t>
      </w:r>
      <w:r w:rsidR="00686347" w:rsidRPr="00CF4416">
        <w:rPr>
          <w:rFonts w:cs="Arial"/>
          <w:color w:val="212121"/>
          <w:u w:val="single"/>
          <w:lang w:val="en"/>
        </w:rPr>
        <w:t xml:space="preserve"> school as the </w:t>
      </w:r>
      <w:r w:rsidR="10706B02" w:rsidRPr="00CF4416">
        <w:rPr>
          <w:rFonts w:cs="Arial"/>
          <w:color w:val="212121"/>
          <w:u w:val="single"/>
          <w:lang w:val="en"/>
        </w:rPr>
        <w:t>CSPP FRPM site</w:t>
      </w:r>
      <w:r w:rsidR="00686347" w:rsidRPr="00CF4416">
        <w:rPr>
          <w:rFonts w:cs="Arial"/>
          <w:color w:val="212121"/>
          <w:u w:val="single"/>
          <w:lang w:val="en"/>
        </w:rPr>
        <w:t>.</w:t>
      </w:r>
    </w:p>
    <w:p w14:paraId="700340EE" w14:textId="77777777" w:rsidR="00686347" w:rsidRPr="00CF4416" w:rsidRDefault="00944AED" w:rsidP="002902A8">
      <w:pPr>
        <w:shd w:val="clear" w:color="auto" w:fill="FFFFFF" w:themeFill="background1"/>
        <w:tabs>
          <w:tab w:val="clear" w:pos="288"/>
          <w:tab w:val="left" w:pos="0"/>
          <w:tab w:val="left" w:pos="270"/>
          <w:tab w:val="left" w:pos="360"/>
        </w:tabs>
        <w:rPr>
          <w:rFonts w:cs="Arial"/>
          <w:color w:val="212121"/>
          <w:u w:val="single"/>
          <w:lang w:val="en"/>
        </w:rPr>
      </w:pPr>
      <w:r w:rsidRPr="00CF4416">
        <w:rPr>
          <w:rFonts w:cs="Arial"/>
          <w:color w:val="212121"/>
          <w:lang w:val="en"/>
        </w:rPr>
        <w:tab/>
      </w:r>
      <w:r w:rsidR="00686347" w:rsidRPr="00CF4416">
        <w:rPr>
          <w:rFonts w:cs="Arial"/>
          <w:color w:val="212121"/>
          <w:u w:val="single"/>
          <w:lang w:val="en"/>
        </w:rPr>
        <w:t xml:space="preserve">(e) The basis of the family’s eligibility for </w:t>
      </w:r>
      <w:r w:rsidR="00E311F8" w:rsidRPr="00CF4416">
        <w:rPr>
          <w:rFonts w:cs="Arial"/>
          <w:color w:val="212121"/>
          <w:u w:val="single"/>
          <w:lang w:val="en"/>
        </w:rPr>
        <w:t>full</w:t>
      </w:r>
      <w:r w:rsidR="00686347" w:rsidRPr="00CF4416">
        <w:rPr>
          <w:rFonts w:cs="Arial"/>
          <w:color w:val="212121"/>
          <w:u w:val="single"/>
          <w:lang w:val="en"/>
        </w:rPr>
        <w:t xml:space="preserve">-day CSPP, which may be any one of the following: </w:t>
      </w:r>
    </w:p>
    <w:p w14:paraId="47DEDA67" w14:textId="77777777" w:rsidR="00686347" w:rsidRPr="00CF4416" w:rsidRDefault="00944AED" w:rsidP="002902A8">
      <w:pPr>
        <w:shd w:val="clear" w:color="auto" w:fill="FFFFFF" w:themeFill="background1"/>
        <w:tabs>
          <w:tab w:val="clear" w:pos="288"/>
          <w:tab w:val="left" w:pos="0"/>
          <w:tab w:val="left" w:pos="270"/>
          <w:tab w:val="left" w:pos="360"/>
        </w:tabs>
        <w:rPr>
          <w:rFonts w:cs="Arial"/>
          <w:color w:val="212121"/>
          <w:u w:val="single"/>
          <w:lang w:val="en"/>
        </w:rPr>
      </w:pPr>
      <w:r w:rsidRPr="00CF4416">
        <w:rPr>
          <w:rFonts w:cs="Arial"/>
          <w:color w:val="212121"/>
          <w:lang w:val="en"/>
        </w:rPr>
        <w:tab/>
      </w:r>
      <w:r w:rsidR="00686347" w:rsidRPr="00CF4416">
        <w:rPr>
          <w:rFonts w:cs="Arial"/>
          <w:color w:val="212121"/>
          <w:u w:val="single"/>
          <w:lang w:val="en"/>
        </w:rPr>
        <w:t>(1) The parent is receiving CalWORKs cash aid;</w:t>
      </w:r>
    </w:p>
    <w:p w14:paraId="4B6D89A5" w14:textId="77777777" w:rsidR="00686347" w:rsidRPr="00CF4416" w:rsidRDefault="00944AED" w:rsidP="002902A8">
      <w:pPr>
        <w:shd w:val="clear" w:color="auto" w:fill="FFFFFF" w:themeFill="background1"/>
        <w:tabs>
          <w:tab w:val="clear" w:pos="288"/>
          <w:tab w:val="left" w:pos="0"/>
          <w:tab w:val="left" w:pos="270"/>
          <w:tab w:val="left" w:pos="360"/>
        </w:tabs>
        <w:rPr>
          <w:rFonts w:cs="Arial"/>
          <w:color w:val="212121"/>
          <w:u w:val="single"/>
          <w:lang w:val="en"/>
        </w:rPr>
      </w:pPr>
      <w:r w:rsidRPr="00CF4416">
        <w:rPr>
          <w:rFonts w:cs="Arial"/>
          <w:color w:val="212121"/>
          <w:lang w:val="en"/>
        </w:rPr>
        <w:tab/>
      </w:r>
      <w:r w:rsidR="00686347" w:rsidRPr="00CF4416">
        <w:rPr>
          <w:rFonts w:cs="Arial"/>
          <w:color w:val="212121"/>
          <w:u w:val="single"/>
          <w:lang w:val="en"/>
        </w:rPr>
        <w:t>(2) The family is income eligible;</w:t>
      </w:r>
    </w:p>
    <w:p w14:paraId="44464BD1" w14:textId="77777777" w:rsidR="00686347" w:rsidRPr="00CF4416" w:rsidRDefault="00944AED" w:rsidP="00730E8F">
      <w:pPr>
        <w:shd w:val="clear" w:color="auto" w:fill="FFFFFF" w:themeFill="background1"/>
        <w:tabs>
          <w:tab w:val="clear" w:pos="288"/>
          <w:tab w:val="left" w:pos="0"/>
          <w:tab w:val="left" w:pos="90"/>
          <w:tab w:val="left" w:pos="270"/>
        </w:tabs>
        <w:rPr>
          <w:rFonts w:cs="Arial"/>
          <w:strike/>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(3) The family is experiencing homelessness;</w:t>
      </w:r>
    </w:p>
    <w:p w14:paraId="57D778B3" w14:textId="77777777" w:rsidR="00686347" w:rsidRPr="00CF4416" w:rsidRDefault="00944AED" w:rsidP="00730E8F">
      <w:pPr>
        <w:shd w:val="clear" w:color="auto" w:fill="FFFFFF" w:themeFill="background1"/>
        <w:tabs>
          <w:tab w:val="clear" w:pos="288"/>
          <w:tab w:val="left" w:pos="0"/>
          <w:tab w:val="left" w:pos="90"/>
          <w:tab w:val="left" w:pos="270"/>
        </w:tabs>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(4) The child is receiving child protective services;</w:t>
      </w:r>
    </w:p>
    <w:p w14:paraId="003E5AD3" w14:textId="77777777" w:rsidR="00686347" w:rsidRPr="00CF4416" w:rsidRDefault="00944AED" w:rsidP="00730E8F">
      <w:pPr>
        <w:shd w:val="clear" w:color="auto" w:fill="FFFFFF" w:themeFill="background1"/>
        <w:tabs>
          <w:tab w:val="clear" w:pos="288"/>
          <w:tab w:val="left" w:pos="0"/>
          <w:tab w:val="left" w:pos="90"/>
          <w:tab w:val="left" w:pos="270"/>
        </w:tabs>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(5) The child is identified as being abused, neglected or exploited or at risk thereof;</w:t>
      </w:r>
      <w:r w:rsidR="00132935" w:rsidRPr="00CF4416">
        <w:rPr>
          <w:rFonts w:cs="Arial"/>
          <w:color w:val="212121"/>
          <w:u w:val="single"/>
          <w:lang w:val="en"/>
        </w:rPr>
        <w:t xml:space="preserve"> </w:t>
      </w:r>
      <w:r w:rsidR="00686347" w:rsidRPr="00CF4416">
        <w:rPr>
          <w:rFonts w:cs="Arial"/>
          <w:color w:val="212121"/>
          <w:u w:val="single"/>
          <w:lang w:val="en"/>
        </w:rPr>
        <w:t>or</w:t>
      </w:r>
    </w:p>
    <w:p w14:paraId="732F046D" w14:textId="24E58010" w:rsidR="00686347" w:rsidRPr="00CF4416" w:rsidRDefault="00944AED" w:rsidP="00944AED">
      <w:pPr>
        <w:shd w:val="clear" w:color="auto" w:fill="FFFFFF" w:themeFill="background1"/>
        <w:tabs>
          <w:tab w:val="clear" w:pos="288"/>
          <w:tab w:val="left" w:pos="0"/>
          <w:tab w:val="left" w:pos="180"/>
          <w:tab w:val="left" w:pos="360"/>
        </w:tabs>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 xml:space="preserve">(6) The family resides within the boundaries of the same qualified FRPM school as the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00686347" w:rsidRPr="00CF4416">
        <w:rPr>
          <w:rFonts w:cs="Arial"/>
          <w:color w:val="212121"/>
          <w:u w:val="single"/>
          <w:lang w:val="en"/>
        </w:rPr>
        <w:t xml:space="preserve"> program.</w:t>
      </w:r>
    </w:p>
    <w:p w14:paraId="6DC9B724" w14:textId="77777777" w:rsidR="00686347" w:rsidRPr="00CF4416" w:rsidRDefault="00944AED" w:rsidP="00944AED">
      <w:pPr>
        <w:shd w:val="clear" w:color="auto" w:fill="FFFFFF" w:themeFill="background1"/>
        <w:tabs>
          <w:tab w:val="clear" w:pos="288"/>
          <w:tab w:val="left" w:pos="180"/>
          <w:tab w:val="left" w:pos="360"/>
        </w:tabs>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 xml:space="preserve">(f) The reason(s) for needing services for </w:t>
      </w:r>
      <w:r w:rsidR="00E311F8" w:rsidRPr="00CF4416">
        <w:rPr>
          <w:rFonts w:cs="Arial"/>
          <w:color w:val="212121"/>
          <w:u w:val="single"/>
          <w:lang w:val="en"/>
        </w:rPr>
        <w:t>f</w:t>
      </w:r>
      <w:r w:rsidR="00686347" w:rsidRPr="00CF4416">
        <w:rPr>
          <w:rFonts w:cs="Arial"/>
          <w:color w:val="212121"/>
          <w:u w:val="single"/>
          <w:lang w:val="en"/>
        </w:rPr>
        <w:t>ull-day CSPP is (are):</w:t>
      </w:r>
    </w:p>
    <w:p w14:paraId="6E83DDBB" w14:textId="77777777" w:rsidR="00686347" w:rsidRPr="00CF4416" w:rsidRDefault="00944AED" w:rsidP="00944AED">
      <w:pPr>
        <w:shd w:val="clear" w:color="auto" w:fill="FFFFFF"/>
        <w:tabs>
          <w:tab w:val="clear" w:pos="288"/>
          <w:tab w:val="left" w:pos="0"/>
          <w:tab w:val="left" w:pos="180"/>
          <w:tab w:val="left" w:pos="360"/>
        </w:tabs>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(1) The child is receiving child protective services;</w:t>
      </w:r>
    </w:p>
    <w:p w14:paraId="53DE404D" w14:textId="77777777" w:rsidR="00686347" w:rsidRPr="00CF4416" w:rsidRDefault="00944AED" w:rsidP="00944AED">
      <w:pPr>
        <w:shd w:val="clear" w:color="auto" w:fill="FFFFFF"/>
        <w:tabs>
          <w:tab w:val="clear" w:pos="288"/>
          <w:tab w:val="left" w:pos="0"/>
          <w:tab w:val="left" w:pos="180"/>
          <w:tab w:val="left" w:pos="360"/>
        </w:tabs>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(2) The child is identified as being abused, neglected or exploited or at risk thereof;</w:t>
      </w:r>
    </w:p>
    <w:p w14:paraId="10559D12" w14:textId="77777777" w:rsidR="00686347" w:rsidRPr="00CF4416" w:rsidRDefault="00944AED" w:rsidP="00944AED">
      <w:pPr>
        <w:shd w:val="clear" w:color="auto" w:fill="FFFFFF"/>
        <w:tabs>
          <w:tab w:val="clear" w:pos="288"/>
          <w:tab w:val="left" w:pos="0"/>
          <w:tab w:val="left" w:pos="180"/>
          <w:tab w:val="left" w:pos="360"/>
        </w:tabs>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(3) The family is experiencing homelessness;</w:t>
      </w:r>
    </w:p>
    <w:p w14:paraId="3F777FE0" w14:textId="77777777" w:rsidR="00686347" w:rsidRPr="00CF4416" w:rsidRDefault="00944AED" w:rsidP="00944AED">
      <w:pPr>
        <w:shd w:val="clear" w:color="auto" w:fill="FFFFFF"/>
        <w:tabs>
          <w:tab w:val="clear" w:pos="288"/>
          <w:tab w:val="left" w:pos="0"/>
          <w:tab w:val="left" w:pos="180"/>
          <w:tab w:val="left" w:pos="360"/>
        </w:tabs>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(4) The parent is employed;</w:t>
      </w:r>
    </w:p>
    <w:p w14:paraId="66718106" w14:textId="77777777" w:rsidR="00686347" w:rsidRPr="00CF4416" w:rsidRDefault="00944AED" w:rsidP="00944AED">
      <w:pPr>
        <w:shd w:val="clear" w:color="auto" w:fill="FFFFFF"/>
        <w:tabs>
          <w:tab w:val="clear" w:pos="288"/>
          <w:tab w:val="left" w:pos="0"/>
          <w:tab w:val="left" w:pos="180"/>
          <w:tab w:val="left" w:pos="360"/>
        </w:tabs>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(5) The parent is seeking employment;</w:t>
      </w:r>
    </w:p>
    <w:p w14:paraId="2B6FBC6A" w14:textId="77777777" w:rsidR="00686347" w:rsidRPr="00CF4416" w:rsidRDefault="00944AED" w:rsidP="00944AED">
      <w:pPr>
        <w:shd w:val="clear" w:color="auto" w:fill="FFFFFF" w:themeFill="background1"/>
        <w:tabs>
          <w:tab w:val="clear" w:pos="288"/>
          <w:tab w:val="left" w:pos="0"/>
          <w:tab w:val="left" w:pos="180"/>
          <w:tab w:val="left" w:pos="360"/>
        </w:tabs>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(6)</w:t>
      </w:r>
      <w:r w:rsidR="0064449A" w:rsidRPr="00CF4416">
        <w:rPr>
          <w:rFonts w:cs="Arial"/>
          <w:color w:val="212121"/>
          <w:u w:val="single"/>
          <w:lang w:val="en"/>
        </w:rPr>
        <w:t xml:space="preserve"> </w:t>
      </w:r>
      <w:r w:rsidR="00686347" w:rsidRPr="00CF4416">
        <w:rPr>
          <w:rFonts w:cs="Arial"/>
          <w:color w:val="212121"/>
          <w:u w:val="single"/>
          <w:lang w:val="en"/>
        </w:rPr>
        <w:t>The parent is enrolled in vocational training;</w:t>
      </w:r>
    </w:p>
    <w:p w14:paraId="6E08A209" w14:textId="77777777" w:rsidR="003E7153" w:rsidRDefault="00944AED" w:rsidP="003E7153">
      <w:pPr>
        <w:shd w:val="clear" w:color="auto" w:fill="FFFFFF"/>
        <w:tabs>
          <w:tab w:val="clear" w:pos="288"/>
          <w:tab w:val="left" w:pos="0"/>
          <w:tab w:val="left" w:pos="180"/>
          <w:tab w:val="left" w:pos="360"/>
        </w:tabs>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(7) The parent is enrolled in educational programs</w:t>
      </w:r>
      <w:r w:rsidR="003E7153">
        <w:rPr>
          <w:rFonts w:cs="Arial"/>
          <w:color w:val="212121"/>
          <w:u w:val="single"/>
          <w:lang w:val="en"/>
        </w:rPr>
        <w:t>;</w:t>
      </w:r>
    </w:p>
    <w:p w14:paraId="145DD6FE" w14:textId="1C497DD9" w:rsidR="00686347" w:rsidRPr="00CF4416" w:rsidRDefault="003E7153" w:rsidP="003E7153">
      <w:pPr>
        <w:shd w:val="clear" w:color="auto" w:fill="FFFFFF"/>
        <w:tabs>
          <w:tab w:val="clear" w:pos="288"/>
          <w:tab w:val="left" w:pos="0"/>
          <w:tab w:val="left" w:pos="360"/>
        </w:tabs>
        <w:rPr>
          <w:rFonts w:cs="Arial"/>
          <w:color w:val="212121"/>
          <w:u w:val="single"/>
          <w:lang w:val="en"/>
        </w:rPr>
      </w:pPr>
      <w:r w:rsidRPr="003E7153">
        <w:rPr>
          <w:rFonts w:cs="Arial"/>
          <w:color w:val="212121"/>
          <w:lang w:val="en"/>
        </w:rPr>
        <w:tab/>
      </w:r>
      <w:r w:rsidR="00686347" w:rsidRPr="00CF4416">
        <w:rPr>
          <w:rFonts w:cs="Arial"/>
          <w:color w:val="212121"/>
          <w:u w:val="single"/>
          <w:lang w:val="en"/>
        </w:rPr>
        <w:t>(8) The parent is incapacitated;</w:t>
      </w:r>
    </w:p>
    <w:p w14:paraId="6F0D79A8" w14:textId="77777777" w:rsidR="00686347" w:rsidRPr="00CF4416" w:rsidRDefault="00944AED" w:rsidP="00944AED">
      <w:pPr>
        <w:shd w:val="clear" w:color="auto" w:fill="FFFFFF" w:themeFill="background1"/>
        <w:tabs>
          <w:tab w:val="clear" w:pos="288"/>
          <w:tab w:val="left" w:pos="0"/>
          <w:tab w:val="left" w:pos="180"/>
          <w:tab w:val="left" w:pos="360"/>
        </w:tabs>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(9) The parent is seeking permanent housing for family stability;</w:t>
      </w:r>
    </w:p>
    <w:p w14:paraId="73010263" w14:textId="32E4AF49" w:rsidR="00686347" w:rsidRPr="00CF4416" w:rsidRDefault="00944AED" w:rsidP="00944AED">
      <w:pPr>
        <w:shd w:val="clear" w:color="auto" w:fill="FFFFFF" w:themeFill="background1"/>
        <w:tabs>
          <w:tab w:val="clear" w:pos="288"/>
          <w:tab w:val="left" w:pos="0"/>
          <w:tab w:val="left" w:pos="180"/>
          <w:tab w:val="left" w:pos="360"/>
        </w:tabs>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 xml:space="preserve">(10) The parent does not have a need for services pursuant to Education Code section </w:t>
      </w:r>
      <w:r w:rsidR="008A0C8C" w:rsidRPr="00BE185B">
        <w:rPr>
          <w:rFonts w:cs="Arial"/>
          <w:b/>
          <w:strike/>
          <w:u w:val="single"/>
          <w:lang w:val="en"/>
        </w:rPr>
        <w:t>8263</w:t>
      </w:r>
      <w:r w:rsidR="008A0C8C">
        <w:rPr>
          <w:rFonts w:cs="Arial"/>
          <w:b/>
          <w:strike/>
          <w:u w:val="single"/>
          <w:lang w:val="en"/>
        </w:rPr>
        <w:t xml:space="preserve"> </w:t>
      </w:r>
      <w:r w:rsidR="008A0C8C">
        <w:rPr>
          <w:rFonts w:cs="Arial"/>
          <w:b/>
          <w:u w:val="single"/>
          <w:lang w:val="en"/>
        </w:rPr>
        <w:t>8208</w:t>
      </w:r>
      <w:r w:rsidR="00686347" w:rsidRPr="008A0C8C">
        <w:rPr>
          <w:rFonts w:cs="Arial"/>
          <w:b/>
          <w:strike/>
          <w:color w:val="212121"/>
          <w:u w:val="single"/>
          <w:lang w:val="en"/>
        </w:rPr>
        <w:t>(a)(2)</w:t>
      </w:r>
      <w:r w:rsidR="008A0C8C">
        <w:rPr>
          <w:rFonts w:cs="Arial"/>
          <w:b/>
          <w:color w:val="212121"/>
          <w:u w:val="single"/>
          <w:lang w:val="en"/>
        </w:rPr>
        <w:t>(c)(1)</w:t>
      </w:r>
      <w:r w:rsidR="00686347" w:rsidRPr="00CF4416">
        <w:rPr>
          <w:rFonts w:cs="Arial"/>
          <w:color w:val="212121"/>
          <w:u w:val="single"/>
          <w:lang w:val="en"/>
        </w:rPr>
        <w:t>; or</w:t>
      </w:r>
    </w:p>
    <w:p w14:paraId="08C58096" w14:textId="77777777" w:rsidR="004A0B84" w:rsidRPr="00CF4416" w:rsidRDefault="00686347" w:rsidP="000E3DC9">
      <w:pPr>
        <w:shd w:val="clear" w:color="auto" w:fill="FFFFFF" w:themeFill="background1"/>
        <w:ind w:left="360"/>
        <w:rPr>
          <w:rFonts w:cs="Arial"/>
          <w:color w:val="212121"/>
          <w:u w:val="single"/>
          <w:lang w:val="en"/>
        </w:rPr>
      </w:pPr>
      <w:r w:rsidRPr="00CF4416">
        <w:rPr>
          <w:rFonts w:cs="Arial"/>
          <w:color w:val="212121"/>
          <w:u w:val="single"/>
          <w:lang w:val="en"/>
        </w:rPr>
        <w:t>(11) The parent does not have a need for services pursuant to Education Code</w:t>
      </w:r>
    </w:p>
    <w:p w14:paraId="1BE2AE45" w14:textId="245886D3" w:rsidR="00686347" w:rsidRPr="00CF4416" w:rsidRDefault="00686347" w:rsidP="004A0B84">
      <w:pPr>
        <w:shd w:val="clear" w:color="auto" w:fill="FFFFFF" w:themeFill="background1"/>
        <w:tabs>
          <w:tab w:val="clear" w:pos="288"/>
        </w:tabs>
        <w:rPr>
          <w:rFonts w:cs="Arial"/>
          <w:color w:val="212121"/>
          <w:u w:val="single"/>
          <w:lang w:val="en"/>
        </w:rPr>
      </w:pPr>
      <w:r w:rsidRPr="00CF4416">
        <w:rPr>
          <w:rFonts w:cs="Arial"/>
          <w:color w:val="212121"/>
          <w:u w:val="single"/>
          <w:lang w:val="en"/>
        </w:rPr>
        <w:t xml:space="preserve">section </w:t>
      </w:r>
      <w:r w:rsidR="00CB666A" w:rsidRPr="00E95402">
        <w:rPr>
          <w:rFonts w:eastAsia="Arial" w:cs="Arial"/>
          <w:b/>
          <w:strike/>
          <w:u w:val="single"/>
        </w:rPr>
        <w:t>8236.3</w:t>
      </w:r>
      <w:r w:rsidR="00CB666A">
        <w:rPr>
          <w:rFonts w:eastAsia="Arial" w:cs="Arial"/>
          <w:b/>
          <w:strike/>
          <w:u w:val="single"/>
        </w:rPr>
        <w:t xml:space="preserve"> </w:t>
      </w:r>
      <w:r w:rsidR="00CB666A">
        <w:rPr>
          <w:rFonts w:eastAsia="Arial" w:cs="Arial"/>
          <w:b/>
          <w:u w:val="single"/>
        </w:rPr>
        <w:t>8217</w:t>
      </w:r>
      <w:r w:rsidRPr="00CF4416">
        <w:rPr>
          <w:rFonts w:cs="Arial"/>
          <w:color w:val="212121"/>
          <w:u w:val="single"/>
          <w:lang w:val="en"/>
        </w:rPr>
        <w:t>.</w:t>
      </w:r>
    </w:p>
    <w:p w14:paraId="6244543F" w14:textId="77777777" w:rsidR="00686347" w:rsidRPr="00CF4416" w:rsidRDefault="00686347"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(g) Employment, vocational training, or educational program information for the parent(s) shall include:</w:t>
      </w:r>
    </w:p>
    <w:p w14:paraId="7260E427" w14:textId="77777777" w:rsidR="00686347" w:rsidRPr="00CF4416" w:rsidRDefault="00686347" w:rsidP="000E3DC9">
      <w:pPr>
        <w:shd w:val="clear" w:color="auto" w:fill="FFFFFF"/>
        <w:tabs>
          <w:tab w:val="left" w:pos="0"/>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(1) Name and phone number of the employer or contact person;</w:t>
      </w:r>
    </w:p>
    <w:p w14:paraId="0A1DA242" w14:textId="77777777" w:rsidR="00686347" w:rsidRPr="00CF4416" w:rsidRDefault="00686347" w:rsidP="000E3DC9">
      <w:pPr>
        <w:shd w:val="clear" w:color="auto" w:fill="FFFFFF"/>
        <w:tabs>
          <w:tab w:val="left" w:pos="0"/>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(2) Name and address of the business, vocational training, or educational program; and</w:t>
      </w:r>
    </w:p>
    <w:p w14:paraId="2DE67BA5" w14:textId="77777777" w:rsidR="00686347" w:rsidRPr="00CF4416" w:rsidRDefault="00686347" w:rsidP="000E3DC9">
      <w:pPr>
        <w:shd w:val="clear" w:color="auto" w:fill="FFFFFF"/>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(3) Days and hours of employment, enrollment in vocational training, or an educational program, as applicable.</w:t>
      </w:r>
    </w:p>
    <w:p w14:paraId="7E222F38" w14:textId="77777777" w:rsidR="00686347" w:rsidRPr="00CF4416" w:rsidRDefault="00686347" w:rsidP="000E3DC9">
      <w:pPr>
        <w:shd w:val="clear" w:color="auto" w:fill="FFFFFF" w:themeFill="background1"/>
        <w:tabs>
          <w:tab w:val="left" w:pos="0"/>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(h) Family size and family’s adjusted monthly income, if applicable.</w:t>
      </w:r>
    </w:p>
    <w:p w14:paraId="007A8616" w14:textId="77777777" w:rsidR="00686347" w:rsidRPr="003B3F6B" w:rsidRDefault="00686347" w:rsidP="000E3DC9">
      <w:pPr>
        <w:shd w:val="clear" w:color="auto" w:fill="FFFFFF" w:themeFill="background1"/>
        <w:tabs>
          <w:tab w:val="left" w:pos="0"/>
          <w:tab w:val="left" w:pos="360"/>
        </w:tabs>
        <w:rPr>
          <w:rFonts w:cs="Arial"/>
          <w:b/>
          <w:strike/>
          <w:u w:val="single"/>
          <w:lang w:val="en"/>
        </w:rPr>
      </w:pPr>
      <w:r w:rsidRPr="00CF4416">
        <w:rPr>
          <w:rFonts w:cs="Arial"/>
          <w:color w:val="212121"/>
          <w:lang w:val="en"/>
        </w:rPr>
        <w:tab/>
      </w:r>
      <w:r w:rsidRPr="003B3F6B">
        <w:rPr>
          <w:rFonts w:cs="Arial"/>
          <w:b/>
          <w:strike/>
          <w:u w:val="single"/>
          <w:lang w:val="en"/>
        </w:rPr>
        <w:t xml:space="preserve">(i) Any additional information or data as required </w:t>
      </w:r>
      <w:r w:rsidRPr="00C05F46">
        <w:rPr>
          <w:rFonts w:cs="Arial"/>
          <w:b/>
          <w:strike/>
          <w:u w:val="single"/>
          <w:lang w:val="en"/>
        </w:rPr>
        <w:t>by 45 Code of Federal Regulations.</w:t>
      </w:r>
    </w:p>
    <w:p w14:paraId="7776AE84" w14:textId="77777777" w:rsidR="00686347" w:rsidRPr="00CF4416" w:rsidRDefault="00686347"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(j) The parent's signature, signed under penalty of perjury, and date of the signature.</w:t>
      </w:r>
    </w:p>
    <w:p w14:paraId="1F11E475" w14:textId="77777777" w:rsidR="00686347" w:rsidRPr="00CF4416" w:rsidRDefault="00686347"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(k) The signature of the contractor's authorized representative certifying that the family and/or child meets the criteria for receipt of services.</w:t>
      </w:r>
    </w:p>
    <w:p w14:paraId="0C762E1B" w14:textId="77777777" w:rsidR="003934A9" w:rsidRPr="00CF4416" w:rsidRDefault="003934A9"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(l) The parent’s preference of receiving official communication from the contractor by mail or electronic means.</w:t>
      </w:r>
    </w:p>
    <w:p w14:paraId="2CD36DDE" w14:textId="74C3176A" w:rsidR="00686347" w:rsidRPr="00CF4416" w:rsidRDefault="00686347" w:rsidP="000E3DC9">
      <w:pPr>
        <w:shd w:val="clear" w:color="auto" w:fill="FFFFFF"/>
        <w:rPr>
          <w:rFonts w:cs="Arial"/>
          <w:color w:val="212121"/>
          <w:u w:val="single"/>
          <w:lang w:val="en"/>
        </w:rPr>
      </w:pPr>
      <w:r w:rsidRPr="00CF4416">
        <w:rPr>
          <w:rFonts w:cs="Arial"/>
          <w:color w:val="212121"/>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0D73A1">
        <w:rPr>
          <w:rFonts w:eastAsia="Calibri" w:cs="Arial"/>
          <w:b/>
          <w:u w:val="single"/>
          <w:lang w:val="en"/>
        </w:rPr>
        <w:t>07</w:t>
      </w:r>
      <w:r w:rsidRPr="00CF4416">
        <w:rPr>
          <w:rFonts w:cs="Arial"/>
          <w:color w:val="212121"/>
          <w:u w:val="single"/>
          <w:lang w:val="en"/>
        </w:rPr>
        <w:t xml:space="preserve"> and </w:t>
      </w:r>
      <w:r w:rsidR="008A0C8C" w:rsidRPr="00BE185B">
        <w:rPr>
          <w:rFonts w:cs="Arial"/>
          <w:b/>
          <w:strike/>
          <w:u w:val="single"/>
          <w:lang w:val="en"/>
        </w:rPr>
        <w:t>8263</w:t>
      </w:r>
      <w:r w:rsidR="008A0C8C">
        <w:rPr>
          <w:rFonts w:cs="Arial"/>
          <w:b/>
          <w:strike/>
          <w:u w:val="single"/>
          <w:lang w:val="en"/>
        </w:rPr>
        <w:t xml:space="preserve"> </w:t>
      </w:r>
      <w:r w:rsidR="008A0C8C">
        <w:rPr>
          <w:rFonts w:cs="Arial"/>
          <w:b/>
          <w:u w:val="single"/>
          <w:lang w:val="en"/>
        </w:rPr>
        <w:t>82</w:t>
      </w:r>
      <w:r w:rsidR="000D73A1">
        <w:rPr>
          <w:rFonts w:cs="Arial"/>
          <w:b/>
          <w:u w:val="single"/>
          <w:lang w:val="en"/>
        </w:rPr>
        <w:t>31</w:t>
      </w:r>
      <w:r w:rsidRPr="00CF4416">
        <w:rPr>
          <w:rFonts w:cs="Arial"/>
          <w:color w:val="212121"/>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0D73A1">
        <w:rPr>
          <w:rFonts w:eastAsia="Calibri" w:cs="Arial"/>
          <w:b/>
          <w:u w:val="single"/>
          <w:lang w:val="en"/>
        </w:rPr>
        <w:t>07</w:t>
      </w:r>
      <w:r w:rsidR="002B0E13">
        <w:rPr>
          <w:rFonts w:eastAsia="Calibri" w:cs="Arial"/>
          <w:b/>
          <w:u w:val="single"/>
          <w:lang w:val="en"/>
        </w:rPr>
        <w:t>, 8208</w:t>
      </w:r>
      <w:r w:rsidRPr="00CF4416">
        <w:rPr>
          <w:rFonts w:cs="Arial"/>
          <w:color w:val="212121"/>
          <w:u w:val="single"/>
          <w:lang w:val="en"/>
        </w:rPr>
        <w:t xml:space="preserve"> and </w:t>
      </w:r>
      <w:r w:rsidR="008A0C8C" w:rsidRPr="00BE185B">
        <w:rPr>
          <w:rFonts w:cs="Arial"/>
          <w:b/>
          <w:strike/>
          <w:u w:val="single"/>
          <w:lang w:val="en"/>
        </w:rPr>
        <w:t>8263</w:t>
      </w:r>
      <w:r w:rsidR="008A0C8C">
        <w:rPr>
          <w:rFonts w:cs="Arial"/>
          <w:b/>
          <w:strike/>
          <w:u w:val="single"/>
          <w:lang w:val="en"/>
        </w:rPr>
        <w:t xml:space="preserve"> </w:t>
      </w:r>
      <w:r w:rsidR="008A0C8C">
        <w:rPr>
          <w:rFonts w:cs="Arial"/>
          <w:b/>
          <w:u w:val="single"/>
          <w:lang w:val="en"/>
        </w:rPr>
        <w:t>82</w:t>
      </w:r>
      <w:r w:rsidR="000D73A1">
        <w:rPr>
          <w:rFonts w:cs="Arial"/>
          <w:b/>
          <w:u w:val="single"/>
          <w:lang w:val="en"/>
        </w:rPr>
        <w:t>31</w:t>
      </w:r>
      <w:r w:rsidRPr="00CF4416">
        <w:rPr>
          <w:rFonts w:cs="Arial"/>
          <w:color w:val="212121"/>
          <w:u w:val="single"/>
          <w:lang w:val="en"/>
        </w:rPr>
        <w:t>, Education Code.</w:t>
      </w:r>
    </w:p>
    <w:p w14:paraId="462AAFFF" w14:textId="77777777" w:rsidR="003934A9" w:rsidRPr="00CF4416" w:rsidRDefault="003934A9" w:rsidP="000E3DC9">
      <w:pPr>
        <w:shd w:val="clear" w:color="auto" w:fill="FFFFFF"/>
        <w:rPr>
          <w:rFonts w:cs="Arial"/>
          <w:u w:val="single"/>
        </w:rPr>
      </w:pPr>
    </w:p>
    <w:p w14:paraId="6EAE9503" w14:textId="77777777" w:rsidR="00600A0D" w:rsidRPr="00CF4416" w:rsidRDefault="00600A0D" w:rsidP="003E7153">
      <w:pPr>
        <w:pStyle w:val="Heading4"/>
      </w:pPr>
      <w:r w:rsidRPr="00CF4416">
        <w:t>§ 177</w:t>
      </w:r>
      <w:r w:rsidR="00073A6D" w:rsidRPr="00CF4416">
        <w:t>58</w:t>
      </w:r>
      <w:bookmarkStart w:id="80" w:name="_Hlk47953549"/>
      <w:r w:rsidRPr="00CF4416">
        <w:t>. Contents of Family Data File.</w:t>
      </w:r>
      <w:bookmarkEnd w:id="80"/>
    </w:p>
    <w:bookmarkEnd w:id="78"/>
    <w:p w14:paraId="3A9789F4" w14:textId="5755E906" w:rsidR="00600A0D" w:rsidRPr="00CF4416" w:rsidRDefault="00600A0D" w:rsidP="000E3DC9">
      <w:pPr>
        <w:shd w:val="clear" w:color="auto" w:fill="FFFFFF"/>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 xml:space="preserve">(a) Contractors shall establish and maintain a family data file for each family receiving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cs="Arial"/>
          <w:color w:val="212121"/>
          <w:u w:val="single"/>
          <w:lang w:val="en"/>
        </w:rPr>
        <w:t xml:space="preserve"> services.</w:t>
      </w:r>
    </w:p>
    <w:p w14:paraId="629424D7" w14:textId="77777777" w:rsidR="00857C7C" w:rsidRPr="00CF4416" w:rsidRDefault="00600A0D"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74CA06EC" w:rsidRPr="00CF4416">
        <w:rPr>
          <w:rFonts w:cs="Arial"/>
          <w:color w:val="212121"/>
          <w:u w:val="single"/>
          <w:lang w:val="en"/>
        </w:rPr>
        <w:t xml:space="preserve">(b) The family data file shall contain a completed and signed application for services and the </w:t>
      </w:r>
      <w:r w:rsidR="4C2EDD64" w:rsidRPr="00CF4416">
        <w:rPr>
          <w:rFonts w:cs="Arial"/>
          <w:color w:val="212121"/>
          <w:u w:val="single"/>
          <w:lang w:val="en"/>
        </w:rPr>
        <w:t>pertinent</w:t>
      </w:r>
      <w:r w:rsidR="74CA06EC" w:rsidRPr="00CF4416">
        <w:rPr>
          <w:rFonts w:cs="Arial"/>
          <w:color w:val="212121"/>
          <w:u w:val="single"/>
          <w:lang w:val="en"/>
        </w:rPr>
        <w:t xml:space="preserve"> records</w:t>
      </w:r>
      <w:r w:rsidR="6B291498" w:rsidRPr="00CF4416">
        <w:rPr>
          <w:rFonts w:cs="Arial"/>
          <w:color w:val="212121"/>
          <w:u w:val="single"/>
          <w:lang w:val="en"/>
        </w:rPr>
        <w:t xml:space="preserve"> used</w:t>
      </w:r>
      <w:r w:rsidR="74CA06EC" w:rsidRPr="00CF4416">
        <w:rPr>
          <w:rFonts w:cs="Arial"/>
          <w:color w:val="212121"/>
          <w:u w:val="single"/>
          <w:lang w:val="en"/>
        </w:rPr>
        <w:t xml:space="preserve"> to determine eligibility and need</w:t>
      </w:r>
      <w:r w:rsidR="4C2EDD64" w:rsidRPr="00CF4416">
        <w:rPr>
          <w:rFonts w:cs="Arial"/>
          <w:color w:val="212121"/>
          <w:u w:val="single"/>
          <w:lang w:val="en"/>
        </w:rPr>
        <w:t>, as applicable,</w:t>
      </w:r>
      <w:r w:rsidR="74CA06EC" w:rsidRPr="00CF4416">
        <w:rPr>
          <w:rFonts w:cs="Arial"/>
          <w:color w:val="212121"/>
          <w:u w:val="single"/>
          <w:lang w:val="en"/>
        </w:rPr>
        <w:t xml:space="preserve"> in accordance </w:t>
      </w:r>
      <w:r w:rsidR="008F7602" w:rsidRPr="00CF4416">
        <w:rPr>
          <w:rFonts w:cs="Arial"/>
          <w:color w:val="212121"/>
          <w:u w:val="single"/>
          <w:lang w:val="en"/>
        </w:rPr>
        <w:t xml:space="preserve">with </w:t>
      </w:r>
      <w:r w:rsidR="00E311F8" w:rsidRPr="00CF4416">
        <w:rPr>
          <w:rFonts w:cs="Arial"/>
          <w:color w:val="212121"/>
          <w:u w:val="single"/>
          <w:lang w:val="en"/>
        </w:rPr>
        <w:t xml:space="preserve">article </w:t>
      </w:r>
      <w:r w:rsidR="008F7602" w:rsidRPr="00CF4416">
        <w:rPr>
          <w:rFonts w:cs="Arial"/>
          <w:color w:val="212121"/>
          <w:u w:val="single"/>
          <w:lang w:val="en"/>
        </w:rPr>
        <w:t xml:space="preserve">3 of this subchapter. </w:t>
      </w:r>
    </w:p>
    <w:p w14:paraId="685625B8" w14:textId="77777777" w:rsidR="00600A0D" w:rsidRPr="00CF4416" w:rsidRDefault="00857C7C"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00600A0D" w:rsidRPr="00CF4416">
        <w:rPr>
          <w:rFonts w:cs="Arial"/>
          <w:color w:val="212121"/>
          <w:u w:val="single"/>
          <w:lang w:val="en"/>
        </w:rPr>
        <w:t>(c) The family data file shall also include the following:</w:t>
      </w:r>
    </w:p>
    <w:p w14:paraId="4BF1E6F9" w14:textId="77777777" w:rsidR="00600A0D" w:rsidRPr="00CF4416" w:rsidRDefault="00600A0D" w:rsidP="000E3DC9">
      <w:pPr>
        <w:shd w:val="clear" w:color="auto" w:fill="FFFFFF"/>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 xml:space="preserve">(1) Documentation of a child’s </w:t>
      </w:r>
      <w:r w:rsidR="0063387D" w:rsidRPr="00CF4416">
        <w:rPr>
          <w:rFonts w:cs="Arial"/>
          <w:color w:val="212121"/>
          <w:u w:val="single"/>
          <w:lang w:val="en"/>
        </w:rPr>
        <w:t>disability</w:t>
      </w:r>
      <w:r w:rsidRPr="00CF4416">
        <w:rPr>
          <w:rFonts w:cs="Arial"/>
          <w:color w:val="212121"/>
          <w:u w:val="single"/>
          <w:lang w:val="en"/>
        </w:rPr>
        <w:t>, if applicable;</w:t>
      </w:r>
    </w:p>
    <w:p w14:paraId="1A36C436" w14:textId="77777777" w:rsidR="00600A0D" w:rsidRPr="00CF4416" w:rsidRDefault="00600A0D" w:rsidP="000E3DC9">
      <w:pPr>
        <w:shd w:val="clear" w:color="auto" w:fill="FFFFFF"/>
        <w:tabs>
          <w:tab w:val="left" w:pos="360"/>
        </w:tabs>
        <w:rPr>
          <w:rFonts w:cs="Arial"/>
          <w:strike/>
          <w:color w:val="212121"/>
          <w:u w:val="single"/>
          <w:lang w:val="en"/>
        </w:rPr>
      </w:pPr>
      <w:r w:rsidRPr="00CF4416">
        <w:rPr>
          <w:rFonts w:cs="Arial"/>
          <w:color w:val="212121"/>
          <w:lang w:val="en"/>
        </w:rPr>
        <w:tab/>
      </w:r>
      <w:r w:rsidRPr="00CF4416">
        <w:rPr>
          <w:rFonts w:cs="Arial"/>
          <w:color w:val="212121"/>
          <w:u w:val="single"/>
          <w:lang w:val="en"/>
        </w:rPr>
        <w:t>(2) Applicable Notice(s) of Action as required in sections</w:t>
      </w:r>
      <w:r w:rsidR="0086205B" w:rsidRPr="00CF4416">
        <w:rPr>
          <w:rFonts w:cs="Arial"/>
          <w:color w:val="212121"/>
          <w:u w:val="single"/>
          <w:lang w:val="en"/>
        </w:rPr>
        <w:t xml:space="preserve"> 17782, 17783, and 17784.</w:t>
      </w:r>
      <w:r w:rsidRPr="00CF4416">
        <w:rPr>
          <w:rFonts w:cs="Arial"/>
          <w:color w:val="212121"/>
          <w:u w:val="single"/>
          <w:lang w:val="en"/>
        </w:rPr>
        <w:t xml:space="preserve"> </w:t>
      </w:r>
    </w:p>
    <w:p w14:paraId="421218B8" w14:textId="77777777" w:rsidR="00686347" w:rsidRPr="00CF4416" w:rsidRDefault="00600A0D"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 xml:space="preserve">(3) </w:t>
      </w:r>
      <w:r w:rsidR="53EDD4D5" w:rsidRPr="00CF4416">
        <w:rPr>
          <w:rFonts w:cs="Arial"/>
          <w:color w:val="212121"/>
          <w:u w:val="single"/>
          <w:lang w:val="en"/>
        </w:rPr>
        <w:t>T</w:t>
      </w:r>
      <w:r w:rsidRPr="00CF4416">
        <w:rPr>
          <w:rFonts w:cs="Arial"/>
          <w:color w:val="212121"/>
          <w:u w:val="single"/>
          <w:lang w:val="en"/>
        </w:rPr>
        <w:t>he family data file shall contain all child health and current emergency information required by California Code of Regulations</w:t>
      </w:r>
      <w:r w:rsidR="004A0B84" w:rsidRPr="00CF4416">
        <w:rPr>
          <w:rFonts w:cs="Arial"/>
          <w:color w:val="212121"/>
          <w:u w:val="single"/>
          <w:lang w:val="en"/>
        </w:rPr>
        <w:t xml:space="preserve"> (CCR)</w:t>
      </w:r>
      <w:r w:rsidRPr="00CF4416">
        <w:rPr>
          <w:rFonts w:cs="Arial"/>
          <w:color w:val="212121"/>
          <w:u w:val="single"/>
          <w:lang w:val="en"/>
        </w:rPr>
        <w:t>, title 22, Social Security, division 12, Community Care Facilities Licensing Regulations.</w:t>
      </w:r>
      <w:r w:rsidRPr="008A0C8C">
        <w:rPr>
          <w:rFonts w:cs="Arial"/>
          <w:color w:val="212121"/>
          <w:lang w:val="en"/>
        </w:rPr>
        <w:tab/>
      </w:r>
    </w:p>
    <w:p w14:paraId="4B4B2129" w14:textId="77777777" w:rsidR="00600A0D" w:rsidRPr="00CF4416" w:rsidRDefault="00686347"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00600A0D" w:rsidRPr="00CF4416">
        <w:rPr>
          <w:rFonts w:cs="Arial"/>
          <w:color w:val="212121"/>
          <w:u w:val="single"/>
          <w:lang w:val="en"/>
        </w:rPr>
        <w:t>(</w:t>
      </w:r>
      <w:r w:rsidR="003A708E" w:rsidRPr="00CF4416">
        <w:rPr>
          <w:rFonts w:cs="Arial"/>
          <w:color w:val="212121"/>
          <w:u w:val="single"/>
          <w:lang w:val="en"/>
        </w:rPr>
        <w:t>4</w:t>
      </w:r>
      <w:r w:rsidR="00600A0D" w:rsidRPr="00CF4416">
        <w:rPr>
          <w:rFonts w:cs="Arial"/>
          <w:color w:val="212121"/>
          <w:u w:val="single"/>
          <w:lang w:val="en"/>
        </w:rPr>
        <w:t>) Documentation of the notification to the parent of their requirement to report when the family’s income exceeds the income threshold as described in section</w:t>
      </w:r>
      <w:r w:rsidR="0086205B" w:rsidRPr="00CF4416">
        <w:rPr>
          <w:rFonts w:cs="Arial"/>
          <w:color w:val="212121"/>
          <w:u w:val="single"/>
          <w:lang w:val="en"/>
        </w:rPr>
        <w:t xml:space="preserve"> 17755.</w:t>
      </w:r>
      <w:r w:rsidR="00600A0D" w:rsidRPr="00CF4416">
        <w:rPr>
          <w:rFonts w:cs="Arial"/>
          <w:color w:val="212121"/>
          <w:u w:val="single"/>
          <w:lang w:val="en"/>
        </w:rPr>
        <w:t xml:space="preserve"> </w:t>
      </w:r>
    </w:p>
    <w:p w14:paraId="1C440554" w14:textId="77777777" w:rsidR="61C0462A" w:rsidRPr="00CF4416" w:rsidRDefault="61C0462A" w:rsidP="000E3DC9">
      <w:pPr>
        <w:shd w:val="clear" w:color="auto" w:fill="FFFFFF" w:themeFill="background1"/>
        <w:ind w:firstLine="288"/>
        <w:rPr>
          <w:rFonts w:cs="Arial"/>
          <w:color w:val="212121"/>
          <w:u w:val="single"/>
          <w:lang w:val="en"/>
        </w:rPr>
      </w:pPr>
      <w:r w:rsidRPr="00CF4416">
        <w:rPr>
          <w:rFonts w:cs="Arial"/>
          <w:color w:val="212121"/>
          <w:u w:val="single"/>
          <w:lang w:val="en"/>
        </w:rPr>
        <w:t>(5) Documentation of family residency as required by section 17774, if applicable.</w:t>
      </w:r>
    </w:p>
    <w:p w14:paraId="788D1C69" w14:textId="12F77D23" w:rsidR="007707AA" w:rsidRPr="00CF4416" w:rsidRDefault="00600A0D" w:rsidP="000E3DC9">
      <w:pPr>
        <w:rPr>
          <w:rFonts w:cs="Arial"/>
          <w:color w:val="212121"/>
          <w:u w:val="single"/>
          <w:lang w:val="en"/>
        </w:rPr>
      </w:pPr>
      <w:r w:rsidRPr="00CF4416">
        <w:rPr>
          <w:rFonts w:cs="Arial"/>
          <w:color w:val="212121"/>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1B15BC">
        <w:rPr>
          <w:rFonts w:eastAsia="Calibri" w:cs="Arial"/>
          <w:b/>
          <w:u w:val="single"/>
          <w:lang w:val="en"/>
        </w:rPr>
        <w:t>07</w:t>
      </w:r>
      <w:r w:rsidRPr="00CF4416">
        <w:rPr>
          <w:rFonts w:cs="Arial"/>
          <w:color w:val="212121"/>
          <w:u w:val="single"/>
          <w:lang w:val="en"/>
        </w:rPr>
        <w:t xml:space="preserve">, </w:t>
      </w:r>
      <w:r w:rsidRPr="00942DAE">
        <w:rPr>
          <w:rFonts w:cs="Arial"/>
          <w:b/>
          <w:strike/>
          <w:color w:val="212121"/>
          <w:u w:val="single"/>
          <w:lang w:val="en"/>
        </w:rPr>
        <w:t>8261.5</w:t>
      </w:r>
      <w:r w:rsidR="00942DAE">
        <w:rPr>
          <w:rFonts w:cs="Arial"/>
          <w:b/>
          <w:strike/>
          <w:color w:val="212121"/>
          <w:u w:val="single"/>
          <w:lang w:val="en"/>
        </w:rPr>
        <w:t xml:space="preserve"> </w:t>
      </w:r>
      <w:r w:rsidR="00942DAE">
        <w:rPr>
          <w:rFonts w:cs="Arial"/>
          <w:b/>
          <w:color w:val="212121"/>
          <w:u w:val="single"/>
          <w:lang w:val="en"/>
        </w:rPr>
        <w:t>823</w:t>
      </w:r>
      <w:r w:rsidR="001B15BC">
        <w:rPr>
          <w:rFonts w:cs="Arial"/>
          <w:b/>
          <w:color w:val="212121"/>
          <w:u w:val="single"/>
          <w:lang w:val="en"/>
        </w:rPr>
        <w:t>1</w:t>
      </w:r>
      <w:r w:rsidRPr="00CF4416">
        <w:rPr>
          <w:rFonts w:cs="Arial"/>
          <w:color w:val="212121"/>
          <w:u w:val="single"/>
          <w:lang w:val="en"/>
        </w:rPr>
        <w:t xml:space="preserve"> </w:t>
      </w:r>
      <w:r w:rsidR="009E6E47" w:rsidRPr="00BE185B">
        <w:rPr>
          <w:rFonts w:cs="Arial"/>
          <w:b/>
          <w:strike/>
          <w:u w:val="single"/>
          <w:lang w:val="en"/>
        </w:rPr>
        <w:t>8263</w:t>
      </w:r>
      <w:r w:rsidR="009E6E47">
        <w:rPr>
          <w:rFonts w:cs="Arial"/>
          <w:b/>
          <w:strike/>
          <w:u w:val="single"/>
          <w:lang w:val="en"/>
        </w:rPr>
        <w:t xml:space="preserve"> </w:t>
      </w:r>
      <w:r w:rsidRPr="00CF4416">
        <w:rPr>
          <w:rFonts w:cs="Arial"/>
          <w:color w:val="212121"/>
          <w:u w:val="single"/>
          <w:lang w:val="en"/>
        </w:rPr>
        <w:t xml:space="preserve">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cs="Arial"/>
          <w:color w:val="212121"/>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7313EB">
        <w:rPr>
          <w:rFonts w:eastAsia="Calibri" w:cs="Arial"/>
          <w:b/>
          <w:u w:val="single"/>
          <w:lang w:val="en"/>
        </w:rPr>
        <w:t>07</w:t>
      </w:r>
      <w:r w:rsidRPr="00CF4416">
        <w:rPr>
          <w:rFonts w:cs="Arial"/>
          <w:color w:val="212121"/>
          <w:u w:val="single"/>
          <w:lang w:val="en"/>
        </w:rPr>
        <w:t xml:space="preserve">, </w:t>
      </w:r>
      <w:r w:rsidR="009E6E47" w:rsidRPr="00BE185B">
        <w:rPr>
          <w:rFonts w:cs="Arial"/>
          <w:b/>
          <w:strike/>
          <w:u w:val="single"/>
          <w:lang w:val="en"/>
        </w:rPr>
        <w:t>8263</w:t>
      </w:r>
      <w:r w:rsidR="009E6E47">
        <w:rPr>
          <w:rFonts w:cs="Arial"/>
          <w:b/>
          <w:strike/>
          <w:u w:val="single"/>
          <w:lang w:val="en"/>
        </w:rPr>
        <w:t xml:space="preserve"> </w:t>
      </w:r>
      <w:r w:rsidR="009E6E47">
        <w:rPr>
          <w:rFonts w:cs="Arial"/>
          <w:b/>
          <w:u w:val="single"/>
          <w:lang w:val="en"/>
        </w:rPr>
        <w:t>82</w:t>
      </w:r>
      <w:r w:rsidR="007313EB">
        <w:rPr>
          <w:rFonts w:cs="Arial"/>
          <w:b/>
          <w:u w:val="single"/>
          <w:lang w:val="en"/>
        </w:rPr>
        <w:t>31</w:t>
      </w:r>
      <w:r w:rsidR="002B0E13">
        <w:rPr>
          <w:rFonts w:cs="Arial"/>
          <w:b/>
          <w:u w:val="single"/>
          <w:lang w:val="en"/>
        </w:rPr>
        <w:t>, 8232</w:t>
      </w:r>
      <w:r w:rsidRPr="00CF4416">
        <w:rPr>
          <w:rFonts w:cs="Arial"/>
          <w:color w:val="212121"/>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cs="Arial"/>
          <w:color w:val="212121"/>
          <w:u w:val="single"/>
          <w:lang w:val="en"/>
        </w:rPr>
        <w:t xml:space="preserve">, Education Code; </w:t>
      </w:r>
      <w:r w:rsidR="00400B06" w:rsidRPr="00CF4416">
        <w:rPr>
          <w:rFonts w:cs="Arial"/>
          <w:color w:val="212121"/>
          <w:u w:val="single"/>
          <w:lang w:val="en"/>
        </w:rPr>
        <w:t xml:space="preserve">and </w:t>
      </w:r>
      <w:r w:rsidRPr="00CF4416">
        <w:rPr>
          <w:rFonts w:cs="Arial"/>
          <w:color w:val="212121"/>
          <w:u w:val="single"/>
          <w:lang w:val="en"/>
        </w:rPr>
        <w:t>Sections 16500.5 and 16506, Welfare and Institutions Code</w:t>
      </w:r>
      <w:r w:rsidR="003A708E" w:rsidRPr="00CF4416">
        <w:rPr>
          <w:rFonts w:cs="Arial"/>
          <w:color w:val="212121"/>
          <w:u w:val="single"/>
          <w:lang w:val="en"/>
        </w:rPr>
        <w:t>.</w:t>
      </w:r>
    </w:p>
    <w:p w14:paraId="5887F17D" w14:textId="77777777" w:rsidR="00686347" w:rsidRPr="00CF4416" w:rsidRDefault="00686347" w:rsidP="000E3DC9">
      <w:pPr>
        <w:rPr>
          <w:rFonts w:cs="Arial"/>
          <w:color w:val="212121"/>
          <w:u w:val="single"/>
          <w:lang w:val="en"/>
        </w:rPr>
      </w:pPr>
    </w:p>
    <w:p w14:paraId="7248204C" w14:textId="77777777" w:rsidR="007707AA" w:rsidRPr="00CF4416" w:rsidRDefault="007707AA" w:rsidP="0079370F">
      <w:pPr>
        <w:pStyle w:val="Heading5"/>
      </w:pPr>
      <w:r w:rsidRPr="00CF4416">
        <w:t xml:space="preserve">Article </w:t>
      </w:r>
      <w:r w:rsidR="0088203D" w:rsidRPr="00CF4416">
        <w:t>2</w:t>
      </w:r>
      <w:r w:rsidRPr="00CF4416">
        <w:t>. Requirements for Income Calculation</w:t>
      </w:r>
    </w:p>
    <w:p w14:paraId="540C0649" w14:textId="77777777" w:rsidR="007707AA" w:rsidRPr="00CF4416" w:rsidRDefault="007707AA" w:rsidP="003E7153">
      <w:pPr>
        <w:pStyle w:val="Heading4"/>
        <w:rPr>
          <w:rFonts w:eastAsiaTheme="minorHAnsi"/>
          <w:lang w:val="en"/>
        </w:rPr>
      </w:pPr>
      <w:r w:rsidRPr="00CF4416">
        <w:rPr>
          <w:rFonts w:eastAsiaTheme="minorHAnsi"/>
        </w:rPr>
        <w:t>§ 177</w:t>
      </w:r>
      <w:r w:rsidR="00073A6D" w:rsidRPr="00CF4416">
        <w:rPr>
          <w:rFonts w:eastAsiaTheme="minorHAnsi"/>
        </w:rPr>
        <w:t>59</w:t>
      </w:r>
      <w:bookmarkStart w:id="81" w:name="_Hlk47953568"/>
      <w:r w:rsidR="00073A6D" w:rsidRPr="00CF4416">
        <w:rPr>
          <w:rFonts w:eastAsiaTheme="minorHAnsi"/>
        </w:rPr>
        <w:t>.</w:t>
      </w:r>
      <w:r w:rsidRPr="00CF4416">
        <w:rPr>
          <w:rFonts w:eastAsiaTheme="minorHAnsi"/>
        </w:rPr>
        <w:t xml:space="preserve"> Income Calculation.</w:t>
      </w:r>
      <w:r w:rsidRPr="00CF4416">
        <w:rPr>
          <w:rFonts w:eastAsiaTheme="minorHAnsi"/>
          <w:lang w:val="en"/>
        </w:rPr>
        <w:t xml:space="preserve"> </w:t>
      </w:r>
      <w:bookmarkEnd w:id="81"/>
    </w:p>
    <w:p w14:paraId="6C59EFF7" w14:textId="77777777" w:rsidR="007707AA" w:rsidRPr="00CF4416" w:rsidRDefault="007707AA" w:rsidP="000E3DC9">
      <w:pPr>
        <w:tabs>
          <w:tab w:val="left" w:pos="360"/>
          <w:tab w:val="left" w:pos="378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(a) To</w:t>
      </w:r>
      <w:r w:rsidRPr="00CF4416">
        <w:rPr>
          <w:rFonts w:eastAsiaTheme="minorHAnsi" w:cs="Arial"/>
          <w:u w:val="single"/>
        </w:rPr>
        <w:t xml:space="preserve"> calculate a family’s adjusted monthly income for purposes of determining income eligibility and/or calculating a family fee, the calculation shall be done by the use of an income calculation worksheet, and shall be calculated as provided for in subsections (b) and (c).</w:t>
      </w:r>
      <w:r w:rsidRPr="00CF4416">
        <w:rPr>
          <w:rFonts w:eastAsiaTheme="minorHAnsi" w:cs="Arial"/>
          <w:u w:val="single"/>
          <w:lang w:val="en"/>
        </w:rPr>
        <w:t xml:space="preserve"> </w:t>
      </w:r>
    </w:p>
    <w:p w14:paraId="5157C194" w14:textId="77777777" w:rsidR="007707AA" w:rsidRPr="00CF4416" w:rsidRDefault="007707AA"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(b) When a family’s income is regular and steady, use the income calculation worksheet that specifies:</w:t>
      </w:r>
    </w:p>
    <w:p w14:paraId="2EAA2581" w14:textId="77777777" w:rsidR="007707AA" w:rsidRPr="00CF4416" w:rsidRDefault="007707AA"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The frequency of the pay periods;</w:t>
      </w:r>
    </w:p>
    <w:p w14:paraId="506D9E6E" w14:textId="77777777" w:rsidR="007707AA" w:rsidRPr="00CF4416" w:rsidRDefault="007707AA"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(2) The gross amount of the payroll check stubs; and</w:t>
      </w:r>
    </w:p>
    <w:p w14:paraId="1863B044" w14:textId="77777777" w:rsidR="007707AA" w:rsidRPr="00CF4416" w:rsidRDefault="007707AA"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(3) All other sources of countable income to determine the adjusted monthly income pursuant to section</w:t>
      </w:r>
      <w:r w:rsidR="0086205B" w:rsidRPr="00CF4416">
        <w:rPr>
          <w:rFonts w:eastAsiaTheme="minorHAnsi" w:cs="Arial"/>
          <w:u w:val="single"/>
          <w:lang w:val="en"/>
        </w:rPr>
        <w:t xml:space="preserve"> 17700</w:t>
      </w:r>
      <w:r w:rsidRPr="00CF4416">
        <w:rPr>
          <w:rFonts w:eastAsiaTheme="minorHAnsi" w:cs="Arial"/>
          <w:u w:val="single"/>
          <w:lang w:val="en"/>
        </w:rPr>
        <w:t xml:space="preserve">, as either: </w:t>
      </w:r>
    </w:p>
    <w:p w14:paraId="436DCD10" w14:textId="77777777" w:rsidR="007707AA" w:rsidRPr="00CF4416" w:rsidRDefault="007707AA"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(A) Weekly for 52 pay periods;</w:t>
      </w:r>
    </w:p>
    <w:p w14:paraId="6660A6AB" w14:textId="77777777" w:rsidR="007707AA" w:rsidRPr="00CF4416" w:rsidRDefault="007707AA"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(B) Every two weeks for 26 pay periods;</w:t>
      </w:r>
    </w:p>
    <w:p w14:paraId="24E6CF61" w14:textId="77777777" w:rsidR="007707AA" w:rsidRPr="00CF4416" w:rsidRDefault="0086205B" w:rsidP="000E3DC9">
      <w:pPr>
        <w:tabs>
          <w:tab w:val="left" w:pos="360"/>
        </w:tabs>
        <w:rPr>
          <w:rFonts w:eastAsiaTheme="minorEastAsia" w:cs="Arial"/>
          <w:u w:val="single"/>
          <w:lang w:val="en"/>
        </w:rPr>
      </w:pPr>
      <w:r w:rsidRPr="00CF4416">
        <w:rPr>
          <w:rFonts w:eastAsiaTheme="minorEastAsia" w:cs="Arial"/>
          <w:lang w:val="en"/>
        </w:rPr>
        <w:tab/>
      </w:r>
      <w:r w:rsidR="007707AA" w:rsidRPr="00CF4416">
        <w:rPr>
          <w:rFonts w:eastAsiaTheme="minorEastAsia" w:cs="Arial"/>
          <w:u w:val="single"/>
          <w:lang w:val="en"/>
        </w:rPr>
        <w:t xml:space="preserve">(C) Twice monthly for 24 pay periods; or </w:t>
      </w:r>
    </w:p>
    <w:p w14:paraId="45AE8D3C" w14:textId="77777777" w:rsidR="007707AA" w:rsidRPr="00CF4416" w:rsidRDefault="007707AA"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(D) Monthly for 12 pay periods.</w:t>
      </w:r>
    </w:p>
    <w:p w14:paraId="546D1E32" w14:textId="77777777" w:rsidR="007707AA" w:rsidRPr="00CF4416" w:rsidRDefault="007707AA" w:rsidP="000E3DC9">
      <w:pPr>
        <w:tabs>
          <w:tab w:val="left" w:pos="360"/>
        </w:tabs>
        <w:rPr>
          <w:rFonts w:eastAsiaTheme="minorHAnsi" w:cs="Arial"/>
          <w:strike/>
          <w:u w:val="single"/>
          <w:lang w:val="en"/>
        </w:rPr>
      </w:pPr>
      <w:r w:rsidRPr="00CF4416">
        <w:rPr>
          <w:rFonts w:eastAsiaTheme="minorHAnsi" w:cs="Arial"/>
          <w:lang w:val="en"/>
        </w:rPr>
        <w:tab/>
      </w:r>
      <w:r w:rsidRPr="00CF4416">
        <w:rPr>
          <w:rFonts w:eastAsiaTheme="minorHAnsi" w:cs="Arial"/>
          <w:u w:val="single"/>
          <w:lang w:val="en"/>
        </w:rPr>
        <w:t>(c) When a family’s income fluctuates because of migrant, agricultural, or seasonal work; inconsistent and/or unstable employment or self-employment; or intermittent income, as defined in section</w:t>
      </w:r>
      <w:r w:rsidR="0086205B" w:rsidRPr="00CF4416">
        <w:rPr>
          <w:rFonts w:eastAsiaTheme="minorHAnsi" w:cs="Arial"/>
          <w:u w:val="single"/>
          <w:lang w:val="en"/>
        </w:rPr>
        <w:t xml:space="preserve"> 17700</w:t>
      </w:r>
      <w:r w:rsidRPr="00CF4416">
        <w:rPr>
          <w:rFonts w:eastAsiaTheme="minorHAnsi" w:cs="Arial"/>
          <w:u w:val="single"/>
          <w:lang w:val="en"/>
        </w:rPr>
        <w:t>, the adjusted monthly income shall be determined by averaging the total countable income from the preceding 12 months.</w:t>
      </w:r>
    </w:p>
    <w:p w14:paraId="792C577A" w14:textId="3AA91DB1" w:rsidR="007707AA" w:rsidRPr="00CF4416" w:rsidRDefault="007707AA" w:rsidP="000E3DC9">
      <w:pPr>
        <w:rPr>
          <w:rFonts w:eastAsiaTheme="minorHAnsi" w:cs="Arial"/>
          <w:u w:val="single"/>
          <w:lang w:val="en"/>
        </w:rPr>
      </w:pPr>
      <w:r w:rsidRPr="00CF4416">
        <w:rPr>
          <w:rFonts w:eastAsiaTheme="minorHAns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7313EB">
        <w:rPr>
          <w:rFonts w:eastAsia="Calibri" w:cs="Arial"/>
          <w:b/>
          <w:u w:val="single"/>
          <w:lang w:val="en"/>
        </w:rPr>
        <w:t>07</w:t>
      </w:r>
      <w:r w:rsidRPr="00CF4416">
        <w:rPr>
          <w:rFonts w:eastAsiaTheme="minorHAnsi" w:cs="Arial"/>
          <w:u w:val="single"/>
          <w:lang w:val="en"/>
        </w:rPr>
        <w:t xml:space="preserve">, </w:t>
      </w:r>
      <w:r w:rsidR="009E6E47" w:rsidRPr="00BE185B">
        <w:rPr>
          <w:rFonts w:cs="Arial"/>
          <w:b/>
          <w:strike/>
          <w:u w:val="single"/>
          <w:lang w:val="en"/>
        </w:rPr>
        <w:t>8263</w:t>
      </w:r>
      <w:r w:rsidR="009E6E47">
        <w:rPr>
          <w:rFonts w:cs="Arial"/>
          <w:b/>
          <w:strike/>
          <w:u w:val="single"/>
          <w:lang w:val="en"/>
        </w:rPr>
        <w:t xml:space="preserve"> </w:t>
      </w:r>
      <w:r w:rsidR="009E6E47">
        <w:rPr>
          <w:rFonts w:cs="Arial"/>
          <w:b/>
          <w:u w:val="single"/>
          <w:lang w:val="en"/>
        </w:rPr>
        <w:t>82</w:t>
      </w:r>
      <w:r w:rsidR="007313EB">
        <w:rPr>
          <w:rFonts w:cs="Arial"/>
          <w:b/>
          <w:u w:val="single"/>
          <w:lang w:val="en"/>
        </w:rPr>
        <w:t>13</w:t>
      </w:r>
      <w:r w:rsidRPr="00CF4416">
        <w:rPr>
          <w:rFonts w:eastAsiaTheme="minorHAnsi" w:cs="Arial"/>
          <w:u w:val="single"/>
          <w:lang w:val="en"/>
        </w:rPr>
        <w:t xml:space="preserve"> and </w:t>
      </w:r>
      <w:r w:rsidR="00BE185B" w:rsidRPr="00DC5D83">
        <w:rPr>
          <w:rFonts w:cs="Arial"/>
          <w:b/>
          <w:strike/>
          <w:u w:val="single"/>
          <w:lang w:val="en"/>
        </w:rPr>
        <w:t>8263.1</w:t>
      </w:r>
      <w:r w:rsidR="00BE185B">
        <w:rPr>
          <w:rFonts w:cs="Arial"/>
          <w:strike/>
          <w:u w:val="single"/>
          <w:lang w:val="en"/>
        </w:rPr>
        <w:t xml:space="preserve"> </w:t>
      </w:r>
      <w:r w:rsidR="00BE185B">
        <w:rPr>
          <w:rFonts w:cs="Arial"/>
          <w:b/>
          <w:u w:val="single"/>
          <w:lang w:val="en"/>
        </w:rPr>
        <w:t>82</w:t>
      </w:r>
      <w:r w:rsidR="007313EB">
        <w:rPr>
          <w:rFonts w:cs="Arial"/>
          <w:b/>
          <w:u w:val="single"/>
          <w:lang w:val="en"/>
        </w:rPr>
        <w:t>31</w:t>
      </w:r>
      <w:r w:rsidRPr="00CF4416">
        <w:rPr>
          <w:rFonts w:eastAsiaTheme="minorHAnsi"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0D73A1">
        <w:rPr>
          <w:rFonts w:eastAsia="Calibri" w:cs="Arial"/>
          <w:b/>
          <w:u w:val="single"/>
          <w:lang w:val="en"/>
        </w:rPr>
        <w:t>07</w:t>
      </w:r>
      <w:r w:rsidRPr="00CF4416">
        <w:rPr>
          <w:rFonts w:eastAsiaTheme="minorHAnsi" w:cs="Arial"/>
          <w:u w:val="single"/>
          <w:lang w:val="en"/>
        </w:rPr>
        <w:t xml:space="preserve"> and </w:t>
      </w:r>
      <w:r w:rsidR="009E6E47" w:rsidRPr="00BE185B">
        <w:rPr>
          <w:rFonts w:cs="Arial"/>
          <w:b/>
          <w:strike/>
          <w:u w:val="single"/>
          <w:lang w:val="en"/>
        </w:rPr>
        <w:t>8263</w:t>
      </w:r>
      <w:r w:rsidR="009E6E47">
        <w:rPr>
          <w:rFonts w:cs="Arial"/>
          <w:b/>
          <w:strike/>
          <w:u w:val="single"/>
          <w:lang w:val="en"/>
        </w:rPr>
        <w:t xml:space="preserve"> </w:t>
      </w:r>
      <w:r w:rsidR="009E6E47">
        <w:rPr>
          <w:rFonts w:cs="Arial"/>
          <w:b/>
          <w:u w:val="single"/>
          <w:lang w:val="en"/>
        </w:rPr>
        <w:t>82</w:t>
      </w:r>
      <w:r w:rsidR="000D73A1">
        <w:rPr>
          <w:rFonts w:cs="Arial"/>
          <w:b/>
          <w:u w:val="single"/>
          <w:lang w:val="en"/>
        </w:rPr>
        <w:t>31</w:t>
      </w:r>
      <w:r w:rsidRPr="00CF4416">
        <w:rPr>
          <w:rFonts w:eastAsiaTheme="minorHAnsi" w:cs="Arial"/>
          <w:u w:val="single"/>
          <w:lang w:val="en"/>
        </w:rPr>
        <w:t>, Education Code</w:t>
      </w:r>
      <w:r w:rsidRPr="009E6E47">
        <w:rPr>
          <w:rFonts w:eastAsiaTheme="minorHAnsi" w:cs="Arial"/>
          <w:b/>
          <w:strike/>
          <w:u w:val="single"/>
          <w:lang w:val="en"/>
        </w:rPr>
        <w:t>; and 45 Code of Federal Regulations</w:t>
      </w:r>
      <w:r w:rsidRPr="009E6E47">
        <w:rPr>
          <w:rFonts w:cs="Arial"/>
          <w:b/>
          <w:strike/>
          <w:color w:val="212121"/>
          <w:u w:val="single"/>
          <w:lang w:val="en"/>
        </w:rPr>
        <w:t xml:space="preserve"> Section 98.21</w:t>
      </w:r>
      <w:r w:rsidRPr="00CF4416">
        <w:rPr>
          <w:rFonts w:eastAsiaTheme="minorHAnsi" w:cs="Arial"/>
          <w:u w:val="single"/>
          <w:lang w:val="en"/>
        </w:rPr>
        <w:t>.</w:t>
      </w:r>
    </w:p>
    <w:p w14:paraId="3524D211" w14:textId="77777777" w:rsidR="00AF3C5E" w:rsidRPr="00CF4416" w:rsidRDefault="00AF3C5E" w:rsidP="000E3DC9">
      <w:pPr>
        <w:rPr>
          <w:rFonts w:eastAsia="Calibri" w:cs="Arial"/>
          <w:u w:val="single"/>
          <w:lang w:val="en"/>
        </w:rPr>
      </w:pPr>
    </w:p>
    <w:p w14:paraId="609B9BA2" w14:textId="77777777" w:rsidR="007707AA" w:rsidRPr="00CF4416" w:rsidRDefault="007707AA" w:rsidP="003E7153">
      <w:pPr>
        <w:pStyle w:val="Heading4"/>
        <w:rPr>
          <w:rFonts w:eastAsia="Calibri"/>
        </w:rPr>
      </w:pPr>
      <w:r w:rsidRPr="00CF4416">
        <w:rPr>
          <w:rFonts w:eastAsia="Calibri"/>
        </w:rPr>
        <w:t>§ 1</w:t>
      </w:r>
      <w:r w:rsidR="00073A6D" w:rsidRPr="00CF4416">
        <w:rPr>
          <w:rFonts w:eastAsia="Calibri"/>
        </w:rPr>
        <w:t>7760</w:t>
      </w:r>
      <w:r w:rsidRPr="00CF4416">
        <w:rPr>
          <w:rFonts w:eastAsia="Calibri"/>
        </w:rPr>
        <w:t xml:space="preserve">. Exceptions to Calculation of Adjusted Monthly Income for Military </w:t>
      </w:r>
      <w:r w:rsidR="000D1FA0" w:rsidRPr="00CF4416">
        <w:t>Personnel.</w:t>
      </w:r>
      <w:bookmarkStart w:id="82" w:name="_Hlk47953587"/>
      <w:bookmarkEnd w:id="82"/>
    </w:p>
    <w:p w14:paraId="4CAE7E4D" w14:textId="77777777" w:rsidR="007707AA" w:rsidRPr="00CF4416" w:rsidRDefault="007707AA" w:rsidP="000E3DC9">
      <w:pPr>
        <w:rPr>
          <w:rFonts w:eastAsia="Calibri" w:cs="Arial"/>
          <w:u w:val="single"/>
          <w:lang w:val="en"/>
        </w:rPr>
      </w:pPr>
      <w:r w:rsidRPr="00CF4416">
        <w:rPr>
          <w:rFonts w:eastAsia="Calibri" w:cs="Arial"/>
          <w:lang w:val="en"/>
        </w:rPr>
        <w:tab/>
      </w:r>
      <w:r w:rsidR="741463BC" w:rsidRPr="00CF4416">
        <w:rPr>
          <w:rFonts w:eastAsia="Calibri" w:cs="Arial"/>
          <w:u w:val="single"/>
          <w:lang w:val="en"/>
        </w:rPr>
        <w:t>(a)</w:t>
      </w:r>
      <w:r w:rsidR="006C49DA" w:rsidRPr="00CF4416">
        <w:rPr>
          <w:rFonts w:eastAsia="Calibri" w:cs="Arial"/>
          <w:u w:val="single"/>
          <w:lang w:val="en"/>
        </w:rPr>
        <w:t xml:space="preserve"> </w:t>
      </w:r>
      <w:r w:rsidR="0BAEEEBE" w:rsidRPr="00CF4416">
        <w:rPr>
          <w:rFonts w:eastAsia="Calibri" w:cs="Arial"/>
          <w:u w:val="single"/>
          <w:lang w:val="en"/>
        </w:rPr>
        <w:t xml:space="preserve">After enrolling all </w:t>
      </w:r>
      <w:r w:rsidR="2DD1C5D4" w:rsidRPr="00CF4416">
        <w:rPr>
          <w:rFonts w:eastAsia="Calibri" w:cs="Arial"/>
          <w:u w:val="single"/>
          <w:lang w:val="en"/>
        </w:rPr>
        <w:t>families in priority order pursuant to section</w:t>
      </w:r>
      <w:r w:rsidR="591003E7" w:rsidRPr="00CF4416">
        <w:rPr>
          <w:rFonts w:eastAsia="Calibri" w:cs="Arial"/>
          <w:u w:val="single"/>
          <w:lang w:val="en"/>
        </w:rPr>
        <w:t>s</w:t>
      </w:r>
      <w:r w:rsidR="2DD1C5D4" w:rsidRPr="00CF4416">
        <w:rPr>
          <w:rFonts w:eastAsia="Calibri" w:cs="Arial"/>
          <w:u w:val="single"/>
          <w:lang w:val="en"/>
        </w:rPr>
        <w:t xml:space="preserve"> </w:t>
      </w:r>
      <w:r w:rsidR="64823B7D" w:rsidRPr="00CF4416">
        <w:rPr>
          <w:rFonts w:eastAsia="Calibri" w:cs="Arial"/>
          <w:u w:val="single"/>
          <w:lang w:val="en"/>
        </w:rPr>
        <w:t>17746 and 17747</w:t>
      </w:r>
      <w:r w:rsidR="0BAEEEBE" w:rsidRPr="00CF4416">
        <w:rPr>
          <w:rFonts w:eastAsia="Calibri" w:cs="Arial"/>
          <w:u w:val="single"/>
          <w:lang w:val="en"/>
        </w:rPr>
        <w:t>, contractors may</w:t>
      </w:r>
      <w:r w:rsidR="3B765AC5" w:rsidRPr="00CF4416">
        <w:rPr>
          <w:rFonts w:eastAsia="Calibri" w:cs="Arial"/>
          <w:u w:val="single"/>
          <w:lang w:val="en"/>
        </w:rPr>
        <w:t xml:space="preserve"> exclude</w:t>
      </w:r>
      <w:r w:rsidR="5C9A19E1" w:rsidRPr="00CF4416">
        <w:rPr>
          <w:rFonts w:eastAsia="Calibri" w:cs="Arial"/>
          <w:u w:val="single"/>
          <w:lang w:val="en"/>
        </w:rPr>
        <w:t>, for the purposes of income eligibility,</w:t>
      </w:r>
      <w:r w:rsidR="3B765AC5" w:rsidRPr="00CF4416">
        <w:rPr>
          <w:rFonts w:eastAsia="Calibri" w:cs="Arial"/>
          <w:u w:val="single"/>
          <w:lang w:val="en"/>
        </w:rPr>
        <w:t xml:space="preserve"> the amount of the basic allowance for housing provided to the individual pursuant to 37 U</w:t>
      </w:r>
      <w:r w:rsidR="00D352A8" w:rsidRPr="00CF4416">
        <w:rPr>
          <w:rFonts w:eastAsia="Calibri" w:cs="Arial"/>
          <w:u w:val="single"/>
          <w:lang w:val="en"/>
        </w:rPr>
        <w:t xml:space="preserve">nited </w:t>
      </w:r>
      <w:r w:rsidR="3B765AC5" w:rsidRPr="00CF4416">
        <w:rPr>
          <w:rFonts w:eastAsia="Calibri" w:cs="Arial"/>
          <w:u w:val="single"/>
          <w:lang w:val="en"/>
        </w:rPr>
        <w:t>S</w:t>
      </w:r>
      <w:r w:rsidR="00D352A8" w:rsidRPr="00CF4416">
        <w:rPr>
          <w:rFonts w:eastAsia="Calibri" w:cs="Arial"/>
          <w:u w:val="single"/>
          <w:lang w:val="en"/>
        </w:rPr>
        <w:t xml:space="preserve">tates </w:t>
      </w:r>
      <w:r w:rsidR="3B765AC5" w:rsidRPr="00CF4416">
        <w:rPr>
          <w:rFonts w:eastAsia="Calibri" w:cs="Arial"/>
          <w:u w:val="single"/>
          <w:lang w:val="en"/>
        </w:rPr>
        <w:t>C</w:t>
      </w:r>
      <w:r w:rsidR="00D352A8" w:rsidRPr="00CF4416">
        <w:rPr>
          <w:rFonts w:eastAsia="Calibri" w:cs="Arial"/>
          <w:u w:val="single"/>
          <w:lang w:val="en"/>
        </w:rPr>
        <w:t>ode section</w:t>
      </w:r>
      <w:r w:rsidR="3B765AC5" w:rsidRPr="00CF4416">
        <w:rPr>
          <w:rFonts w:eastAsia="Calibri" w:cs="Arial"/>
          <w:u w:val="single"/>
          <w:lang w:val="en"/>
        </w:rPr>
        <w:t xml:space="preserve"> 403</w:t>
      </w:r>
      <w:r w:rsidR="372A05B3" w:rsidRPr="00CF4416">
        <w:rPr>
          <w:rFonts w:eastAsia="Calibri" w:cs="Arial"/>
          <w:u w:val="single"/>
          <w:lang w:val="en"/>
        </w:rPr>
        <w:t xml:space="preserve"> for military personnel</w:t>
      </w:r>
      <w:r w:rsidR="001D2036" w:rsidRPr="00CF4416">
        <w:rPr>
          <w:rFonts w:eastAsia="Calibri" w:cs="Arial"/>
          <w:u w:val="single"/>
          <w:lang w:val="en"/>
        </w:rPr>
        <w:t xml:space="preserve"> whose income is above the income eligibility threshold</w:t>
      </w:r>
      <w:r w:rsidR="372A05B3" w:rsidRPr="00CF4416">
        <w:rPr>
          <w:rFonts w:eastAsia="Calibri" w:cs="Arial"/>
          <w:u w:val="single"/>
          <w:lang w:val="en"/>
        </w:rPr>
        <w:t>.</w:t>
      </w:r>
      <w:r w:rsidR="4C2EDD64" w:rsidRPr="00CF4416">
        <w:rPr>
          <w:rFonts w:eastAsia="Calibri" w:cs="Arial"/>
          <w:u w:val="single"/>
          <w:lang w:val="en"/>
        </w:rPr>
        <w:t xml:space="preserve"> </w:t>
      </w:r>
      <w:r w:rsidR="526ADB3C" w:rsidRPr="00CF4416">
        <w:rPr>
          <w:rFonts w:eastAsia="Calibri" w:cs="Arial"/>
          <w:u w:val="single"/>
          <w:lang w:val="en"/>
        </w:rPr>
        <w:t>This provision is only applicable</w:t>
      </w:r>
      <w:r w:rsidR="5B544DAE" w:rsidRPr="00CF4416">
        <w:rPr>
          <w:rFonts w:eastAsia="Calibri" w:cs="Arial"/>
          <w:u w:val="single"/>
          <w:lang w:val="en"/>
        </w:rPr>
        <w:t xml:space="preserve"> </w:t>
      </w:r>
      <w:r w:rsidR="0422BE90" w:rsidRPr="00CF4416">
        <w:rPr>
          <w:rFonts w:eastAsia="Calibri" w:cs="Arial"/>
          <w:u w:val="single"/>
          <w:lang w:val="en"/>
        </w:rPr>
        <w:t>when</w:t>
      </w:r>
      <w:r w:rsidR="14017AF8" w:rsidRPr="00CF4416">
        <w:rPr>
          <w:rFonts w:eastAsia="Calibri" w:cs="Arial"/>
          <w:u w:val="single"/>
          <w:lang w:val="en"/>
        </w:rPr>
        <w:t xml:space="preserve"> both of the following apply</w:t>
      </w:r>
      <w:r w:rsidR="0422BE90" w:rsidRPr="00CF4416">
        <w:rPr>
          <w:rFonts w:eastAsia="Calibri" w:cs="Arial"/>
          <w:u w:val="single"/>
          <w:lang w:val="en"/>
        </w:rPr>
        <w:t>:</w:t>
      </w:r>
      <w:r w:rsidR="526ADB3C" w:rsidRPr="00CF4416">
        <w:rPr>
          <w:rFonts w:eastAsia="Calibri" w:cs="Arial"/>
          <w:u w:val="single"/>
          <w:lang w:val="en"/>
        </w:rPr>
        <w:t xml:space="preserve"> </w:t>
      </w:r>
    </w:p>
    <w:p w14:paraId="5D3031C1" w14:textId="77777777" w:rsidR="007707AA" w:rsidRPr="00CF4416" w:rsidRDefault="21A1DF4D" w:rsidP="000E3DC9">
      <w:pPr>
        <w:ind w:firstLine="288"/>
        <w:rPr>
          <w:rFonts w:eastAsia="Calibri" w:cs="Arial"/>
          <w:u w:val="single"/>
          <w:lang w:val="en"/>
        </w:rPr>
      </w:pPr>
      <w:r w:rsidRPr="00CF4416">
        <w:rPr>
          <w:rFonts w:eastAsia="Calibri" w:cs="Arial"/>
          <w:u w:val="single"/>
          <w:lang w:val="en"/>
        </w:rPr>
        <w:t>(</w:t>
      </w:r>
      <w:r w:rsidR="06BEC366" w:rsidRPr="00CF4416">
        <w:rPr>
          <w:rFonts w:eastAsia="Calibri" w:cs="Arial"/>
          <w:u w:val="single"/>
          <w:lang w:val="en"/>
        </w:rPr>
        <w:t>1</w:t>
      </w:r>
      <w:r w:rsidRPr="00CF4416">
        <w:rPr>
          <w:rFonts w:eastAsia="Calibri" w:cs="Arial"/>
          <w:u w:val="single"/>
          <w:lang w:val="en"/>
        </w:rPr>
        <w:t xml:space="preserve">) </w:t>
      </w:r>
      <w:r w:rsidR="2EF3DDDC" w:rsidRPr="00CF4416">
        <w:rPr>
          <w:rFonts w:eastAsia="Calibri" w:cs="Arial"/>
          <w:u w:val="single"/>
          <w:lang w:val="en"/>
        </w:rPr>
        <w:t>The p</w:t>
      </w:r>
      <w:r w:rsidR="007707AA" w:rsidRPr="00CF4416">
        <w:rPr>
          <w:rFonts w:eastAsia="Calibri" w:cs="Arial"/>
          <w:u w:val="single"/>
          <w:lang w:val="en"/>
        </w:rPr>
        <w:t>rogram</w:t>
      </w:r>
      <w:r w:rsidR="2EA6CDDD" w:rsidRPr="00CF4416">
        <w:rPr>
          <w:rFonts w:eastAsia="Calibri" w:cs="Arial"/>
          <w:u w:val="single"/>
          <w:lang w:val="en"/>
        </w:rPr>
        <w:t xml:space="preserve"> is</w:t>
      </w:r>
      <w:r w:rsidR="007707AA" w:rsidRPr="00CF4416">
        <w:rPr>
          <w:rFonts w:eastAsia="Calibri" w:cs="Arial"/>
          <w:u w:val="single"/>
          <w:lang w:val="en"/>
        </w:rPr>
        <w:t xml:space="preserve"> located on or in close proximity to a military base or base housing</w:t>
      </w:r>
      <w:r w:rsidR="29454C0E" w:rsidRPr="00CF4416">
        <w:rPr>
          <w:rFonts w:eastAsia="Calibri" w:cs="Arial"/>
          <w:u w:val="single"/>
          <w:lang w:val="en"/>
        </w:rPr>
        <w:t>; and</w:t>
      </w:r>
    </w:p>
    <w:p w14:paraId="1CF19487" w14:textId="77777777" w:rsidR="007707AA" w:rsidRPr="00CF4416" w:rsidRDefault="67CCFC54" w:rsidP="000E3DC9">
      <w:pPr>
        <w:ind w:firstLine="288"/>
        <w:rPr>
          <w:rFonts w:eastAsia="Calibri" w:cs="Arial"/>
          <w:u w:val="single"/>
          <w:lang w:val="en"/>
        </w:rPr>
      </w:pPr>
      <w:r w:rsidRPr="00CF4416">
        <w:rPr>
          <w:rFonts w:eastAsia="Calibri" w:cs="Arial"/>
          <w:u w:val="single"/>
          <w:lang w:val="en"/>
        </w:rPr>
        <w:t>(</w:t>
      </w:r>
      <w:r w:rsidR="7D5F1267" w:rsidRPr="00CF4416">
        <w:rPr>
          <w:rFonts w:eastAsia="Calibri" w:cs="Arial"/>
          <w:u w:val="single"/>
          <w:lang w:val="en"/>
        </w:rPr>
        <w:t>2</w:t>
      </w:r>
      <w:r w:rsidRPr="00CF4416">
        <w:rPr>
          <w:rFonts w:eastAsia="Calibri" w:cs="Arial"/>
          <w:u w:val="single"/>
          <w:lang w:val="en"/>
        </w:rPr>
        <w:t>)</w:t>
      </w:r>
      <w:r w:rsidR="227BBF5C" w:rsidRPr="00CF4416">
        <w:rPr>
          <w:rFonts w:eastAsia="Calibri" w:cs="Arial"/>
          <w:u w:val="single"/>
          <w:lang w:val="en"/>
        </w:rPr>
        <w:t xml:space="preserve"> </w:t>
      </w:r>
      <w:r w:rsidR="445DC74D" w:rsidRPr="00CF4416">
        <w:rPr>
          <w:rFonts w:eastAsia="Calibri" w:cs="Arial"/>
          <w:u w:val="single"/>
          <w:lang w:val="en"/>
        </w:rPr>
        <w:t>A</w:t>
      </w:r>
      <w:r w:rsidR="4C2EDD64" w:rsidRPr="00CF4416">
        <w:rPr>
          <w:rFonts w:eastAsia="Calibri" w:cs="Arial"/>
          <w:u w:val="single"/>
          <w:lang w:val="en"/>
        </w:rPr>
        <w:t>n individual counted in the family size is on federal active duty, state active duty, active duty for special work, or Active Guard and Reserve duty in the military, and the families reside on a military base or in military housing</w:t>
      </w:r>
      <w:r w:rsidR="16F91492" w:rsidRPr="00CF4416">
        <w:rPr>
          <w:rFonts w:eastAsia="Calibri" w:cs="Arial"/>
          <w:u w:val="single"/>
          <w:lang w:val="en"/>
        </w:rPr>
        <w:t xml:space="preserve">. </w:t>
      </w:r>
    </w:p>
    <w:p w14:paraId="7ADBC998" w14:textId="77777777" w:rsidR="007707AA" w:rsidRPr="00CF4416" w:rsidRDefault="56CF12D7" w:rsidP="000E3DC9">
      <w:pPr>
        <w:ind w:firstLine="288"/>
        <w:rPr>
          <w:rFonts w:eastAsia="Calibri" w:cs="Arial"/>
          <w:u w:val="single"/>
          <w:lang w:val="en"/>
        </w:rPr>
      </w:pPr>
      <w:r w:rsidRPr="00CF4416">
        <w:rPr>
          <w:rFonts w:eastAsia="Calibri" w:cs="Arial"/>
          <w:u w:val="single"/>
          <w:lang w:val="en"/>
        </w:rPr>
        <w:t>(b)</w:t>
      </w:r>
      <w:r w:rsidR="16F91492" w:rsidRPr="00CF4416">
        <w:rPr>
          <w:rFonts w:eastAsia="Calibri" w:cs="Arial"/>
          <w:u w:val="single"/>
          <w:lang w:val="en"/>
        </w:rPr>
        <w:t xml:space="preserve">The contractor shall obtain prior written approval from the State Superintendent of Public </w:t>
      </w:r>
      <w:r w:rsidR="3CF2550C" w:rsidRPr="00CF4416">
        <w:rPr>
          <w:rFonts w:eastAsia="Calibri" w:cs="Arial"/>
          <w:u w:val="single"/>
          <w:lang w:val="en"/>
        </w:rPr>
        <w:t>Instruction</w:t>
      </w:r>
      <w:r w:rsidR="004A0B84" w:rsidRPr="00CF4416">
        <w:rPr>
          <w:rFonts w:eastAsia="Calibri" w:cs="Arial"/>
          <w:u w:val="single"/>
          <w:lang w:val="en"/>
        </w:rPr>
        <w:t xml:space="preserve"> (SSPI)</w:t>
      </w:r>
      <w:r w:rsidR="3CF2550C" w:rsidRPr="00CF4416">
        <w:rPr>
          <w:rFonts w:eastAsia="Calibri" w:cs="Arial"/>
          <w:u w:val="single"/>
          <w:lang w:val="en"/>
        </w:rPr>
        <w:t xml:space="preserve"> or the</w:t>
      </w:r>
      <w:r w:rsidR="00D352A8" w:rsidRPr="00CF4416">
        <w:rPr>
          <w:rFonts w:eastAsia="Calibri" w:cs="Arial"/>
          <w:u w:val="single"/>
          <w:lang w:val="en"/>
        </w:rPr>
        <w:t xml:space="preserve"> SSPI’s</w:t>
      </w:r>
      <w:r w:rsidR="3CF2550C" w:rsidRPr="00CF4416">
        <w:rPr>
          <w:rFonts w:eastAsia="Calibri" w:cs="Arial"/>
          <w:u w:val="single"/>
          <w:lang w:val="en"/>
        </w:rPr>
        <w:t xml:space="preserve"> designee before waiving the basic allowance for housing.</w:t>
      </w:r>
    </w:p>
    <w:p w14:paraId="5CD1C228" w14:textId="7C4999A2" w:rsidR="007707AA" w:rsidRPr="00CF4416" w:rsidRDefault="007707AA" w:rsidP="000E3DC9">
      <w:pPr>
        <w:rPr>
          <w:rFonts w:eastAsia="Calibri" w:cs="Arial"/>
          <w:u w:val="single"/>
          <w:lang w:val="en"/>
        </w:rPr>
      </w:pPr>
      <w:r w:rsidRPr="00CF4416">
        <w:rPr>
          <w:rFonts w:eastAsia="Calibr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7313EB">
        <w:rPr>
          <w:rFonts w:eastAsia="Calibri" w:cs="Arial"/>
          <w:b/>
          <w:u w:val="single"/>
          <w:lang w:val="en"/>
        </w:rPr>
        <w:t>07</w:t>
      </w:r>
      <w:r w:rsidRPr="00CF4416">
        <w:rPr>
          <w:rFonts w:eastAsia="Calibri" w:cs="Arial"/>
          <w:u w:val="single"/>
          <w:lang w:val="en"/>
        </w:rPr>
        <w:t xml:space="preserve"> and </w:t>
      </w:r>
      <w:r w:rsidR="009E6E47" w:rsidRPr="00BE185B">
        <w:rPr>
          <w:rFonts w:cs="Arial"/>
          <w:b/>
          <w:strike/>
          <w:u w:val="single"/>
          <w:lang w:val="en"/>
        </w:rPr>
        <w:t>8263</w:t>
      </w:r>
      <w:r w:rsidR="009E6E47">
        <w:rPr>
          <w:rFonts w:cs="Arial"/>
          <w:b/>
          <w:strike/>
          <w:u w:val="single"/>
          <w:lang w:val="en"/>
        </w:rPr>
        <w:t xml:space="preserve"> </w:t>
      </w:r>
      <w:r w:rsidR="009E6E47">
        <w:rPr>
          <w:rFonts w:cs="Arial"/>
          <w:b/>
          <w:u w:val="single"/>
          <w:lang w:val="en"/>
        </w:rPr>
        <w:t>82</w:t>
      </w:r>
      <w:r w:rsidR="007313EB">
        <w:rPr>
          <w:rFonts w:cs="Arial"/>
          <w:b/>
          <w:u w:val="single"/>
          <w:lang w:val="en"/>
        </w:rPr>
        <w:t>31</w:t>
      </w:r>
      <w:r w:rsidRPr="00CF4416">
        <w:rPr>
          <w:rFonts w:eastAsia="Calibri" w:cs="Arial"/>
          <w:u w:val="single"/>
          <w:lang w:val="en"/>
        </w:rPr>
        <w:t xml:space="preserve">, Education Code. Reference: Sections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Pr="00CF4416">
        <w:rPr>
          <w:rFonts w:eastAsia="Calibri" w:cs="Arial"/>
          <w:u w:val="single"/>
          <w:lang w:val="en"/>
        </w:rPr>
        <w:t xml:space="preserve">, </w:t>
      </w:r>
      <w:r w:rsidRPr="00942DAE">
        <w:rPr>
          <w:rFonts w:eastAsia="Calibri" w:cs="Arial"/>
          <w:b/>
          <w:strike/>
          <w:u w:val="single"/>
          <w:lang w:val="en"/>
        </w:rPr>
        <w:t>8236</w:t>
      </w:r>
      <w:r w:rsidR="00942DAE">
        <w:rPr>
          <w:rFonts w:eastAsia="Calibri" w:cs="Arial"/>
          <w:b/>
          <w:strike/>
          <w:u w:val="single"/>
          <w:lang w:val="en"/>
        </w:rPr>
        <w:t xml:space="preserve"> </w:t>
      </w:r>
      <w:r w:rsidR="00942DAE" w:rsidRPr="00942DAE">
        <w:rPr>
          <w:rFonts w:eastAsia="Calibri" w:cs="Arial"/>
          <w:b/>
          <w:u w:val="single"/>
          <w:lang w:val="en"/>
        </w:rPr>
        <w:t>8210</w:t>
      </w:r>
      <w:r w:rsidRPr="00CF4416">
        <w:rPr>
          <w:rFonts w:eastAsia="Calibri" w:cs="Arial"/>
          <w:u w:val="single"/>
          <w:lang w:val="en"/>
        </w:rPr>
        <w:t xml:space="preserve">, </w:t>
      </w:r>
      <w:r w:rsidRPr="009E6E47">
        <w:rPr>
          <w:rFonts w:eastAsia="Calibri" w:cs="Arial"/>
          <w:b/>
          <w:strike/>
          <w:u w:val="single"/>
          <w:lang w:val="en"/>
        </w:rPr>
        <w:t xml:space="preserve">8263 </w:t>
      </w:r>
      <w:r w:rsidRPr="00CF4416">
        <w:rPr>
          <w:rFonts w:eastAsia="Calibri" w:cs="Arial"/>
          <w:u w:val="single"/>
          <w:lang w:val="en"/>
        </w:rPr>
        <w:t xml:space="preserve">and </w:t>
      </w:r>
      <w:r w:rsidR="00BE185B" w:rsidRPr="00DC5D83">
        <w:rPr>
          <w:rFonts w:cs="Arial"/>
          <w:b/>
          <w:strike/>
          <w:u w:val="single"/>
          <w:lang w:val="en"/>
        </w:rPr>
        <w:t>8263.1</w:t>
      </w:r>
      <w:r w:rsidR="00BE185B">
        <w:rPr>
          <w:rFonts w:cs="Arial"/>
          <w:strike/>
          <w:u w:val="single"/>
          <w:lang w:val="en"/>
        </w:rPr>
        <w:t xml:space="preserve"> </w:t>
      </w:r>
      <w:r w:rsidR="00BE185B">
        <w:rPr>
          <w:rFonts w:cs="Arial"/>
          <w:b/>
          <w:u w:val="single"/>
          <w:lang w:val="en"/>
        </w:rPr>
        <w:t>8213</w:t>
      </w:r>
      <w:r w:rsidRPr="00CF4416">
        <w:rPr>
          <w:rFonts w:eastAsia="Calibri" w:cs="Arial"/>
          <w:u w:val="single"/>
          <w:lang w:val="en"/>
        </w:rPr>
        <w:t>, Education Code.</w:t>
      </w:r>
    </w:p>
    <w:p w14:paraId="76124EC5" w14:textId="77777777" w:rsidR="00600A0D" w:rsidRPr="00CF4416" w:rsidRDefault="00600A0D" w:rsidP="000E3DC9">
      <w:pPr>
        <w:rPr>
          <w:rFonts w:cs="Arial"/>
          <w:u w:val="single"/>
        </w:rPr>
      </w:pPr>
    </w:p>
    <w:p w14:paraId="3764DE64" w14:textId="77777777" w:rsidR="0088203D" w:rsidRPr="00CF4416" w:rsidRDefault="0088203D" w:rsidP="0079370F">
      <w:pPr>
        <w:pStyle w:val="Heading5"/>
      </w:pPr>
      <w:r w:rsidRPr="00CF4416">
        <w:t>Article 3. Documentation Requirements</w:t>
      </w:r>
    </w:p>
    <w:p w14:paraId="33B481DD" w14:textId="57DD8633" w:rsidR="0088203D" w:rsidRPr="00CF4416" w:rsidRDefault="0088203D" w:rsidP="003E7153">
      <w:pPr>
        <w:pStyle w:val="Heading4"/>
        <w:rPr>
          <w:color w:val="212121"/>
          <w:lang w:val="en"/>
        </w:rPr>
      </w:pPr>
      <w:r w:rsidRPr="00CF4416">
        <w:rPr>
          <w:rFonts w:eastAsiaTheme="minorHAnsi"/>
          <w:lang w:val="en"/>
        </w:rPr>
        <w:t>§ 17761</w:t>
      </w:r>
      <w:bookmarkStart w:id="83" w:name="_Hlk47953625"/>
      <w:r w:rsidRPr="00CF4416">
        <w:rPr>
          <w:rFonts w:eastAsiaTheme="minorHAnsi"/>
          <w:lang w:val="en"/>
        </w:rPr>
        <w:t xml:space="preserve">. Documentation and Determination of Family Size. </w:t>
      </w:r>
      <w:bookmarkEnd w:id="83"/>
    </w:p>
    <w:p w14:paraId="2EE6C577"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(a) The parent shall obtain and provide supporting documentation regarding the number of children and parents in the family as listed on the application for services.</w:t>
      </w:r>
    </w:p>
    <w:p w14:paraId="66323953"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The number of children shall be documented by providing any one of the following documents, as applicable:</w:t>
      </w:r>
    </w:p>
    <w:p w14:paraId="2FCE0FDA" w14:textId="77777777" w:rsidR="0088203D" w:rsidRPr="00CF4416" w:rsidRDefault="00BE4F22" w:rsidP="000E3DC9">
      <w:pPr>
        <w:tabs>
          <w:tab w:val="left" w:pos="360"/>
        </w:tabs>
        <w:rPr>
          <w:rFonts w:eastAsiaTheme="minorHAnsi" w:cs="Arial"/>
          <w:u w:val="single"/>
          <w:lang w:val="en"/>
        </w:rPr>
      </w:pPr>
      <w:r w:rsidRPr="00CF4416">
        <w:rPr>
          <w:rFonts w:eastAsiaTheme="minorHAnsi" w:cs="Arial"/>
          <w:lang w:val="en"/>
        </w:rPr>
        <w:tab/>
      </w:r>
      <w:r w:rsidR="0088203D" w:rsidRPr="00CF4416">
        <w:rPr>
          <w:rFonts w:eastAsiaTheme="minorHAnsi" w:cs="Arial"/>
          <w:u w:val="single"/>
          <w:lang w:val="en"/>
        </w:rPr>
        <w:t>(A) Birth certificates or other live birth records;</w:t>
      </w:r>
    </w:p>
    <w:p w14:paraId="0F42EADA" w14:textId="77777777" w:rsidR="0088203D" w:rsidRPr="00CF4416" w:rsidRDefault="00BE4F22" w:rsidP="000E3DC9">
      <w:pPr>
        <w:rPr>
          <w:rFonts w:eastAsiaTheme="minorHAnsi" w:cs="Arial"/>
          <w:u w:val="single"/>
          <w:lang w:val="en"/>
        </w:rPr>
      </w:pPr>
      <w:r w:rsidRPr="00CF4416">
        <w:rPr>
          <w:rFonts w:eastAsiaTheme="minorHAnsi" w:cs="Arial"/>
          <w:lang w:val="en"/>
        </w:rPr>
        <w:tab/>
      </w:r>
      <w:r w:rsidR="0088203D" w:rsidRPr="00CF4416">
        <w:rPr>
          <w:rFonts w:eastAsiaTheme="minorHAnsi" w:cs="Arial"/>
          <w:u w:val="single"/>
          <w:lang w:val="en"/>
        </w:rPr>
        <w:t>(B) Court orders regarding child custody;</w:t>
      </w:r>
    </w:p>
    <w:p w14:paraId="153859B5" w14:textId="77777777" w:rsidR="0088203D" w:rsidRPr="00CF4416" w:rsidRDefault="00BE4F22" w:rsidP="000E3DC9">
      <w:pPr>
        <w:rPr>
          <w:rFonts w:eastAsiaTheme="minorHAnsi" w:cs="Arial"/>
          <w:u w:val="single"/>
          <w:lang w:val="en"/>
        </w:rPr>
      </w:pPr>
      <w:r w:rsidRPr="00CF4416">
        <w:rPr>
          <w:rFonts w:eastAsiaTheme="minorHAnsi" w:cs="Arial"/>
          <w:lang w:val="en"/>
        </w:rPr>
        <w:tab/>
      </w:r>
      <w:r w:rsidR="0088203D" w:rsidRPr="00CF4416">
        <w:rPr>
          <w:rFonts w:eastAsiaTheme="minorHAnsi" w:cs="Arial"/>
          <w:u w:val="single"/>
          <w:lang w:val="en"/>
        </w:rPr>
        <w:t>(C) Adoption documents;</w:t>
      </w:r>
    </w:p>
    <w:p w14:paraId="2DD6242F" w14:textId="77777777" w:rsidR="0088203D" w:rsidRPr="00CF4416" w:rsidRDefault="00BE4F22" w:rsidP="000E3DC9">
      <w:pPr>
        <w:rPr>
          <w:rFonts w:eastAsiaTheme="minorHAnsi" w:cs="Arial"/>
          <w:u w:val="single"/>
          <w:lang w:val="en"/>
        </w:rPr>
      </w:pPr>
      <w:r w:rsidRPr="00CF4416">
        <w:rPr>
          <w:rFonts w:eastAsiaTheme="minorHAnsi" w:cs="Arial"/>
          <w:lang w:val="en"/>
        </w:rPr>
        <w:tab/>
      </w:r>
      <w:r w:rsidR="0088203D" w:rsidRPr="00CF4416">
        <w:rPr>
          <w:rFonts w:eastAsiaTheme="minorHAnsi" w:cs="Arial"/>
          <w:u w:val="single"/>
          <w:lang w:val="en"/>
        </w:rPr>
        <w:t>(D) Records of Foster Care placements;</w:t>
      </w:r>
    </w:p>
    <w:p w14:paraId="0B36F818" w14:textId="77777777" w:rsidR="0088203D" w:rsidRPr="00CF4416" w:rsidRDefault="00BE4F22" w:rsidP="000E3DC9">
      <w:pPr>
        <w:rPr>
          <w:rFonts w:eastAsiaTheme="minorHAnsi" w:cs="Arial"/>
          <w:u w:val="single"/>
          <w:lang w:val="en"/>
        </w:rPr>
      </w:pPr>
      <w:r w:rsidRPr="00CF4416">
        <w:rPr>
          <w:rFonts w:eastAsiaTheme="minorHAnsi" w:cs="Arial"/>
          <w:lang w:val="en"/>
        </w:rPr>
        <w:tab/>
      </w:r>
      <w:r w:rsidR="0088203D" w:rsidRPr="00CF4416">
        <w:rPr>
          <w:rFonts w:eastAsiaTheme="minorHAnsi" w:cs="Arial"/>
          <w:u w:val="single"/>
          <w:lang w:val="en"/>
        </w:rPr>
        <w:t>(E) School or medical records;</w:t>
      </w:r>
    </w:p>
    <w:p w14:paraId="56D85C1A" w14:textId="77777777" w:rsidR="0088203D" w:rsidRPr="00CF4416" w:rsidRDefault="00BE4F22" w:rsidP="000E3DC9">
      <w:pPr>
        <w:rPr>
          <w:rFonts w:eastAsiaTheme="minorHAnsi" w:cs="Arial"/>
          <w:u w:val="single"/>
          <w:lang w:val="en"/>
        </w:rPr>
      </w:pPr>
      <w:r w:rsidRPr="00CF4416">
        <w:rPr>
          <w:rFonts w:eastAsiaTheme="minorHAnsi" w:cs="Arial"/>
          <w:lang w:val="en"/>
        </w:rPr>
        <w:tab/>
      </w:r>
      <w:r w:rsidR="0088203D" w:rsidRPr="00CF4416">
        <w:rPr>
          <w:rFonts w:eastAsiaTheme="minorHAnsi" w:cs="Arial"/>
          <w:u w:val="single"/>
          <w:lang w:val="en"/>
        </w:rPr>
        <w:t>(F) County welfare department records; or</w:t>
      </w:r>
    </w:p>
    <w:p w14:paraId="455231CE" w14:textId="77777777" w:rsidR="0088203D" w:rsidRPr="00CF4416" w:rsidRDefault="00BE4F22" w:rsidP="000E3DC9">
      <w:pPr>
        <w:rPr>
          <w:rFonts w:eastAsiaTheme="minorHAnsi" w:cs="Arial"/>
          <w:u w:val="single"/>
          <w:lang w:val="en"/>
        </w:rPr>
      </w:pPr>
      <w:r w:rsidRPr="00CF4416">
        <w:rPr>
          <w:rFonts w:eastAsiaTheme="minorHAnsi" w:cs="Arial"/>
          <w:lang w:val="en"/>
        </w:rPr>
        <w:tab/>
      </w:r>
      <w:r w:rsidR="0088203D" w:rsidRPr="00CF4416">
        <w:rPr>
          <w:rFonts w:eastAsiaTheme="minorHAnsi" w:cs="Arial"/>
          <w:u w:val="single"/>
          <w:lang w:val="en"/>
        </w:rPr>
        <w:t>(G) Other reliable documentation indicating the relationship of the child to the parent.</w:t>
      </w:r>
    </w:p>
    <w:p w14:paraId="7D4D75F0" w14:textId="77777777" w:rsidR="0088203D" w:rsidRPr="00CF4416" w:rsidRDefault="0088203D" w:rsidP="000E3DC9">
      <w:pPr>
        <w:tabs>
          <w:tab w:val="left" w:pos="360"/>
        </w:tabs>
        <w:rPr>
          <w:rFonts w:eastAsiaTheme="minorEastAsia" w:cs="Arial"/>
          <w:strike/>
          <w:u w:val="single"/>
          <w:lang w:val="en"/>
        </w:rPr>
      </w:pPr>
      <w:r w:rsidRPr="00CF4416">
        <w:rPr>
          <w:rFonts w:eastAsiaTheme="minorHAnsi" w:cs="Arial"/>
          <w:lang w:val="en"/>
        </w:rPr>
        <w:tab/>
      </w:r>
      <w:r w:rsidRPr="00CF4416">
        <w:rPr>
          <w:rFonts w:eastAsiaTheme="minorEastAsia" w:cs="Arial"/>
          <w:u w:val="single"/>
          <w:lang w:val="en"/>
        </w:rPr>
        <w:t>(2) If only one parent has signed the application and the information provided pursuant to subsection (a)(1) indicates the child(ren) in the family has another parent whose name does not appear on the application, then the parent who has signed the application shall self-certify the presence or absence of that parent under penalty of perjury and shall not be required to submit additional information documenting the presence or absence of the second parent.</w:t>
      </w:r>
    </w:p>
    <w:p w14:paraId="1FB26AAE"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(b) For income eligibility and family fee purposes, when a child and that child’s siblings are living in a family that does not include their biological or adoptive parent, such as, formal or informal custodial family arrangements or foster care:</w:t>
      </w:r>
    </w:p>
    <w:p w14:paraId="1AB35DAB" w14:textId="77777777" w:rsidR="0088203D" w:rsidRPr="00CF4416" w:rsidRDefault="0088203D" w:rsidP="000E3DC9">
      <w:pPr>
        <w:tabs>
          <w:tab w:val="left" w:pos="360"/>
        </w:tabs>
        <w:rPr>
          <w:rFonts w:eastAsiaTheme="minorHAnsi" w:cs="Arial"/>
          <w:strike/>
          <w:u w:val="single"/>
          <w:lang w:val="en"/>
        </w:rPr>
      </w:pPr>
      <w:r w:rsidRPr="00CF4416">
        <w:rPr>
          <w:rFonts w:eastAsiaTheme="minorHAnsi" w:cs="Arial"/>
          <w:lang w:val="en"/>
        </w:rPr>
        <w:tab/>
      </w:r>
      <w:r w:rsidRPr="00CF4416">
        <w:rPr>
          <w:rFonts w:eastAsiaTheme="minorHAnsi" w:cs="Arial"/>
          <w:u w:val="single"/>
          <w:lang w:val="en"/>
        </w:rPr>
        <w:t>(1) Only the child and related siblings shall be counted to determine family size;</w:t>
      </w:r>
    </w:p>
    <w:p w14:paraId="6E1D3565"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(2) The adjusted monthly income of the child and any related siblings, which includes payments specifically for the care and well-being of the child(ren) that are made payable to and received by the adult who lives with and is responsible for the care and welfare of the child(ren), is counted to determine income eligibility; and</w:t>
      </w:r>
    </w:p>
    <w:p w14:paraId="71966072" w14:textId="24C43995" w:rsidR="0088203D" w:rsidRPr="00CF4416" w:rsidRDefault="0088203D"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 xml:space="preserve">(3) The adult(s) who live(s) with and has responsibility for the care and welfare of the child(ren), must meet a need criterion as specified in Education Code section </w:t>
      </w:r>
      <w:r w:rsidRPr="009E6E47">
        <w:rPr>
          <w:rFonts w:eastAsiaTheme="minorEastAsia" w:cs="Arial"/>
          <w:b/>
          <w:strike/>
          <w:u w:val="single"/>
          <w:lang w:val="en"/>
        </w:rPr>
        <w:t>8263(a)(1)(B)</w:t>
      </w:r>
      <w:r w:rsidR="009E6E47">
        <w:rPr>
          <w:rFonts w:eastAsiaTheme="minorEastAsia" w:cs="Arial"/>
          <w:b/>
          <w:strike/>
          <w:u w:val="single"/>
          <w:lang w:val="en"/>
        </w:rPr>
        <w:t xml:space="preserve"> </w:t>
      </w:r>
      <w:r w:rsidR="009E6E47">
        <w:rPr>
          <w:rFonts w:eastAsiaTheme="minorEastAsia" w:cs="Arial"/>
          <w:b/>
          <w:u w:val="single"/>
          <w:lang w:val="en"/>
        </w:rPr>
        <w:t>8208(c)(1)</w:t>
      </w:r>
      <w:r w:rsidR="3C14EF7D" w:rsidRPr="00CF4416">
        <w:rPr>
          <w:rFonts w:eastAsiaTheme="minorEastAsia" w:cs="Arial"/>
          <w:u w:val="single"/>
          <w:lang w:val="en"/>
        </w:rPr>
        <w:t xml:space="preserve"> to be eligible for full-day services</w:t>
      </w:r>
      <w:r w:rsidRPr="00CF4416">
        <w:rPr>
          <w:rFonts w:eastAsiaTheme="minorEastAsia" w:cs="Arial"/>
          <w:u w:val="single"/>
          <w:lang w:val="en"/>
        </w:rPr>
        <w:t>.</w:t>
      </w:r>
    </w:p>
    <w:p w14:paraId="30FEDFE3" w14:textId="54CDA27D" w:rsidR="0088203D" w:rsidRPr="00CF4416" w:rsidRDefault="0088203D" w:rsidP="000E3DC9">
      <w:pPr>
        <w:shd w:val="clear" w:color="auto" w:fill="FFFFFF"/>
        <w:rPr>
          <w:rFonts w:cs="Arial"/>
          <w:color w:val="212121"/>
          <w:u w:val="single"/>
          <w:lang w:val="en"/>
        </w:rPr>
      </w:pPr>
      <w:r w:rsidRPr="00CF4416">
        <w:rPr>
          <w:rFonts w:cs="Arial"/>
          <w:color w:val="212121"/>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7313EB">
        <w:rPr>
          <w:rFonts w:eastAsia="Calibri" w:cs="Arial"/>
          <w:b/>
          <w:u w:val="single"/>
          <w:lang w:val="en"/>
        </w:rPr>
        <w:t>07</w:t>
      </w:r>
      <w:r w:rsidRPr="00CF4416">
        <w:rPr>
          <w:rFonts w:cs="Arial"/>
          <w:color w:val="212121"/>
          <w:u w:val="single"/>
          <w:lang w:val="en"/>
        </w:rPr>
        <w:t xml:space="preserve"> and </w:t>
      </w:r>
      <w:r w:rsidR="009E6E47" w:rsidRPr="00BE185B">
        <w:rPr>
          <w:rFonts w:cs="Arial"/>
          <w:b/>
          <w:strike/>
          <w:u w:val="single"/>
          <w:lang w:val="en"/>
        </w:rPr>
        <w:t>8263</w:t>
      </w:r>
      <w:r w:rsidR="009E6E47">
        <w:rPr>
          <w:rFonts w:cs="Arial"/>
          <w:b/>
          <w:strike/>
          <w:u w:val="single"/>
          <w:lang w:val="en"/>
        </w:rPr>
        <w:t xml:space="preserve"> </w:t>
      </w:r>
      <w:r w:rsidR="009E6E47">
        <w:rPr>
          <w:rFonts w:cs="Arial"/>
          <w:b/>
          <w:u w:val="single"/>
          <w:lang w:val="en"/>
        </w:rPr>
        <w:t>82</w:t>
      </w:r>
      <w:r w:rsidR="007313EB">
        <w:rPr>
          <w:rFonts w:cs="Arial"/>
          <w:b/>
          <w:u w:val="single"/>
          <w:lang w:val="en"/>
        </w:rPr>
        <w:t>31</w:t>
      </w:r>
      <w:r w:rsidRPr="00CF4416">
        <w:rPr>
          <w:rFonts w:cs="Arial"/>
          <w:color w:val="212121"/>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7313EB">
        <w:rPr>
          <w:rFonts w:eastAsia="Calibri" w:cs="Arial"/>
          <w:b/>
          <w:u w:val="single"/>
          <w:lang w:val="en"/>
        </w:rPr>
        <w:t>07</w:t>
      </w:r>
      <w:r w:rsidR="002B0E13">
        <w:rPr>
          <w:rFonts w:eastAsia="Calibri" w:cs="Arial"/>
          <w:b/>
          <w:u w:val="single"/>
          <w:lang w:val="en"/>
        </w:rPr>
        <w:t>, 8209</w:t>
      </w:r>
      <w:r w:rsidRPr="00CF4416">
        <w:rPr>
          <w:rFonts w:cs="Arial"/>
          <w:color w:val="212121"/>
          <w:u w:val="single"/>
          <w:lang w:val="en"/>
        </w:rPr>
        <w:t xml:space="preserve"> and </w:t>
      </w:r>
      <w:r w:rsidR="009E6E47" w:rsidRPr="00BE185B">
        <w:rPr>
          <w:rFonts w:cs="Arial"/>
          <w:b/>
          <w:strike/>
          <w:u w:val="single"/>
          <w:lang w:val="en"/>
        </w:rPr>
        <w:t>8263</w:t>
      </w:r>
      <w:r w:rsidR="009E6E47">
        <w:rPr>
          <w:rFonts w:cs="Arial"/>
          <w:b/>
          <w:strike/>
          <w:u w:val="single"/>
          <w:lang w:val="en"/>
        </w:rPr>
        <w:t xml:space="preserve"> </w:t>
      </w:r>
      <w:r w:rsidR="009E6E47">
        <w:rPr>
          <w:rFonts w:cs="Arial"/>
          <w:b/>
          <w:u w:val="single"/>
          <w:lang w:val="en"/>
        </w:rPr>
        <w:t>82</w:t>
      </w:r>
      <w:r w:rsidR="007313EB">
        <w:rPr>
          <w:rFonts w:cs="Arial"/>
          <w:b/>
          <w:u w:val="single"/>
          <w:lang w:val="en"/>
        </w:rPr>
        <w:t>31</w:t>
      </w:r>
      <w:r w:rsidRPr="00CF4416">
        <w:rPr>
          <w:rFonts w:cs="Arial"/>
          <w:color w:val="212121"/>
          <w:u w:val="single"/>
          <w:lang w:val="en"/>
        </w:rPr>
        <w:t>, Education Code</w:t>
      </w:r>
      <w:r w:rsidRPr="009E6E47">
        <w:rPr>
          <w:rFonts w:cs="Arial"/>
          <w:b/>
          <w:strike/>
          <w:color w:val="212121"/>
          <w:u w:val="single"/>
          <w:lang w:val="en"/>
        </w:rPr>
        <w:t xml:space="preserve">; </w:t>
      </w:r>
      <w:r w:rsidR="00400B06" w:rsidRPr="009E6E47">
        <w:rPr>
          <w:rFonts w:cs="Arial"/>
          <w:b/>
          <w:strike/>
          <w:color w:val="212121"/>
          <w:u w:val="single"/>
          <w:lang w:val="en"/>
        </w:rPr>
        <w:t xml:space="preserve">and </w:t>
      </w:r>
      <w:r w:rsidRPr="009E6E47">
        <w:rPr>
          <w:rFonts w:cs="Arial"/>
          <w:b/>
          <w:strike/>
          <w:color w:val="212121"/>
          <w:u w:val="single"/>
          <w:lang w:val="en"/>
        </w:rPr>
        <w:t>45 Code of Federal Regulations Section 98.21</w:t>
      </w:r>
      <w:r w:rsidRPr="00CF4416">
        <w:rPr>
          <w:rFonts w:cs="Arial"/>
          <w:color w:val="212121"/>
          <w:u w:val="single"/>
          <w:lang w:val="en"/>
        </w:rPr>
        <w:t>.</w:t>
      </w:r>
    </w:p>
    <w:p w14:paraId="3CDFE5A6" w14:textId="77777777" w:rsidR="0088203D" w:rsidRPr="00CF4416" w:rsidRDefault="0088203D" w:rsidP="000E3DC9">
      <w:pPr>
        <w:shd w:val="clear" w:color="auto" w:fill="FFFFFF"/>
        <w:rPr>
          <w:rFonts w:cs="Arial"/>
          <w:b/>
          <w:u w:val="single"/>
          <w:lang w:val="en"/>
        </w:rPr>
      </w:pPr>
    </w:p>
    <w:p w14:paraId="7479F781" w14:textId="77777777" w:rsidR="0088203D" w:rsidRPr="00CF4416" w:rsidRDefault="0088203D" w:rsidP="003E7153">
      <w:pPr>
        <w:pStyle w:val="Heading4"/>
        <w:rPr>
          <w:rFonts w:eastAsiaTheme="minorHAnsi"/>
          <w:lang w:val="en"/>
        </w:rPr>
      </w:pPr>
      <w:r w:rsidRPr="00CF4416">
        <w:rPr>
          <w:rFonts w:eastAsiaTheme="minorHAnsi"/>
          <w:lang w:val="en"/>
        </w:rPr>
        <w:t>§ 1776</w:t>
      </w:r>
      <w:r w:rsidR="00073A6D" w:rsidRPr="00CF4416">
        <w:rPr>
          <w:rFonts w:eastAsiaTheme="minorHAnsi"/>
          <w:lang w:val="en"/>
        </w:rPr>
        <w:t>2</w:t>
      </w:r>
      <w:bookmarkStart w:id="84" w:name="_Hlk47953637"/>
      <w:r w:rsidRPr="00CF4416">
        <w:rPr>
          <w:rFonts w:eastAsiaTheme="minorHAnsi"/>
          <w:lang w:val="en"/>
        </w:rPr>
        <w:t>. Documentation of Income Eligibility; Income and Family Fees.</w:t>
      </w:r>
      <w:bookmarkEnd w:id="84"/>
    </w:p>
    <w:p w14:paraId="061906C7"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(a) The parent shall obtain and provide documentation of the family's total countable income for the purposes of determining whether a family is income eligible and/or assessing the appropriate family fee, as applicable. The parent(s) shall provide documentation of total countable income for all the individuals counted in the family size as follows:</w:t>
      </w:r>
    </w:p>
    <w:p w14:paraId="0925BDF6"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If the parent is employed, the parent shall provide:</w:t>
      </w:r>
    </w:p>
    <w:p w14:paraId="07F54CA7"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(A) A release authorizing the contractor to contact the employer(s) that includes, to the extent known, the employer's name, address, telephone number, and usual business hours; and</w:t>
      </w:r>
    </w:p>
    <w:p w14:paraId="688A64AD" w14:textId="6AF5A6B0" w:rsidR="0088203D" w:rsidRPr="00CF4416" w:rsidRDefault="0088203D"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(B) Payroll check stubs, or an independent</w:t>
      </w:r>
      <w:r w:rsidR="003B3F6B">
        <w:rPr>
          <w:rFonts w:eastAsiaTheme="minorEastAsia" w:cs="Arial"/>
          <w:b/>
          <w:u w:val="single"/>
          <w:lang w:val="en"/>
        </w:rPr>
        <w:t>ly drafted</w:t>
      </w:r>
      <w:r w:rsidRPr="00CF4416">
        <w:rPr>
          <w:rFonts w:eastAsiaTheme="minorEastAsia" w:cs="Arial"/>
          <w:u w:val="single"/>
          <w:lang w:val="en"/>
        </w:rPr>
        <w:t xml:space="preserve"> letter from the employer, or other record of wages issued by the employer from either month of the two-month </w:t>
      </w:r>
      <w:r w:rsidRPr="00CF4416" w:rsidDel="0088203D">
        <w:rPr>
          <w:rFonts w:eastAsiaTheme="minorEastAsia" w:cs="Arial"/>
          <w:u w:val="single"/>
          <w:lang w:val="en"/>
        </w:rPr>
        <w:t>window</w:t>
      </w:r>
      <w:r w:rsidRPr="00CF4416">
        <w:rPr>
          <w:rFonts w:eastAsiaTheme="minorEastAsia" w:cs="Arial"/>
          <w:u w:val="single"/>
          <w:lang w:val="en"/>
        </w:rPr>
        <w:t xml:space="preserve"> immediately preceding the initial certification, or the recertification of eligibility for services.</w:t>
      </w:r>
    </w:p>
    <w:p w14:paraId="20454207"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(2) When the employer refuses or fails to provide requested documentation or when the parent states a request for documentation would adversely affect the parent's employment, the parent shall obtain and provide other means of verification that may include a list of clients and amounts paid, the most recently signed and completed tax returns, quarterly estimated tax statements, or other records of income to support the reported income, along with a self-certification of income.</w:t>
      </w:r>
    </w:p>
    <w:p w14:paraId="1C02BFB7"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(3) If the parent is self-employed, the parent shall obtain and provide a combination of documentation necessary to establish current income eligibility from either month of the two-month window immediately preceding the initial certification, or the recertification of eligibility for services. Documentation shall consist of a self-certification of income as defined in section</w:t>
      </w:r>
      <w:r w:rsidR="0086205B" w:rsidRPr="00CF4416">
        <w:rPr>
          <w:rFonts w:eastAsiaTheme="minorHAnsi" w:cs="Arial"/>
          <w:u w:val="single"/>
          <w:lang w:val="en"/>
        </w:rPr>
        <w:t xml:space="preserve"> 17700,</w:t>
      </w:r>
      <w:r w:rsidRPr="00CF4416">
        <w:rPr>
          <w:rFonts w:eastAsiaTheme="minorHAnsi" w:cs="Arial"/>
          <w:u w:val="single"/>
          <w:lang w:val="en"/>
        </w:rPr>
        <w:t xml:space="preserve"> and as many of the following types of documentation as reasonably necessary to determine income:</w:t>
      </w:r>
    </w:p>
    <w:p w14:paraId="308199A9" w14:textId="4723913F" w:rsidR="0088203D" w:rsidRPr="00CF4416" w:rsidRDefault="0088203D"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(A) An independent</w:t>
      </w:r>
      <w:r w:rsidR="003B3F6B">
        <w:rPr>
          <w:rFonts w:eastAsiaTheme="minorEastAsia" w:cs="Arial"/>
          <w:b/>
          <w:u w:val="single"/>
          <w:lang w:val="en"/>
        </w:rPr>
        <w:t>ly drafted</w:t>
      </w:r>
      <w:r w:rsidRPr="00CF4416">
        <w:rPr>
          <w:rFonts w:eastAsiaTheme="minorEastAsia" w:cs="Arial"/>
          <w:u w:val="single"/>
          <w:lang w:val="en"/>
        </w:rPr>
        <w:t xml:space="preserve"> letter from the source of the income; or</w:t>
      </w:r>
    </w:p>
    <w:p w14:paraId="76F0BB7D"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(B) A copy of the most recently signed and completed tax return with a statement of current estimated income for tax purposes</w:t>
      </w:r>
      <w:r w:rsidR="001A5A36" w:rsidRPr="00CF4416">
        <w:rPr>
          <w:rFonts w:eastAsiaTheme="minorHAnsi" w:cs="Arial"/>
          <w:u w:val="single"/>
          <w:lang w:val="en"/>
        </w:rPr>
        <w:t xml:space="preserve">; </w:t>
      </w:r>
      <w:r w:rsidRPr="00CF4416">
        <w:rPr>
          <w:rFonts w:eastAsiaTheme="minorHAnsi" w:cs="Arial"/>
          <w:u w:val="single"/>
          <w:lang w:val="en"/>
        </w:rPr>
        <w:t>or</w:t>
      </w:r>
    </w:p>
    <w:p w14:paraId="0C55951D"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(C) Other business records, such as ledgers, receipts, or business logs.</w:t>
      </w:r>
    </w:p>
    <w:p w14:paraId="4A461FD3" w14:textId="77777777" w:rsidR="0088203D" w:rsidRPr="00CF4416" w:rsidRDefault="0088203D"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(4) The parent shall also provide documentation of all non-wage income, which includes</w:t>
      </w:r>
      <w:r w:rsidR="009D39FA" w:rsidRPr="00CF4416">
        <w:rPr>
          <w:rFonts w:eastAsiaTheme="minorEastAsia" w:cs="Arial"/>
          <w:u w:val="single"/>
          <w:lang w:val="en"/>
        </w:rPr>
        <w:t>,</w:t>
      </w:r>
      <w:r w:rsidRPr="00CF4416">
        <w:rPr>
          <w:rFonts w:eastAsiaTheme="minorEastAsia" w:cs="Arial"/>
          <w:u w:val="single"/>
          <w:lang w:val="en"/>
        </w:rPr>
        <w:t xml:space="preserve"> </w:t>
      </w:r>
      <w:r w:rsidRPr="00CF4416" w:rsidDel="0088203D">
        <w:rPr>
          <w:rFonts w:eastAsiaTheme="minorEastAsia" w:cs="Arial"/>
          <w:u w:val="single"/>
          <w:lang w:val="en"/>
        </w:rPr>
        <w:t>self-c</w:t>
      </w:r>
      <w:r w:rsidRPr="00CF4416">
        <w:rPr>
          <w:rFonts w:eastAsiaTheme="minorEastAsia" w:cs="Arial"/>
          <w:u w:val="single"/>
          <w:lang w:val="en"/>
        </w:rPr>
        <w:t>ertification of</w:t>
      </w:r>
      <w:r w:rsidRPr="00CF4416" w:rsidDel="0088203D">
        <w:rPr>
          <w:rFonts w:eastAsiaTheme="minorEastAsia" w:cs="Arial"/>
          <w:u w:val="single"/>
          <w:lang w:val="en"/>
        </w:rPr>
        <w:t xml:space="preserve"> any i</w:t>
      </w:r>
      <w:r w:rsidRPr="00CF4416">
        <w:rPr>
          <w:rFonts w:eastAsiaTheme="minorEastAsia" w:cs="Arial"/>
          <w:u w:val="single"/>
          <w:lang w:val="en"/>
        </w:rPr>
        <w:t>ncome for which no documentation is possible, and any verified child support payments as defined in section</w:t>
      </w:r>
      <w:r w:rsidR="0086205B" w:rsidRPr="00CF4416">
        <w:rPr>
          <w:rFonts w:eastAsiaTheme="minorEastAsia" w:cs="Arial"/>
          <w:u w:val="single"/>
          <w:lang w:val="en"/>
        </w:rPr>
        <w:t xml:space="preserve"> 17700</w:t>
      </w:r>
      <w:r w:rsidRPr="00CF4416">
        <w:rPr>
          <w:rFonts w:eastAsiaTheme="minorEastAsia" w:cs="Arial"/>
          <w:u w:val="single"/>
          <w:lang w:val="en"/>
        </w:rPr>
        <w:t xml:space="preserve"> of this chapter.</w:t>
      </w:r>
    </w:p>
    <w:p w14:paraId="7F3FB485"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(b) The contractor shall:</w:t>
      </w:r>
    </w:p>
    <w:p w14:paraId="49FD4E79"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Retain copies of the documentation of total countable income and adjusted monthly income, in the family data file.</w:t>
      </w:r>
    </w:p>
    <w:p w14:paraId="15B8510D" w14:textId="77777777" w:rsidR="0088203D" w:rsidRPr="00CF4416" w:rsidRDefault="0088203D" w:rsidP="000E3DC9">
      <w:pPr>
        <w:tabs>
          <w:tab w:val="left" w:pos="360"/>
        </w:tabs>
        <w:rPr>
          <w:rFonts w:eastAsiaTheme="minorEastAsia" w:cs="Arial"/>
          <w:strike/>
          <w:u w:val="single"/>
          <w:lang w:val="en"/>
        </w:rPr>
      </w:pPr>
      <w:r w:rsidRPr="00CF4416">
        <w:rPr>
          <w:rFonts w:eastAsiaTheme="minorHAnsi" w:cs="Arial"/>
          <w:lang w:val="en"/>
        </w:rPr>
        <w:tab/>
      </w:r>
      <w:r w:rsidRPr="00CF4416">
        <w:rPr>
          <w:rFonts w:eastAsiaTheme="minorEastAsia" w:cs="Arial"/>
          <w:u w:val="single"/>
          <w:lang w:val="en"/>
        </w:rPr>
        <w:t>(2) When the parent is employed, verify the parent's salary/wage; rate(s) of pay; hours and days of work; inconsistent and/or unstable hours and day</w:t>
      </w:r>
      <w:r w:rsidRPr="00CF4416" w:rsidDel="0088203D">
        <w:rPr>
          <w:rFonts w:eastAsiaTheme="minorEastAsia" w:cs="Arial"/>
          <w:u w:val="single"/>
          <w:lang w:val="en"/>
        </w:rPr>
        <w:t xml:space="preserve">s </w:t>
      </w:r>
      <w:r w:rsidRPr="00CF4416">
        <w:rPr>
          <w:rFonts w:eastAsiaTheme="minorEastAsia" w:cs="Arial"/>
          <w:u w:val="single"/>
          <w:lang w:val="en"/>
        </w:rPr>
        <w:t>of work; pay periods</w:t>
      </w:r>
      <w:r w:rsidRPr="00CF4416" w:rsidDel="0088203D">
        <w:rPr>
          <w:rFonts w:eastAsiaTheme="minorEastAsia" w:cs="Arial"/>
          <w:u w:val="single"/>
          <w:lang w:val="en"/>
        </w:rPr>
        <w:t xml:space="preserve"> and </w:t>
      </w:r>
      <w:r w:rsidRPr="00CF4416">
        <w:rPr>
          <w:rFonts w:eastAsiaTheme="minorEastAsia" w:cs="Arial"/>
          <w:u w:val="single"/>
          <w:lang w:val="en"/>
        </w:rPr>
        <w:t>frequency of pay; and the start date for the employee.</w:t>
      </w:r>
    </w:p>
    <w:p w14:paraId="5B0A1213"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(3) When the parent is self-employed, make a record of independent verification regarding the cost for services provided by the parent that may be obtained by contacting clients, or confirming the information in the parent's advertisements or website. If the income cannot be independently verified, the contractor shall assess whether the reported income is reasonable or consistent with the community practice for this employment.</w:t>
      </w:r>
    </w:p>
    <w:p w14:paraId="2C643F24"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lang w:val="en"/>
        </w:rPr>
        <w:tab/>
      </w:r>
      <w:r w:rsidRPr="00CF4416">
        <w:rPr>
          <w:rFonts w:eastAsiaTheme="minorHAnsi" w:cs="Arial"/>
          <w:u w:val="single"/>
          <w:lang w:val="en"/>
        </w:rPr>
        <w:t>(4) Establish income eligibility and/or family fee by signing the application for services, certifying to the contractor's reasonable belief that the income documentation obtained and, if applicable, the self-certification of income, support the reported income, are reliable, and are consistent with all other family information and the contractor's knowledge, if applicable, of this type of employment or employer.</w:t>
      </w:r>
    </w:p>
    <w:p w14:paraId="1CD7128F" w14:textId="262B1CFB" w:rsidR="0088203D" w:rsidRPr="00CF4416" w:rsidRDefault="0088203D"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 xml:space="preserve">(c) If the family is receiving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cs="Arial"/>
          <w:color w:val="212121"/>
          <w:u w:val="single"/>
          <w:lang w:val="en"/>
        </w:rPr>
        <w:t xml:space="preserve"> </w:t>
      </w:r>
      <w:r w:rsidRPr="00CF4416">
        <w:rPr>
          <w:rFonts w:eastAsiaTheme="minorEastAsia" w:cs="Arial"/>
          <w:u w:val="single"/>
          <w:lang w:val="en"/>
        </w:rPr>
        <w:t>services because the child(ren) is/are at risk of abuse, neglect, or exploitation or receiving child protective services, and the written referral pursuant to section</w:t>
      </w:r>
      <w:r w:rsidR="0086205B" w:rsidRPr="00CF4416">
        <w:rPr>
          <w:rFonts w:eastAsiaTheme="minorEastAsia" w:cs="Arial"/>
          <w:u w:val="single"/>
          <w:lang w:val="en"/>
        </w:rPr>
        <w:t xml:space="preserve"> 17773</w:t>
      </w:r>
      <w:r w:rsidRPr="00CF4416">
        <w:rPr>
          <w:rFonts w:eastAsiaTheme="minorEastAsia" w:cs="Arial"/>
          <w:u w:val="single"/>
          <w:lang w:val="en"/>
        </w:rPr>
        <w:t xml:space="preserve"> specifies that it is necessary to exempt the family from paying a family fee, then the parent shall not be required to provide documentation of total countable income.</w:t>
      </w:r>
    </w:p>
    <w:p w14:paraId="01EFC08F"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(d) Using the income calculation pursuant to this section and family size determination pursuant to section</w:t>
      </w:r>
      <w:r w:rsidR="0086205B" w:rsidRPr="00CF4416">
        <w:rPr>
          <w:rFonts w:eastAsiaTheme="minorHAnsi" w:cs="Arial"/>
          <w:u w:val="single"/>
          <w:lang w:val="en"/>
        </w:rPr>
        <w:t xml:space="preserve"> 17761</w:t>
      </w:r>
      <w:r w:rsidRPr="00CF4416">
        <w:rPr>
          <w:rFonts w:eastAsiaTheme="minorHAnsi" w:cs="Arial"/>
          <w:u w:val="single"/>
          <w:lang w:val="en"/>
        </w:rPr>
        <w:t>, contractors shall, as applicable, assess a family fee.</w:t>
      </w:r>
    </w:p>
    <w:p w14:paraId="65BAE1CC" w14:textId="66CD1EA7" w:rsidR="0088203D" w:rsidRPr="00CF4416" w:rsidRDefault="0088203D" w:rsidP="000E3DC9">
      <w:pPr>
        <w:tabs>
          <w:tab w:val="left" w:pos="360"/>
        </w:tabs>
        <w:rPr>
          <w:rFonts w:eastAsiaTheme="minorHAnsi" w:cs="Arial"/>
          <w:u w:val="single"/>
          <w:lang w:val="en"/>
        </w:rPr>
      </w:pPr>
      <w:r w:rsidRPr="00CF4416">
        <w:rPr>
          <w:rFonts w:eastAsiaTheme="minorHAns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7313EB">
        <w:rPr>
          <w:rFonts w:eastAsia="Calibri" w:cs="Arial"/>
          <w:b/>
          <w:u w:val="single"/>
          <w:lang w:val="en"/>
        </w:rPr>
        <w:t>07</w:t>
      </w:r>
      <w:r w:rsidRPr="00CF4416">
        <w:rPr>
          <w:rFonts w:eastAsiaTheme="minorHAnsi" w:cs="Arial"/>
          <w:u w:val="single"/>
          <w:lang w:val="en"/>
        </w:rPr>
        <w:t xml:space="preserve">, </w:t>
      </w:r>
      <w:r w:rsidR="009E6E47" w:rsidRPr="00BE185B">
        <w:rPr>
          <w:rFonts w:cs="Arial"/>
          <w:b/>
          <w:strike/>
          <w:u w:val="single"/>
          <w:lang w:val="en"/>
        </w:rPr>
        <w:t>8263</w:t>
      </w:r>
      <w:r w:rsidR="009E6E47">
        <w:rPr>
          <w:rFonts w:cs="Arial"/>
          <w:b/>
          <w:strike/>
          <w:u w:val="single"/>
          <w:lang w:val="en"/>
        </w:rPr>
        <w:t xml:space="preserve"> </w:t>
      </w:r>
      <w:r w:rsidR="009E6E47">
        <w:rPr>
          <w:rFonts w:cs="Arial"/>
          <w:b/>
          <w:u w:val="single"/>
          <w:lang w:val="en"/>
        </w:rPr>
        <w:t>82</w:t>
      </w:r>
      <w:r w:rsidR="007313EB">
        <w:rPr>
          <w:rFonts w:cs="Arial"/>
          <w:b/>
          <w:u w:val="single"/>
          <w:lang w:val="en"/>
        </w:rPr>
        <w:t>31</w:t>
      </w:r>
      <w:r w:rsidRPr="00CF4416">
        <w:rPr>
          <w:rFonts w:eastAsiaTheme="minorHAns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Theme="minorHAnsi"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7313EB">
        <w:rPr>
          <w:rFonts w:eastAsia="Calibri" w:cs="Arial"/>
          <w:b/>
          <w:u w:val="single"/>
          <w:lang w:val="en"/>
        </w:rPr>
        <w:t>07</w:t>
      </w:r>
      <w:r w:rsidRPr="00CF4416">
        <w:rPr>
          <w:rFonts w:eastAsiaTheme="minorHAnsi" w:cs="Arial"/>
          <w:u w:val="single"/>
          <w:lang w:val="en"/>
        </w:rPr>
        <w:t xml:space="preserve">, </w:t>
      </w:r>
      <w:r w:rsidR="009E6E47" w:rsidRPr="00BE185B">
        <w:rPr>
          <w:rFonts w:cs="Arial"/>
          <w:b/>
          <w:strike/>
          <w:u w:val="single"/>
          <w:lang w:val="en"/>
        </w:rPr>
        <w:t>8263</w:t>
      </w:r>
      <w:r w:rsidR="009E6E47">
        <w:rPr>
          <w:rFonts w:cs="Arial"/>
          <w:b/>
          <w:strike/>
          <w:u w:val="single"/>
          <w:lang w:val="en"/>
        </w:rPr>
        <w:t xml:space="preserve"> </w:t>
      </w:r>
      <w:r w:rsidR="009E6E47">
        <w:rPr>
          <w:rFonts w:cs="Arial"/>
          <w:b/>
          <w:u w:val="single"/>
          <w:lang w:val="en"/>
        </w:rPr>
        <w:t>82</w:t>
      </w:r>
      <w:r w:rsidR="007313EB">
        <w:rPr>
          <w:rFonts w:cs="Arial"/>
          <w:b/>
          <w:u w:val="single"/>
          <w:lang w:val="en"/>
        </w:rPr>
        <w:t>13</w:t>
      </w:r>
      <w:r w:rsidRPr="00CF4416">
        <w:rPr>
          <w:rFonts w:eastAsiaTheme="minorHAnsi" w:cs="Arial"/>
          <w:u w:val="single"/>
          <w:lang w:val="en"/>
        </w:rPr>
        <w:t xml:space="preserve">, </w:t>
      </w:r>
      <w:r w:rsidR="00BE185B" w:rsidRPr="00DC5D83">
        <w:rPr>
          <w:rFonts w:cs="Arial"/>
          <w:b/>
          <w:strike/>
          <w:u w:val="single"/>
          <w:lang w:val="en"/>
        </w:rPr>
        <w:t>8263.1</w:t>
      </w:r>
      <w:r w:rsidR="00BE185B">
        <w:rPr>
          <w:rFonts w:cs="Arial"/>
          <w:strike/>
          <w:u w:val="single"/>
          <w:lang w:val="en"/>
        </w:rPr>
        <w:t xml:space="preserve"> </w:t>
      </w:r>
      <w:r w:rsidR="00BE185B">
        <w:rPr>
          <w:rFonts w:cs="Arial"/>
          <w:b/>
          <w:u w:val="single"/>
          <w:lang w:val="en"/>
        </w:rPr>
        <w:t>82</w:t>
      </w:r>
      <w:r w:rsidR="007313EB">
        <w:rPr>
          <w:rFonts w:cs="Arial"/>
          <w:b/>
          <w:u w:val="single"/>
          <w:lang w:val="en"/>
        </w:rPr>
        <w:t>31</w:t>
      </w:r>
      <w:r w:rsidRPr="00CF4416">
        <w:rPr>
          <w:rFonts w:eastAsiaTheme="minorHAnsi" w:cs="Arial"/>
          <w:u w:val="single"/>
          <w:lang w:val="en"/>
        </w:rPr>
        <w:t xml:space="preserve">, </w:t>
      </w:r>
      <w:r w:rsidR="00BE185B" w:rsidRPr="00DC5D83">
        <w:rPr>
          <w:rFonts w:cs="Arial"/>
          <w:b/>
          <w:strike/>
          <w:u w:val="single"/>
          <w:lang w:val="en"/>
        </w:rPr>
        <w:t>8273</w:t>
      </w:r>
      <w:r w:rsidR="00BE185B">
        <w:rPr>
          <w:rFonts w:cs="Arial"/>
          <w:strike/>
          <w:u w:val="single"/>
          <w:lang w:val="en"/>
        </w:rPr>
        <w:t xml:space="preserve"> </w:t>
      </w:r>
      <w:r w:rsidR="00BE185B">
        <w:rPr>
          <w:rFonts w:cs="Arial"/>
          <w:b/>
          <w:u w:val="single"/>
          <w:lang w:val="en"/>
        </w:rPr>
        <w:t>8252</w:t>
      </w:r>
      <w:r w:rsidRPr="00CF4416">
        <w:rPr>
          <w:rFonts w:eastAsiaTheme="minorHAnsi" w:cs="Arial"/>
          <w:u w:val="single"/>
          <w:lang w:val="en"/>
        </w:rPr>
        <w:t xml:space="preserve"> and </w:t>
      </w:r>
      <w:r w:rsidR="00EF164B" w:rsidRPr="00EF164B">
        <w:rPr>
          <w:rFonts w:cs="Arial"/>
          <w:b/>
          <w:strike/>
          <w:color w:val="212121"/>
          <w:u w:val="single"/>
          <w:lang w:val="en"/>
        </w:rPr>
        <w:t>8273.1</w:t>
      </w:r>
      <w:r w:rsidR="00EF164B">
        <w:rPr>
          <w:rFonts w:cs="Arial"/>
          <w:b/>
          <w:strike/>
          <w:color w:val="212121"/>
          <w:u w:val="single"/>
          <w:lang w:val="en"/>
        </w:rPr>
        <w:t xml:space="preserve"> </w:t>
      </w:r>
      <w:r w:rsidR="00EF164B">
        <w:rPr>
          <w:rFonts w:cs="Arial"/>
          <w:b/>
          <w:color w:val="212121"/>
          <w:u w:val="single"/>
          <w:lang w:val="en"/>
        </w:rPr>
        <w:t>8253</w:t>
      </w:r>
      <w:r w:rsidRPr="00CF4416">
        <w:rPr>
          <w:rFonts w:eastAsiaTheme="minorHAnsi" w:cs="Arial"/>
          <w:u w:val="single"/>
          <w:lang w:val="en"/>
        </w:rPr>
        <w:t>, Education Code.</w:t>
      </w:r>
    </w:p>
    <w:p w14:paraId="4D7543A0" w14:textId="77777777" w:rsidR="0088203D" w:rsidRPr="00CF4416" w:rsidRDefault="0088203D" w:rsidP="000E3DC9">
      <w:pPr>
        <w:tabs>
          <w:tab w:val="left" w:pos="360"/>
        </w:tabs>
        <w:rPr>
          <w:rFonts w:eastAsiaTheme="minorHAnsi" w:cs="Arial"/>
          <w:strike/>
          <w:u w:val="single"/>
          <w:lang w:val="en"/>
        </w:rPr>
      </w:pPr>
    </w:p>
    <w:p w14:paraId="26B02CEA" w14:textId="3F9BBB65" w:rsidR="0088203D" w:rsidRPr="00CF4416" w:rsidRDefault="0088203D" w:rsidP="003E7153">
      <w:pPr>
        <w:pStyle w:val="Heading4"/>
        <w:rPr>
          <w:rFonts w:eastAsiaTheme="minorEastAsia"/>
          <w:lang w:val="en"/>
        </w:rPr>
      </w:pPr>
      <w:r w:rsidRPr="00CF4416">
        <w:rPr>
          <w:rFonts w:eastAsiaTheme="minorEastAsia"/>
          <w:lang w:val="en"/>
        </w:rPr>
        <w:t>§ 1776</w:t>
      </w:r>
      <w:r w:rsidR="00073A6D" w:rsidRPr="00CF4416">
        <w:rPr>
          <w:rFonts w:eastAsiaTheme="minorEastAsia"/>
          <w:lang w:val="en"/>
        </w:rPr>
        <w:t>3</w:t>
      </w:r>
      <w:bookmarkStart w:id="85" w:name="_Hlk47953650"/>
      <w:r w:rsidRPr="00CF4416">
        <w:rPr>
          <w:rFonts w:eastAsiaTheme="minorEastAsia"/>
          <w:lang w:val="en"/>
        </w:rPr>
        <w:t>. Documentation of Need</w:t>
      </w:r>
      <w:r w:rsidR="4AEB98C8" w:rsidRPr="00CF4416">
        <w:rPr>
          <w:rFonts w:eastAsiaTheme="minorEastAsia"/>
          <w:lang w:val="en"/>
        </w:rPr>
        <w:t xml:space="preserve"> for Full-</w:t>
      </w:r>
      <w:r w:rsidR="00AC1CE6">
        <w:rPr>
          <w:rFonts w:eastAsiaTheme="minorEastAsia"/>
          <w:lang w:val="en"/>
        </w:rPr>
        <w:t>D</w:t>
      </w:r>
      <w:r w:rsidR="00AC1CE6" w:rsidRPr="00CF4416">
        <w:rPr>
          <w:rFonts w:eastAsiaTheme="minorEastAsia"/>
          <w:lang w:val="en"/>
        </w:rPr>
        <w:t xml:space="preserve">ay </w:t>
      </w:r>
      <w:r w:rsidR="4AEB98C8" w:rsidRPr="00CF4416">
        <w:rPr>
          <w:rFonts w:eastAsiaTheme="minorEastAsia"/>
          <w:lang w:val="en"/>
        </w:rPr>
        <w:t>CSPP</w:t>
      </w:r>
      <w:r w:rsidRPr="00CF4416">
        <w:rPr>
          <w:rFonts w:eastAsiaTheme="minorEastAsia"/>
          <w:lang w:val="en"/>
        </w:rPr>
        <w:t>: In General.</w:t>
      </w:r>
      <w:bookmarkEnd w:id="85"/>
    </w:p>
    <w:p w14:paraId="4FB7D40A" w14:textId="7BB6BAC4" w:rsidR="0088203D" w:rsidRPr="00CF4416" w:rsidRDefault="0088203D" w:rsidP="000E3DC9">
      <w:pPr>
        <w:tabs>
          <w:tab w:val="left" w:pos="360"/>
        </w:tabs>
        <w:rPr>
          <w:rFonts w:eastAsiaTheme="minorEastAsia" w:cs="Arial"/>
          <w:b/>
          <w:bCs/>
          <w:strike/>
          <w:u w:val="single"/>
        </w:rPr>
      </w:pPr>
      <w:r w:rsidRPr="00CF4416">
        <w:rPr>
          <w:rFonts w:eastAsiaTheme="minorHAnsi" w:cs="Arial"/>
          <w:lang w:val="en"/>
        </w:rPr>
        <w:tab/>
      </w:r>
      <w:r w:rsidRPr="00CF4416">
        <w:rPr>
          <w:rFonts w:eastAsiaTheme="minorEastAsia" w:cs="Arial"/>
          <w:u w:val="single"/>
          <w:lang w:val="en"/>
        </w:rPr>
        <w:t xml:space="preserve">(a) </w:t>
      </w:r>
      <w:r w:rsidR="51E852BF" w:rsidRPr="00CF4416">
        <w:rPr>
          <w:rFonts w:eastAsiaTheme="minorEastAsia" w:cs="Arial"/>
          <w:u w:val="single"/>
          <w:lang w:val="en"/>
        </w:rPr>
        <w:t>Except for families eligible for services pursuant to E</w:t>
      </w:r>
      <w:r w:rsidR="00051EC9" w:rsidRPr="00CF4416">
        <w:rPr>
          <w:rFonts w:eastAsiaTheme="minorEastAsia" w:cs="Arial"/>
          <w:u w:val="single"/>
          <w:lang w:val="en"/>
        </w:rPr>
        <w:t xml:space="preserve">ducation </w:t>
      </w:r>
      <w:r w:rsidR="51E852BF" w:rsidRPr="00CF4416">
        <w:rPr>
          <w:rFonts w:eastAsiaTheme="minorEastAsia" w:cs="Arial"/>
          <w:u w:val="single"/>
          <w:lang w:val="en"/>
        </w:rPr>
        <w:t>C</w:t>
      </w:r>
      <w:r w:rsidR="00051EC9" w:rsidRPr="00CF4416">
        <w:rPr>
          <w:rFonts w:eastAsiaTheme="minorEastAsia" w:cs="Arial"/>
          <w:u w:val="single"/>
          <w:lang w:val="en"/>
        </w:rPr>
        <w:t>ode</w:t>
      </w:r>
      <w:r w:rsidR="51E852BF" w:rsidRPr="00CF4416">
        <w:rPr>
          <w:rFonts w:eastAsiaTheme="minorEastAsia" w:cs="Arial"/>
          <w:u w:val="single"/>
          <w:lang w:val="en"/>
        </w:rPr>
        <w:t xml:space="preserve"> </w:t>
      </w:r>
      <w:r w:rsidR="00051EC9" w:rsidRPr="00CF4416">
        <w:rPr>
          <w:rFonts w:eastAsiaTheme="minorEastAsia" w:cs="Arial"/>
          <w:u w:val="single"/>
          <w:lang w:val="en"/>
        </w:rPr>
        <w:t xml:space="preserve">sections </w:t>
      </w:r>
      <w:r w:rsidR="00CB666A" w:rsidRPr="00E95402">
        <w:rPr>
          <w:rFonts w:eastAsia="Arial" w:cs="Arial"/>
          <w:b/>
          <w:strike/>
          <w:u w:val="single"/>
        </w:rPr>
        <w:t>8236.3</w:t>
      </w:r>
      <w:r w:rsidR="00CB666A">
        <w:rPr>
          <w:rFonts w:eastAsia="Arial" w:cs="Arial"/>
          <w:b/>
          <w:strike/>
          <w:u w:val="single"/>
        </w:rPr>
        <w:t xml:space="preserve"> </w:t>
      </w:r>
      <w:r w:rsidR="00CB666A">
        <w:rPr>
          <w:rFonts w:eastAsia="Arial" w:cs="Arial"/>
          <w:b/>
          <w:u w:val="single"/>
        </w:rPr>
        <w:t>82</w:t>
      </w:r>
      <w:r w:rsidR="00D55D66">
        <w:rPr>
          <w:rFonts w:eastAsia="Arial" w:cs="Arial"/>
          <w:b/>
          <w:u w:val="single"/>
        </w:rPr>
        <w:t>08(c)(2)</w:t>
      </w:r>
      <w:r w:rsidR="51E852BF" w:rsidRPr="00CF4416">
        <w:rPr>
          <w:rFonts w:eastAsiaTheme="minorEastAsia" w:cs="Arial"/>
          <w:u w:val="single"/>
          <w:lang w:val="en"/>
        </w:rPr>
        <w:t xml:space="preserve"> and </w:t>
      </w:r>
      <w:r w:rsidR="51E852BF" w:rsidRPr="00BC14FE">
        <w:rPr>
          <w:rFonts w:eastAsiaTheme="minorEastAsia" w:cs="Arial"/>
          <w:b/>
          <w:strike/>
          <w:u w:val="single"/>
          <w:lang w:val="en"/>
        </w:rPr>
        <w:t>82</w:t>
      </w:r>
      <w:r w:rsidR="060ABA50" w:rsidRPr="00BC14FE">
        <w:rPr>
          <w:rFonts w:eastAsiaTheme="minorEastAsia" w:cs="Arial"/>
          <w:b/>
          <w:strike/>
          <w:u w:val="single"/>
          <w:lang w:val="en"/>
        </w:rPr>
        <w:t>63(a)(2)</w:t>
      </w:r>
      <w:r w:rsidR="00BC14FE">
        <w:rPr>
          <w:rFonts w:eastAsiaTheme="minorEastAsia" w:cs="Arial"/>
          <w:b/>
          <w:strike/>
          <w:u w:val="single"/>
          <w:lang w:val="en"/>
        </w:rPr>
        <w:t xml:space="preserve"> </w:t>
      </w:r>
      <w:r w:rsidR="00BC14FE">
        <w:rPr>
          <w:rFonts w:eastAsiaTheme="minorEastAsia" w:cs="Arial"/>
          <w:b/>
          <w:u w:val="single"/>
          <w:lang w:val="en"/>
        </w:rPr>
        <w:t>82</w:t>
      </w:r>
      <w:r w:rsidR="00D55D66">
        <w:rPr>
          <w:rFonts w:eastAsiaTheme="minorEastAsia" w:cs="Arial"/>
          <w:b/>
          <w:u w:val="single"/>
          <w:lang w:val="en"/>
        </w:rPr>
        <w:t>17</w:t>
      </w:r>
      <w:r w:rsidR="060ABA50" w:rsidRPr="00CF4416">
        <w:rPr>
          <w:rFonts w:eastAsiaTheme="minorEastAsia" w:cs="Arial"/>
          <w:u w:val="single"/>
          <w:lang w:val="en"/>
        </w:rPr>
        <w:t>,</w:t>
      </w:r>
      <w:r w:rsidR="0086205B" w:rsidRPr="00CF4416">
        <w:rPr>
          <w:rFonts w:eastAsiaTheme="minorEastAsia" w:cs="Arial"/>
          <w:u w:val="single"/>
          <w:lang w:val="en"/>
        </w:rPr>
        <w:t xml:space="preserve"> </w:t>
      </w:r>
      <w:r w:rsidR="060ABA50" w:rsidRPr="00CF4416">
        <w:rPr>
          <w:rFonts w:eastAsiaTheme="minorEastAsia" w:cs="Arial"/>
          <w:u w:val="single"/>
          <w:lang w:val="en"/>
        </w:rPr>
        <w:t>f</w:t>
      </w:r>
      <w:r w:rsidRPr="00CF4416">
        <w:rPr>
          <w:rFonts w:eastAsiaTheme="minorEastAsia" w:cs="Arial"/>
          <w:u w:val="single"/>
          <w:lang w:val="en"/>
        </w:rPr>
        <w:t xml:space="preserve">amilies who are eligible for </w:t>
      </w:r>
      <w:r w:rsidR="2DEB5C19" w:rsidRPr="00CF4416">
        <w:rPr>
          <w:rFonts w:cs="Arial"/>
          <w:color w:val="212121"/>
          <w:u w:val="single"/>
          <w:lang w:val="en"/>
        </w:rPr>
        <w:t>f</w:t>
      </w:r>
      <w:r w:rsidR="2D39090E" w:rsidRPr="00CF4416">
        <w:rPr>
          <w:rFonts w:cs="Arial"/>
          <w:color w:val="212121"/>
          <w:u w:val="single"/>
          <w:lang w:val="en"/>
        </w:rPr>
        <w:t>ull-day CSPP</w:t>
      </w:r>
      <w:r w:rsidRPr="00CF4416">
        <w:rPr>
          <w:rFonts w:cs="Arial"/>
          <w:color w:val="212121"/>
          <w:u w:val="single"/>
          <w:lang w:val="en"/>
        </w:rPr>
        <w:t xml:space="preserve"> </w:t>
      </w:r>
      <w:r w:rsidRPr="00CF4416">
        <w:rPr>
          <w:rFonts w:eastAsiaTheme="minorEastAsia" w:cs="Arial"/>
          <w:u w:val="single"/>
          <w:lang w:val="en"/>
        </w:rPr>
        <w:t>shall document that each parent in the family, as defined in section</w:t>
      </w:r>
      <w:r w:rsidR="0086205B" w:rsidRPr="00CF4416">
        <w:rPr>
          <w:rFonts w:eastAsiaTheme="minorEastAsia" w:cs="Arial"/>
          <w:u w:val="single"/>
          <w:lang w:val="en"/>
        </w:rPr>
        <w:t xml:space="preserve"> 17700</w:t>
      </w:r>
      <w:r w:rsidRPr="00CF4416">
        <w:rPr>
          <w:rFonts w:eastAsiaTheme="minorEastAsia" w:cs="Arial"/>
          <w:u w:val="single"/>
          <w:lang w:val="en"/>
        </w:rPr>
        <w:t>, meets at least one of the following need criter</w:t>
      </w:r>
      <w:r w:rsidR="23945AC8" w:rsidRPr="00CF4416">
        <w:rPr>
          <w:rFonts w:eastAsiaTheme="minorEastAsia" w:cs="Arial"/>
          <w:u w:val="single"/>
          <w:lang w:val="en"/>
        </w:rPr>
        <w:t>ia</w:t>
      </w:r>
      <w:r w:rsidRPr="00CF4416">
        <w:rPr>
          <w:rFonts w:eastAsiaTheme="minorEastAsia" w:cs="Arial"/>
          <w:u w:val="single"/>
          <w:lang w:val="en"/>
        </w:rPr>
        <w:t>:</w:t>
      </w:r>
      <w:r w:rsidRPr="00CF4416">
        <w:rPr>
          <w:rFonts w:eastAsiaTheme="minorEastAsia" w:cs="Arial"/>
          <w:strike/>
          <w:u w:val="single"/>
        </w:rPr>
        <w:t xml:space="preserve"> </w:t>
      </w:r>
    </w:p>
    <w:p w14:paraId="5A4E64F7" w14:textId="77777777" w:rsidR="5EF6FFD1" w:rsidRPr="00CF4416" w:rsidRDefault="0086205B" w:rsidP="000E3DC9">
      <w:pPr>
        <w:rPr>
          <w:rFonts w:cs="Arial"/>
          <w:color w:val="212121"/>
          <w:u w:val="single"/>
          <w:lang w:val="en"/>
        </w:rPr>
      </w:pPr>
      <w:r w:rsidRPr="00CF4416">
        <w:rPr>
          <w:rFonts w:cs="Arial"/>
          <w:color w:val="212121"/>
          <w:lang w:val="en"/>
        </w:rPr>
        <w:tab/>
      </w:r>
      <w:r w:rsidR="5EF6FFD1" w:rsidRPr="00CF4416">
        <w:rPr>
          <w:rFonts w:cs="Arial"/>
          <w:color w:val="212121"/>
          <w:u w:val="single"/>
          <w:lang w:val="en"/>
        </w:rPr>
        <w:t>(1) The child is receiving child protective services;</w:t>
      </w:r>
    </w:p>
    <w:p w14:paraId="0C842FB3" w14:textId="77777777" w:rsidR="5EF6FFD1" w:rsidRPr="00CF4416" w:rsidRDefault="0086205B" w:rsidP="000E3DC9">
      <w:pPr>
        <w:shd w:val="clear" w:color="auto" w:fill="FFFFFF" w:themeFill="background1"/>
        <w:rPr>
          <w:rFonts w:cs="Arial"/>
          <w:color w:val="212121"/>
          <w:u w:val="single"/>
          <w:lang w:val="en"/>
        </w:rPr>
      </w:pPr>
      <w:r w:rsidRPr="00CF4416">
        <w:rPr>
          <w:rFonts w:cs="Arial"/>
          <w:color w:val="212121"/>
          <w:lang w:val="en"/>
        </w:rPr>
        <w:tab/>
      </w:r>
      <w:r w:rsidR="5EF6FFD1" w:rsidRPr="00CF4416">
        <w:rPr>
          <w:rFonts w:cs="Arial"/>
          <w:color w:val="212121"/>
          <w:u w:val="single"/>
          <w:lang w:val="en"/>
        </w:rPr>
        <w:t>(2) The child is identified as being abused, neglected or exploited or at risk thereof;</w:t>
      </w:r>
    </w:p>
    <w:p w14:paraId="4626A2F2" w14:textId="77777777" w:rsidR="5EF6FFD1" w:rsidRPr="00CF4416" w:rsidRDefault="0086205B" w:rsidP="000E3DC9">
      <w:pPr>
        <w:shd w:val="clear" w:color="auto" w:fill="FFFFFF" w:themeFill="background1"/>
        <w:rPr>
          <w:rFonts w:cs="Arial"/>
          <w:color w:val="212121"/>
          <w:u w:val="single"/>
          <w:lang w:val="en"/>
        </w:rPr>
      </w:pPr>
      <w:r w:rsidRPr="00CF4416">
        <w:rPr>
          <w:rFonts w:cs="Arial"/>
          <w:color w:val="212121"/>
          <w:lang w:val="en"/>
        </w:rPr>
        <w:tab/>
      </w:r>
      <w:r w:rsidR="5EF6FFD1" w:rsidRPr="00CF4416">
        <w:rPr>
          <w:rFonts w:cs="Arial"/>
          <w:color w:val="212121"/>
          <w:u w:val="single"/>
          <w:lang w:val="en"/>
        </w:rPr>
        <w:t>(3) The family is experiencing homelessness;</w:t>
      </w:r>
    </w:p>
    <w:p w14:paraId="5345EB3D" w14:textId="77777777" w:rsidR="5EF6FFD1" w:rsidRPr="00CF4416" w:rsidRDefault="0086205B" w:rsidP="000E3DC9">
      <w:pPr>
        <w:shd w:val="clear" w:color="auto" w:fill="FFFFFF" w:themeFill="background1"/>
        <w:rPr>
          <w:rFonts w:cs="Arial"/>
          <w:color w:val="212121"/>
          <w:u w:val="single"/>
          <w:lang w:val="en"/>
        </w:rPr>
      </w:pPr>
      <w:r w:rsidRPr="00CF4416">
        <w:rPr>
          <w:rFonts w:cs="Arial"/>
          <w:color w:val="212121"/>
          <w:lang w:val="en"/>
        </w:rPr>
        <w:tab/>
      </w:r>
      <w:r w:rsidR="5EF6FFD1" w:rsidRPr="00CF4416">
        <w:rPr>
          <w:rFonts w:cs="Arial"/>
          <w:color w:val="212121"/>
          <w:u w:val="single"/>
          <w:lang w:val="en"/>
        </w:rPr>
        <w:t>(4) The parent is employed;</w:t>
      </w:r>
    </w:p>
    <w:p w14:paraId="3C5E6E62" w14:textId="77777777" w:rsidR="5EF6FFD1" w:rsidRPr="00CF4416" w:rsidRDefault="0086205B" w:rsidP="000E3DC9">
      <w:pPr>
        <w:shd w:val="clear" w:color="auto" w:fill="FFFFFF" w:themeFill="background1"/>
        <w:rPr>
          <w:rFonts w:cs="Arial"/>
          <w:color w:val="212121"/>
          <w:u w:val="single"/>
          <w:lang w:val="en"/>
        </w:rPr>
      </w:pPr>
      <w:r w:rsidRPr="00CF4416">
        <w:rPr>
          <w:rFonts w:cs="Arial"/>
          <w:color w:val="212121"/>
          <w:lang w:val="en"/>
        </w:rPr>
        <w:tab/>
      </w:r>
      <w:r w:rsidR="5EF6FFD1" w:rsidRPr="00CF4416">
        <w:rPr>
          <w:rFonts w:cs="Arial"/>
          <w:color w:val="212121"/>
          <w:u w:val="single"/>
          <w:lang w:val="en"/>
        </w:rPr>
        <w:t>(5) The parent is seeking employment;</w:t>
      </w:r>
    </w:p>
    <w:p w14:paraId="0DBD7CAC" w14:textId="77777777" w:rsidR="5EF6FFD1" w:rsidRPr="00CF4416" w:rsidRDefault="0086205B" w:rsidP="000E3DC9">
      <w:pPr>
        <w:shd w:val="clear" w:color="auto" w:fill="FFFFFF" w:themeFill="background1"/>
        <w:rPr>
          <w:rFonts w:cs="Arial"/>
          <w:color w:val="212121"/>
          <w:u w:val="single"/>
          <w:lang w:val="en"/>
        </w:rPr>
      </w:pPr>
      <w:r w:rsidRPr="00CF4416">
        <w:rPr>
          <w:rFonts w:cs="Arial"/>
          <w:color w:val="212121"/>
          <w:lang w:val="en"/>
        </w:rPr>
        <w:tab/>
      </w:r>
      <w:r w:rsidR="5EF6FFD1" w:rsidRPr="00CF4416">
        <w:rPr>
          <w:rFonts w:cs="Arial"/>
          <w:color w:val="212121"/>
          <w:u w:val="single"/>
          <w:lang w:val="en"/>
        </w:rPr>
        <w:t>(6)</w:t>
      </w:r>
      <w:r w:rsidRPr="00CF4416">
        <w:rPr>
          <w:rFonts w:cs="Arial"/>
          <w:color w:val="212121"/>
          <w:u w:val="single"/>
          <w:lang w:val="en"/>
        </w:rPr>
        <w:t xml:space="preserve"> </w:t>
      </w:r>
      <w:r w:rsidR="5EF6FFD1" w:rsidRPr="00CF4416">
        <w:rPr>
          <w:rFonts w:cs="Arial"/>
          <w:color w:val="212121"/>
          <w:u w:val="single"/>
          <w:lang w:val="en"/>
        </w:rPr>
        <w:t>The parent is enrolled in vocational training;</w:t>
      </w:r>
    </w:p>
    <w:p w14:paraId="39648882" w14:textId="77777777" w:rsidR="5EF6FFD1" w:rsidRPr="00CF4416" w:rsidRDefault="0086205B" w:rsidP="000E3DC9">
      <w:pPr>
        <w:shd w:val="clear" w:color="auto" w:fill="FFFFFF" w:themeFill="background1"/>
        <w:rPr>
          <w:rFonts w:cs="Arial"/>
          <w:color w:val="212121"/>
          <w:u w:val="single"/>
          <w:lang w:val="en"/>
        </w:rPr>
      </w:pPr>
      <w:r w:rsidRPr="00CF4416">
        <w:rPr>
          <w:rFonts w:cs="Arial"/>
          <w:color w:val="212121"/>
          <w:lang w:val="en"/>
        </w:rPr>
        <w:tab/>
      </w:r>
      <w:r w:rsidR="5EF6FFD1" w:rsidRPr="00CF4416">
        <w:rPr>
          <w:rFonts w:cs="Arial"/>
          <w:color w:val="212121"/>
          <w:u w:val="single"/>
          <w:lang w:val="en"/>
        </w:rPr>
        <w:t xml:space="preserve">(7) The parent is enrolled in educational programs; </w:t>
      </w:r>
    </w:p>
    <w:p w14:paraId="60D5BBA4" w14:textId="77777777" w:rsidR="5EF6FFD1" w:rsidRPr="00CF4416" w:rsidRDefault="0086205B" w:rsidP="000E3DC9">
      <w:pPr>
        <w:shd w:val="clear" w:color="auto" w:fill="FFFFFF" w:themeFill="background1"/>
        <w:rPr>
          <w:rFonts w:cs="Arial"/>
          <w:color w:val="212121"/>
          <w:u w:val="single"/>
          <w:lang w:val="en"/>
        </w:rPr>
      </w:pPr>
      <w:r w:rsidRPr="00CF4416">
        <w:rPr>
          <w:rFonts w:cs="Arial"/>
          <w:color w:val="212121"/>
          <w:lang w:val="en"/>
        </w:rPr>
        <w:tab/>
      </w:r>
      <w:r w:rsidR="5EF6FFD1" w:rsidRPr="00CF4416">
        <w:rPr>
          <w:rFonts w:cs="Arial"/>
          <w:color w:val="212121"/>
          <w:u w:val="single"/>
          <w:lang w:val="en"/>
        </w:rPr>
        <w:t>(8) The parent is incapacitated;</w:t>
      </w:r>
      <w:r w:rsidR="001A5A36" w:rsidRPr="00CF4416">
        <w:rPr>
          <w:rFonts w:cs="Arial"/>
          <w:color w:val="212121"/>
          <w:u w:val="single"/>
          <w:lang w:val="en"/>
        </w:rPr>
        <w:t xml:space="preserve"> or</w:t>
      </w:r>
    </w:p>
    <w:p w14:paraId="028C694F" w14:textId="77777777" w:rsidR="5EF6FFD1" w:rsidRPr="00CF4416" w:rsidRDefault="0086205B" w:rsidP="000E3DC9">
      <w:pPr>
        <w:shd w:val="clear" w:color="auto" w:fill="FFFFFF" w:themeFill="background1"/>
        <w:rPr>
          <w:rFonts w:cs="Arial"/>
          <w:color w:val="212121"/>
          <w:u w:val="single"/>
          <w:lang w:val="en"/>
        </w:rPr>
      </w:pPr>
      <w:r w:rsidRPr="00CF4416">
        <w:rPr>
          <w:rFonts w:cs="Arial"/>
          <w:color w:val="212121"/>
          <w:lang w:val="en"/>
        </w:rPr>
        <w:tab/>
      </w:r>
      <w:r w:rsidR="5EF6FFD1" w:rsidRPr="00CF4416">
        <w:rPr>
          <w:rFonts w:cs="Arial"/>
          <w:color w:val="212121"/>
          <w:u w:val="single"/>
          <w:lang w:val="en"/>
        </w:rPr>
        <w:t>(9) The parent is seeking permanent housing for family stability;</w:t>
      </w:r>
    </w:p>
    <w:p w14:paraId="5FB0B04C" w14:textId="1192DFE5"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(b) Subsidized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cs="Arial"/>
          <w:color w:val="212121"/>
          <w:u w:val="single"/>
          <w:lang w:val="en"/>
        </w:rPr>
        <w:t xml:space="preserve"> </w:t>
      </w:r>
      <w:r w:rsidRPr="00CF4416">
        <w:rPr>
          <w:rFonts w:eastAsiaTheme="minorHAnsi" w:cs="Arial"/>
          <w:u w:val="single"/>
          <w:lang w:val="en"/>
        </w:rPr>
        <w:t>services shall only be available to the extent to which:</w:t>
      </w:r>
    </w:p>
    <w:p w14:paraId="18684116"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The parent(s) meets a need criterion as specified in subsection (a) that precludes the provision of care and supervision of the family's child(ren) for any part of the day;</w:t>
      </w:r>
    </w:p>
    <w:p w14:paraId="72959B91"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(2) There is no parent in the family available and capable of providing care for the family's child(ren) during the time care is requested; and</w:t>
      </w:r>
    </w:p>
    <w:p w14:paraId="707DFAD1" w14:textId="77777777" w:rsidR="0088203D" w:rsidRPr="00CF4416" w:rsidRDefault="0088203D" w:rsidP="000E3DC9">
      <w:pPr>
        <w:tabs>
          <w:tab w:val="left" w:pos="360"/>
        </w:tabs>
        <w:rPr>
          <w:rFonts w:eastAsiaTheme="minorHAnsi" w:cs="Arial"/>
          <w:strike/>
          <w:u w:val="single"/>
          <w:lang w:val="en"/>
        </w:rPr>
      </w:pPr>
      <w:r w:rsidRPr="00CF4416">
        <w:rPr>
          <w:rFonts w:eastAsiaTheme="minorHAnsi" w:cs="Arial"/>
          <w:lang w:val="en"/>
        </w:rPr>
        <w:tab/>
      </w:r>
      <w:r w:rsidRPr="00CF4416">
        <w:rPr>
          <w:rFonts w:eastAsiaTheme="minorHAnsi" w:cs="Arial"/>
          <w:u w:val="single"/>
          <w:lang w:val="en"/>
        </w:rPr>
        <w:t xml:space="preserve">(3) Supervision of the family's child(ren) is(are) not otherwise being provided by: </w:t>
      </w:r>
    </w:p>
    <w:p w14:paraId="2C0C088E" w14:textId="17171B38" w:rsidR="0086205B"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EastAsia" w:cs="Arial"/>
          <w:u w:val="single"/>
          <w:lang w:val="en"/>
        </w:rPr>
        <w:t>(A) Scheduled time in a public educational program</w:t>
      </w:r>
      <w:r w:rsidR="00051EC9" w:rsidRPr="00CF4416">
        <w:rPr>
          <w:rFonts w:eastAsiaTheme="minorEastAsia" w:cs="Arial"/>
          <w:u w:val="single"/>
          <w:lang w:val="en"/>
        </w:rPr>
        <w:t>;</w:t>
      </w:r>
    </w:p>
    <w:p w14:paraId="64B10753" w14:textId="77777777" w:rsidR="0088203D" w:rsidRPr="00CF4416" w:rsidRDefault="0086205B" w:rsidP="000E3DC9">
      <w:pPr>
        <w:tabs>
          <w:tab w:val="left" w:pos="360"/>
        </w:tabs>
        <w:rPr>
          <w:rFonts w:eastAsiaTheme="minorHAnsi" w:cs="Arial"/>
          <w:u w:val="single"/>
          <w:lang w:val="en"/>
        </w:rPr>
      </w:pPr>
      <w:r w:rsidRPr="00CF4416">
        <w:rPr>
          <w:rFonts w:eastAsiaTheme="minorHAnsi" w:cs="Arial"/>
          <w:lang w:val="en"/>
        </w:rPr>
        <w:tab/>
      </w:r>
      <w:r w:rsidR="0088203D" w:rsidRPr="00CF4416">
        <w:rPr>
          <w:rFonts w:eastAsiaTheme="minorHAnsi" w:cs="Arial"/>
          <w:u w:val="single"/>
          <w:lang w:val="en"/>
        </w:rPr>
        <w:t>(B) A private school in which the child(ren) is(are) enrolled and attending; or</w:t>
      </w:r>
    </w:p>
    <w:p w14:paraId="7672EFE3" w14:textId="10C0A000"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(C) A time when a child(ren) is(are) receiving</w:t>
      </w:r>
      <w:r w:rsidR="00AD4B20">
        <w:rPr>
          <w:rFonts w:eastAsiaTheme="minorHAnsi" w:cs="Arial"/>
          <w:b/>
          <w:u w:val="single"/>
          <w:lang w:val="en"/>
        </w:rPr>
        <w:t xml:space="preserve"> </w:t>
      </w:r>
      <w:r w:rsidR="00AD4B20" w:rsidRPr="00D55D66">
        <w:rPr>
          <w:rFonts w:eastAsiaTheme="minorHAnsi" w:cs="Arial"/>
          <w:b/>
          <w:u w:val="single"/>
          <w:lang w:val="en"/>
        </w:rPr>
        <w:t>services from</w:t>
      </w:r>
      <w:r w:rsidRPr="00CF4416">
        <w:rPr>
          <w:rFonts w:eastAsiaTheme="minorHAnsi" w:cs="Arial"/>
          <w:u w:val="single"/>
          <w:lang w:val="en"/>
        </w:rPr>
        <w:t xml:space="preserve"> any other </w:t>
      </w:r>
      <w:r w:rsidRPr="00AD4B20">
        <w:rPr>
          <w:rFonts w:eastAsiaTheme="minorHAnsi" w:cs="Arial"/>
          <w:b/>
          <w:strike/>
          <w:u w:val="single"/>
          <w:lang w:val="en"/>
        </w:rPr>
        <w:t>early learning and care</w:t>
      </w:r>
      <w:r w:rsidR="00AD4B20">
        <w:rPr>
          <w:rFonts w:eastAsiaTheme="minorHAnsi" w:cs="Arial"/>
          <w:b/>
          <w:strike/>
          <w:u w:val="single"/>
          <w:lang w:val="en"/>
        </w:rPr>
        <w:t xml:space="preserve"> </w:t>
      </w:r>
      <w:r w:rsidR="00AD4B20">
        <w:rPr>
          <w:rFonts w:eastAsiaTheme="minorHAnsi" w:cs="Arial"/>
          <w:b/>
          <w:u w:val="single"/>
          <w:lang w:val="en"/>
        </w:rPr>
        <w:t>early childhood program</w:t>
      </w:r>
      <w:r w:rsidRPr="00AD4B20">
        <w:rPr>
          <w:rFonts w:eastAsiaTheme="minorHAnsi" w:cs="Arial"/>
          <w:strike/>
          <w:u w:val="single"/>
          <w:lang w:val="en"/>
        </w:rPr>
        <w:t xml:space="preserve"> </w:t>
      </w:r>
      <w:r w:rsidRPr="00AD4B20">
        <w:rPr>
          <w:rFonts w:eastAsiaTheme="minorHAnsi" w:cs="Arial"/>
          <w:b/>
          <w:strike/>
          <w:u w:val="single"/>
          <w:lang w:val="en"/>
        </w:rPr>
        <w:t>services</w:t>
      </w:r>
      <w:r w:rsidRPr="00CF4416">
        <w:rPr>
          <w:rFonts w:eastAsiaTheme="minorHAnsi" w:cs="Arial"/>
          <w:u w:val="single"/>
          <w:lang w:val="en"/>
        </w:rPr>
        <w:t>.</w:t>
      </w:r>
    </w:p>
    <w:p w14:paraId="3269D785" w14:textId="77777777" w:rsidR="0088203D" w:rsidRPr="00CF4416" w:rsidRDefault="0088203D" w:rsidP="000E3DC9">
      <w:pPr>
        <w:shd w:val="clear" w:color="auto" w:fill="FFFFFF" w:themeFill="background1"/>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(c) At any time during the 12-month certification period, a parent may request an increase to the certified schedule based on provided</w:t>
      </w:r>
      <w:r w:rsidR="3A6ADB0A" w:rsidRPr="00CF4416">
        <w:rPr>
          <w:rFonts w:eastAsiaTheme="minorEastAsia" w:cs="Arial"/>
          <w:u w:val="single"/>
          <w:lang w:val="en"/>
        </w:rPr>
        <w:t xml:space="preserve"> </w:t>
      </w:r>
      <w:r w:rsidRPr="00CF4416">
        <w:rPr>
          <w:rFonts w:eastAsiaTheme="minorEastAsia" w:cs="Arial"/>
          <w:u w:val="single"/>
          <w:lang w:val="en"/>
        </w:rPr>
        <w:t>documentation of need.</w:t>
      </w:r>
    </w:p>
    <w:p w14:paraId="217DCD21" w14:textId="1143EECF" w:rsidR="0088203D" w:rsidRPr="00CF4416" w:rsidRDefault="0088203D" w:rsidP="000E3DC9">
      <w:pPr>
        <w:shd w:val="clear" w:color="auto" w:fill="FFFFFF" w:themeFill="background1"/>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(d) At any time during the 12-month certification period, a parent may request to decrease the certified schedule based on provided documentation of </w:t>
      </w:r>
      <w:proofErr w:type="spellStart"/>
      <w:r w:rsidRPr="00CF4416">
        <w:rPr>
          <w:rFonts w:eastAsiaTheme="minorHAnsi" w:cs="Arial"/>
          <w:u w:val="single"/>
          <w:lang w:val="en"/>
        </w:rPr>
        <w:t>nee</w:t>
      </w:r>
      <w:ins w:id="86" w:author="Lorie Adame" w:date="2021-09-09T12:54:00Z">
        <w:r w:rsidR="00D55D66">
          <w:rPr>
            <w:rFonts w:eastAsiaTheme="minorHAnsi" w:cs="Arial"/>
            <w:u w:val="single"/>
            <w:lang w:val="en"/>
          </w:rPr>
          <w:t>is</w:t>
        </w:r>
        <w:proofErr w:type="spellEnd"/>
        <w:r w:rsidR="00D55D66">
          <w:rPr>
            <w:rFonts w:eastAsiaTheme="minorHAnsi" w:cs="Arial"/>
            <w:u w:val="single"/>
            <w:lang w:val="en"/>
          </w:rPr>
          <w:t xml:space="preserve"> </w:t>
        </w:r>
      </w:ins>
      <w:r w:rsidRPr="00CF4416">
        <w:rPr>
          <w:rFonts w:eastAsiaTheme="minorHAnsi" w:cs="Arial"/>
          <w:u w:val="single"/>
          <w:lang w:val="en"/>
        </w:rPr>
        <w:t xml:space="preserve">d. Requests for decrease in hours shall be provided in writing. In such a case, the contractor shall inform the family of the right to maintain the current certified schedule. </w:t>
      </w:r>
    </w:p>
    <w:p w14:paraId="72332D39"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(e) A family may receive services based on more than one need criterion at any one time, provided that applicable documentation has been collected.</w:t>
      </w:r>
    </w:p>
    <w:p w14:paraId="305AD36D" w14:textId="6D2B19D0" w:rsidR="0088203D" w:rsidRPr="00CF4416" w:rsidRDefault="0088203D" w:rsidP="000E3DC9">
      <w:pPr>
        <w:rPr>
          <w:rFonts w:eastAsiaTheme="minorHAnsi" w:cs="Arial"/>
          <w:u w:val="single"/>
          <w:lang w:val="en"/>
        </w:rPr>
      </w:pPr>
      <w:r w:rsidRPr="00CF4416">
        <w:rPr>
          <w:rFonts w:eastAsiaTheme="minorHAns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9B60AF">
        <w:rPr>
          <w:rFonts w:eastAsia="Calibri" w:cs="Arial"/>
          <w:b/>
          <w:u w:val="single"/>
          <w:lang w:val="en"/>
        </w:rPr>
        <w:t>07</w:t>
      </w:r>
      <w:r w:rsidRPr="00CF4416">
        <w:rPr>
          <w:rFonts w:eastAsiaTheme="minorHAnsi" w:cs="Arial"/>
          <w:u w:val="single"/>
          <w:lang w:val="en"/>
        </w:rPr>
        <w:t xml:space="preserve">, </w:t>
      </w:r>
      <w:r w:rsidR="00BC14FE" w:rsidRPr="00BE185B">
        <w:rPr>
          <w:rFonts w:cs="Arial"/>
          <w:b/>
          <w:strike/>
          <w:u w:val="single"/>
          <w:lang w:val="en"/>
        </w:rPr>
        <w:t>8263</w:t>
      </w:r>
      <w:r w:rsidR="00BC14FE">
        <w:rPr>
          <w:rFonts w:cs="Arial"/>
          <w:b/>
          <w:strike/>
          <w:u w:val="single"/>
          <w:lang w:val="en"/>
        </w:rPr>
        <w:t xml:space="preserve"> </w:t>
      </w:r>
      <w:r w:rsidR="00BC14FE">
        <w:rPr>
          <w:rFonts w:cs="Arial"/>
          <w:b/>
          <w:u w:val="single"/>
          <w:lang w:val="en"/>
        </w:rPr>
        <w:t>82</w:t>
      </w:r>
      <w:r w:rsidR="009B60AF">
        <w:rPr>
          <w:rFonts w:cs="Arial"/>
          <w:b/>
          <w:u w:val="single"/>
          <w:lang w:val="en"/>
        </w:rPr>
        <w:t>31</w:t>
      </w:r>
      <w:r w:rsidRPr="00CF4416">
        <w:rPr>
          <w:rFonts w:eastAsiaTheme="minorHAnsi" w:cs="Arial"/>
          <w:u w:val="single"/>
          <w:lang w:val="en"/>
        </w:rPr>
        <w:t xml:space="preserve"> and </w:t>
      </w:r>
      <w:r w:rsidR="00BA41C3" w:rsidRPr="00BA41C3">
        <w:rPr>
          <w:rFonts w:eastAsia="Arial" w:cs="Arial"/>
          <w:b/>
          <w:strike/>
          <w:u w:val="single"/>
        </w:rPr>
        <w:t>8265</w:t>
      </w:r>
      <w:r w:rsidR="00BA41C3">
        <w:rPr>
          <w:rFonts w:eastAsia="Arial" w:cs="Arial"/>
          <w:b/>
          <w:strike/>
          <w:u w:val="single"/>
        </w:rPr>
        <w:t xml:space="preserve"> </w:t>
      </w:r>
      <w:r w:rsidR="00BA41C3">
        <w:rPr>
          <w:rFonts w:eastAsia="Arial" w:cs="Arial"/>
          <w:b/>
          <w:u w:val="single"/>
        </w:rPr>
        <w:t>8242</w:t>
      </w:r>
      <w:r w:rsidRPr="00CF4416">
        <w:rPr>
          <w:rFonts w:eastAsiaTheme="minorHAnsi" w:cs="Arial"/>
          <w:u w:val="single"/>
          <w:lang w:val="en"/>
        </w:rPr>
        <w:t xml:space="preserve">, Education Code. Reference: Sections </w:t>
      </w:r>
      <w:r w:rsidR="00942DAE" w:rsidRPr="00942DAE">
        <w:rPr>
          <w:rFonts w:cs="Arial"/>
          <w:b/>
          <w:strike/>
          <w:color w:val="212121"/>
          <w:u w:val="single"/>
          <w:lang w:val="en"/>
        </w:rPr>
        <w:t>8206,</w:t>
      </w:r>
      <w:r w:rsidRPr="00CF4416">
        <w:rPr>
          <w:rFonts w:eastAsiaTheme="minorHAnsi" w:cs="Arial"/>
          <w:u w:val="single"/>
          <w:lang w:val="en"/>
        </w:rPr>
        <w:t xml:space="preserve">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Pr="00CF4416">
        <w:rPr>
          <w:rFonts w:eastAsiaTheme="minorHAnsi" w:cs="Arial"/>
          <w:u w:val="single"/>
          <w:lang w:val="en"/>
        </w:rPr>
        <w:t xml:space="preserve">, </w:t>
      </w:r>
      <w:r w:rsidRPr="00942DAE">
        <w:rPr>
          <w:rFonts w:eastAsiaTheme="minorHAnsi" w:cs="Arial"/>
          <w:b/>
          <w:strike/>
          <w:u w:val="single"/>
          <w:lang w:val="en"/>
        </w:rPr>
        <w:t>8237</w:t>
      </w:r>
      <w:r w:rsidRPr="00BC14FE">
        <w:rPr>
          <w:rFonts w:eastAsiaTheme="minorHAnsi" w:cs="Arial"/>
          <w:b/>
          <w:strike/>
          <w:u w:val="single"/>
          <w:lang w:val="en"/>
        </w:rPr>
        <w:t>,</w:t>
      </w:r>
      <w:r w:rsidR="00942DAE">
        <w:rPr>
          <w:rFonts w:eastAsiaTheme="minorHAnsi" w:cs="Arial"/>
          <w:b/>
          <w:u w:val="single"/>
          <w:lang w:val="en"/>
        </w:rPr>
        <w:t>8208</w:t>
      </w:r>
      <w:r w:rsidRPr="00CF4416">
        <w:rPr>
          <w:rFonts w:eastAsiaTheme="minorHAnsi" w:cs="Arial"/>
          <w:u w:val="single"/>
          <w:lang w:val="en"/>
        </w:rPr>
        <w:t xml:space="preserve"> </w:t>
      </w:r>
      <w:r w:rsidR="00BC14FE">
        <w:rPr>
          <w:rFonts w:eastAsiaTheme="minorHAnsi" w:cs="Arial"/>
          <w:b/>
          <w:u w:val="single"/>
          <w:lang w:val="en"/>
        </w:rPr>
        <w:t xml:space="preserve">and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Theme="minorHAnsi" w:cs="Arial"/>
          <w:u w:val="single"/>
          <w:lang w:val="en"/>
        </w:rPr>
        <w:t xml:space="preserve"> </w:t>
      </w:r>
      <w:r w:rsidRPr="00BC14FE">
        <w:rPr>
          <w:rFonts w:eastAsiaTheme="minorHAnsi" w:cs="Arial"/>
          <w:b/>
          <w:strike/>
          <w:u w:val="single"/>
          <w:lang w:val="en"/>
        </w:rPr>
        <w:t>and 8263</w:t>
      </w:r>
      <w:r w:rsidRPr="00CF4416">
        <w:rPr>
          <w:rFonts w:eastAsiaTheme="minorHAnsi" w:cs="Arial"/>
          <w:u w:val="single"/>
          <w:lang w:val="en"/>
        </w:rPr>
        <w:t>, Education Code.</w:t>
      </w:r>
    </w:p>
    <w:p w14:paraId="276DCFD8" w14:textId="77777777" w:rsidR="0088203D" w:rsidRPr="00CF4416" w:rsidRDefault="0088203D" w:rsidP="000E3DC9">
      <w:pPr>
        <w:rPr>
          <w:rFonts w:eastAsiaTheme="minorHAnsi" w:cs="Arial"/>
          <w:u w:val="single"/>
          <w:lang w:val="en"/>
        </w:rPr>
      </w:pPr>
    </w:p>
    <w:p w14:paraId="3ACB63BE" w14:textId="0F9CCCE2" w:rsidR="0088203D" w:rsidRPr="00CF4416" w:rsidRDefault="0088203D" w:rsidP="003E7153">
      <w:pPr>
        <w:pStyle w:val="Heading4"/>
      </w:pPr>
      <w:r w:rsidRPr="00CF4416">
        <w:rPr>
          <w:lang w:val="en"/>
        </w:rPr>
        <w:t>§ 1776</w:t>
      </w:r>
      <w:r w:rsidR="00073A6D" w:rsidRPr="00CF4416">
        <w:rPr>
          <w:lang w:val="en"/>
        </w:rPr>
        <w:t>4</w:t>
      </w:r>
      <w:bookmarkStart w:id="87" w:name="_Hlk47953661"/>
      <w:r w:rsidRPr="00CF4416">
        <w:rPr>
          <w:lang w:val="en"/>
        </w:rPr>
        <w:t>. Documentation of Need</w:t>
      </w:r>
      <w:r w:rsidR="72A51433" w:rsidRPr="00CF4416">
        <w:rPr>
          <w:lang w:val="en"/>
        </w:rPr>
        <w:t xml:space="preserve"> for Full-</w:t>
      </w:r>
      <w:r w:rsidR="00AC1CE6">
        <w:rPr>
          <w:lang w:val="en"/>
        </w:rPr>
        <w:t>D</w:t>
      </w:r>
      <w:r w:rsidR="00AC1CE6" w:rsidRPr="00CF4416">
        <w:rPr>
          <w:lang w:val="en"/>
        </w:rPr>
        <w:t xml:space="preserve">ay </w:t>
      </w:r>
      <w:r w:rsidR="72A51433" w:rsidRPr="00CF4416">
        <w:rPr>
          <w:lang w:val="en"/>
        </w:rPr>
        <w:t>CSPP</w:t>
      </w:r>
      <w:r w:rsidRPr="00CF4416">
        <w:rPr>
          <w:lang w:val="en"/>
        </w:rPr>
        <w:t>; Employment.</w:t>
      </w:r>
    </w:p>
    <w:bookmarkEnd w:id="87"/>
    <w:p w14:paraId="27BE346F" w14:textId="77777777" w:rsidR="0088203D" w:rsidRPr="00CF4416" w:rsidRDefault="0088203D"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(a) If the basis of need as stated on the application for services is employment of the parent, the documentation of the parent's employment shall include the days and hours of employment. If the total number of hours worked each week is consistent, but the days and hours of employment vary, the documentation shall support the total number of hours worked each week.</w:t>
      </w:r>
    </w:p>
    <w:p w14:paraId="46EE59F2"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(b) If the parent has an employer, the parent shall obtain and provide documentation of need based on employment that consists of one of the following:</w:t>
      </w:r>
    </w:p>
    <w:p w14:paraId="40FD67AA"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Pay stubs that indicate the days and hours of employment; or</w:t>
      </w:r>
    </w:p>
    <w:p w14:paraId="547EBAED" w14:textId="77777777" w:rsidR="0088203D" w:rsidRPr="00CF4416" w:rsidRDefault="0088203D" w:rsidP="000E3DC9">
      <w:pPr>
        <w:tabs>
          <w:tab w:val="left" w:pos="360"/>
        </w:tabs>
        <w:rPr>
          <w:rFonts w:eastAsiaTheme="minorHAnsi" w:cs="Arial"/>
          <w:strike/>
          <w:u w:val="single"/>
          <w:lang w:val="en"/>
        </w:rPr>
      </w:pPr>
      <w:r w:rsidRPr="00CF4416">
        <w:rPr>
          <w:rFonts w:eastAsiaTheme="minorHAnsi" w:cs="Arial"/>
          <w:lang w:val="en"/>
        </w:rPr>
        <w:tab/>
      </w:r>
      <w:r w:rsidRPr="00CF4416">
        <w:rPr>
          <w:rFonts w:eastAsiaTheme="minorHAnsi" w:cs="Arial"/>
          <w:u w:val="single"/>
          <w:lang w:val="en"/>
        </w:rPr>
        <w:t>(2) Pay stubs that indicate the total hours of employment per pay period, as long as the hours generally correlate with the parent’s requested number of hours needed each week.</w:t>
      </w:r>
    </w:p>
    <w:p w14:paraId="1CD5EB98"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(3) When the pay stubs do not meet the criteria of either subsections (1) or (2) above, the contractor shall verify the days and hours, or the total number of hours, of employment each week by doing one of the following: </w:t>
      </w:r>
    </w:p>
    <w:p w14:paraId="55BBE35C"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(A) Secure an independent written statement from the employer indicating the days and hours of employment using the release authorization pursuant to section</w:t>
      </w:r>
      <w:r w:rsidR="0086205B" w:rsidRPr="00CF4416">
        <w:rPr>
          <w:rFonts w:eastAsiaTheme="minorHAnsi" w:cs="Arial"/>
          <w:u w:val="single"/>
          <w:lang w:val="en"/>
        </w:rPr>
        <w:t xml:space="preserve"> 17762</w:t>
      </w:r>
      <w:r w:rsidRPr="00CF4416">
        <w:rPr>
          <w:rFonts w:eastAsiaTheme="minorHAnsi" w:cs="Arial"/>
          <w:u w:val="single"/>
          <w:lang w:val="en"/>
        </w:rPr>
        <w:t>; or</w:t>
      </w:r>
    </w:p>
    <w:p w14:paraId="240E22A8"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(B) Telephone the employer to verify the days and hours of employment and maintain a record of the verified information;</w:t>
      </w:r>
    </w:p>
    <w:p w14:paraId="4D543F87" w14:textId="77777777" w:rsidR="0088203D" w:rsidRPr="00CF4416" w:rsidRDefault="0088203D" w:rsidP="000E3DC9">
      <w:pPr>
        <w:tabs>
          <w:tab w:val="left" w:pos="360"/>
        </w:tabs>
        <w:rPr>
          <w:rFonts w:eastAsiaTheme="minorEastAsia" w:cs="Arial"/>
          <w:strike/>
          <w:u w:val="single"/>
          <w:lang w:val="en"/>
        </w:rPr>
      </w:pPr>
      <w:r w:rsidRPr="00CF4416">
        <w:rPr>
          <w:rFonts w:eastAsiaTheme="minorHAnsi" w:cs="Arial"/>
          <w:lang w:val="en"/>
        </w:rPr>
        <w:tab/>
      </w:r>
      <w:r w:rsidRPr="00CF4416">
        <w:rPr>
          <w:rFonts w:eastAsiaTheme="minorEastAsia" w:cs="Arial"/>
          <w:u w:val="single"/>
          <w:lang w:val="en"/>
        </w:rPr>
        <w:t>(4) If the parent's employment</w:t>
      </w:r>
      <w:r w:rsidR="4B2FAEE6" w:rsidRPr="00CF4416">
        <w:rPr>
          <w:rFonts w:eastAsiaTheme="minorEastAsia" w:cs="Arial"/>
          <w:u w:val="single"/>
          <w:lang w:val="en"/>
        </w:rPr>
        <w:t xml:space="preserve"> </w:t>
      </w:r>
      <w:r w:rsidRPr="00CF4416">
        <w:rPr>
          <w:rFonts w:eastAsiaTheme="minorEastAsia" w:cs="Arial"/>
          <w:u w:val="single"/>
          <w:lang w:val="en"/>
        </w:rPr>
        <w:t>precludes the contractor from verifying a specific number of hours per week, the contractor shall use the provided documentation from either month of the two-month window immediately preceding the initial certification or recertification and identify the highest number of actual hours worked within any given week and use that as the basis for approving the certified schedule on the application for services.</w:t>
      </w:r>
    </w:p>
    <w:p w14:paraId="3415F63C" w14:textId="77777777" w:rsidR="0088203D" w:rsidRPr="00CF4416" w:rsidRDefault="0088203D"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(5) If at the time of initial certification or recertification the parent does not have a work history, the contractor shall establish the certified schedule based on the verified days and hours or</w:t>
      </w:r>
      <w:r w:rsidR="19719B9F" w:rsidRPr="00CF4416">
        <w:rPr>
          <w:rFonts w:eastAsiaTheme="minorEastAsia" w:cs="Arial"/>
          <w:u w:val="single"/>
          <w:lang w:val="en"/>
        </w:rPr>
        <w:t xml:space="preserve"> </w:t>
      </w:r>
      <w:r w:rsidRPr="00CF4416">
        <w:rPr>
          <w:rFonts w:eastAsiaTheme="minorEastAsia" w:cs="Arial"/>
          <w:u w:val="single"/>
          <w:lang w:val="en"/>
        </w:rPr>
        <w:t>the highest number of total hours per week the employer expects the parent to work.</w:t>
      </w:r>
    </w:p>
    <w:p w14:paraId="49942D9E"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(6) If the employer refuses or is non-responsive in providing the requested information, the contractor shall record the attempts to contact the employer and specify in the family data file the reasonableness of the days and hours of employment based on the description of the employment and community practice; </w:t>
      </w:r>
    </w:p>
    <w:p w14:paraId="54A6EDB9" w14:textId="77777777" w:rsidR="0088203D" w:rsidRPr="00CF4416" w:rsidRDefault="0088203D" w:rsidP="000E3DC9">
      <w:pPr>
        <w:tabs>
          <w:tab w:val="left" w:pos="360"/>
        </w:tabs>
        <w:rPr>
          <w:rFonts w:eastAsiaTheme="minorHAnsi" w:cs="Arial"/>
          <w:strike/>
          <w:u w:val="single"/>
          <w:lang w:val="en"/>
        </w:rPr>
      </w:pPr>
      <w:r w:rsidRPr="00CF4416">
        <w:rPr>
          <w:rFonts w:eastAsiaTheme="minorHAnsi" w:cs="Arial"/>
          <w:lang w:val="en"/>
        </w:rPr>
        <w:tab/>
      </w:r>
      <w:r w:rsidRPr="00CF4416">
        <w:rPr>
          <w:rFonts w:eastAsiaTheme="minorHAnsi" w:cs="Arial"/>
          <w:u w:val="single"/>
          <w:lang w:val="en"/>
        </w:rPr>
        <w:t>(7) If the parent asserts in a declaration signed under penalty of perjury that a request for employer documentation would adversely affect the parent's employment, the contractor shall review the declaration and determine whether the days and hours of employment based on the parent’s description of the employment and community practice are reasonable and include the declaration and determination of reasonableness in the family data file; or</w:t>
      </w:r>
    </w:p>
    <w:p w14:paraId="22FABE8E"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(8) When the employed parent does not have pay stubs or other record of wages from the employer and has provided a self-certification of income, as defined in section</w:t>
      </w:r>
      <w:r w:rsidR="0086205B" w:rsidRPr="00CF4416">
        <w:rPr>
          <w:rFonts w:eastAsiaTheme="minorHAnsi" w:cs="Arial"/>
          <w:u w:val="single"/>
          <w:lang w:val="en"/>
        </w:rPr>
        <w:t xml:space="preserve"> 17700</w:t>
      </w:r>
      <w:r w:rsidRPr="00CF4416">
        <w:rPr>
          <w:rFonts w:eastAsiaTheme="minorHAnsi" w:cs="Arial"/>
          <w:u w:val="single"/>
          <w:lang w:val="en"/>
        </w:rPr>
        <w:t>, the contractor shall assess the reasonableness of the days and hours of employment, based on the description of the employment and the documentation provided pursuant to section</w:t>
      </w:r>
      <w:r w:rsidR="0086205B" w:rsidRPr="00CF4416">
        <w:rPr>
          <w:rFonts w:eastAsiaTheme="minorHAnsi" w:cs="Arial"/>
          <w:u w:val="single"/>
          <w:lang w:val="en"/>
        </w:rPr>
        <w:t xml:space="preserve"> 17762,</w:t>
      </w:r>
      <w:r w:rsidRPr="00CF4416">
        <w:rPr>
          <w:rFonts w:eastAsiaTheme="minorHAnsi" w:cs="Arial"/>
          <w:u w:val="single"/>
          <w:lang w:val="en"/>
        </w:rPr>
        <w:t xml:space="preserve"> and authorize only the time determined to be reasonable.</w:t>
      </w:r>
    </w:p>
    <w:p w14:paraId="086D1A17"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(c) If the parent is self-employed, the parent shall obtain and provide documentation of employment consisting of the following:</w:t>
      </w:r>
    </w:p>
    <w:p w14:paraId="5C8EA94A"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A declaration of need under penalty of perjury that includes a description of the employment and an estimate of the days and hours worked per week; and</w:t>
      </w:r>
    </w:p>
    <w:p w14:paraId="680159EA"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(2) As many of the following documents needed to support the days and hours of employment: </w:t>
      </w:r>
    </w:p>
    <w:p w14:paraId="16E364A4"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(A) Appointment logs, client receipts, job logs, mileage logs, a list of clients with contact information, or similar records; or</w:t>
      </w:r>
    </w:p>
    <w:p w14:paraId="2C989A02"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(B) As applicable, a copy of a business license, a workspace lease, or a workspace rental agreement.</w:t>
      </w:r>
    </w:p>
    <w:p w14:paraId="7558FB91"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(d) If additional services are requested for travel time and/or sleep time to support employment, the time authorized shall be calculated as follows:</w:t>
      </w:r>
    </w:p>
    <w:p w14:paraId="71B7D665"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Travel time to and from the location at which services are provided and the place of employment, not to exceed half of the daily hours authorized for employment, to a maximum of four hours per day;</w:t>
      </w:r>
    </w:p>
    <w:p w14:paraId="34A8D01C"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(2) Sleep time, if the parent is employed anytime between 10:00 p.m. and 6:00 a.m., not to exceed the number of hours authorized for employment and travel between those hours.</w:t>
      </w:r>
    </w:p>
    <w:p w14:paraId="4B449FE8"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(3) Sleep time shall not be provided when:</w:t>
      </w:r>
    </w:p>
    <w:p w14:paraId="22B76A0A"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(A) There is a parent in the family available and capable of providing care for the family's child(ren) during the time care is requested; or</w:t>
      </w:r>
    </w:p>
    <w:p w14:paraId="716BC48B" w14:textId="77777777" w:rsidR="0088203D" w:rsidRPr="00CF4416" w:rsidRDefault="0088203D" w:rsidP="000E3DC9">
      <w:pPr>
        <w:tabs>
          <w:tab w:val="left" w:pos="360"/>
        </w:tabs>
        <w:rPr>
          <w:rFonts w:eastAsiaTheme="minorHAnsi" w:cs="Arial"/>
          <w:strike/>
          <w:u w:val="single"/>
          <w:lang w:val="en"/>
        </w:rPr>
      </w:pPr>
      <w:r w:rsidRPr="00CF4416">
        <w:rPr>
          <w:rFonts w:eastAsiaTheme="minorHAnsi" w:cs="Arial"/>
          <w:lang w:val="en"/>
        </w:rPr>
        <w:tab/>
      </w:r>
      <w:r w:rsidRPr="00CF4416">
        <w:rPr>
          <w:rFonts w:eastAsiaTheme="minorHAnsi" w:cs="Arial"/>
          <w:u w:val="single"/>
          <w:lang w:val="en"/>
        </w:rPr>
        <w:t xml:space="preserve">(B) Supervision of the family's child(ren) is(are) otherwise being provided by: </w:t>
      </w:r>
    </w:p>
    <w:p w14:paraId="4E5FEA34" w14:textId="114F3B7A" w:rsidR="003E7153" w:rsidRPr="00CF4416" w:rsidRDefault="0088203D" w:rsidP="003E7153">
      <w:pPr>
        <w:tabs>
          <w:tab w:val="left" w:pos="360"/>
        </w:tabs>
        <w:rPr>
          <w:rFonts w:eastAsiaTheme="minorHAnsi" w:cs="Arial"/>
          <w:u w:val="single"/>
          <w:lang w:val="en"/>
        </w:rPr>
      </w:pPr>
      <w:r w:rsidRPr="00CF4416">
        <w:rPr>
          <w:rFonts w:eastAsiaTheme="minorHAnsi" w:cs="Arial"/>
          <w:lang w:val="en"/>
        </w:rPr>
        <w:tab/>
      </w:r>
      <w:r w:rsidRPr="00CF4416">
        <w:rPr>
          <w:rFonts w:eastAsiaTheme="minorEastAsia" w:cs="Arial"/>
          <w:u w:val="single"/>
          <w:lang w:val="en"/>
        </w:rPr>
        <w:t>(i) Scheduled time in a public educational program</w:t>
      </w:r>
      <w:r w:rsidR="00ED66A7" w:rsidRPr="00CF4416">
        <w:rPr>
          <w:rFonts w:eastAsiaTheme="minorEastAsia" w:cs="Arial"/>
          <w:u w:val="single"/>
          <w:lang w:val="en"/>
        </w:rPr>
        <w:t>;</w:t>
      </w:r>
      <w:r w:rsidR="003E7153" w:rsidRPr="00CF4416">
        <w:rPr>
          <w:rFonts w:eastAsiaTheme="minorHAnsi" w:cs="Arial"/>
          <w:u w:val="single"/>
          <w:lang w:val="en"/>
        </w:rPr>
        <w:t xml:space="preserve"> </w:t>
      </w:r>
    </w:p>
    <w:p w14:paraId="50A8A156" w14:textId="31E407CE" w:rsidR="0088203D" w:rsidRPr="00CF4416" w:rsidRDefault="003E7153" w:rsidP="000E3DC9">
      <w:pPr>
        <w:tabs>
          <w:tab w:val="left" w:pos="360"/>
        </w:tabs>
        <w:rPr>
          <w:rFonts w:eastAsiaTheme="minorHAnsi" w:cs="Arial"/>
          <w:u w:val="single"/>
          <w:lang w:val="en"/>
        </w:rPr>
      </w:pPr>
      <w:r w:rsidRPr="003E7153">
        <w:rPr>
          <w:rFonts w:eastAsiaTheme="minorHAnsi" w:cs="Arial"/>
          <w:lang w:val="en"/>
        </w:rPr>
        <w:tab/>
      </w:r>
      <w:r w:rsidR="0088203D" w:rsidRPr="00CF4416">
        <w:rPr>
          <w:rFonts w:eastAsiaTheme="minorHAnsi" w:cs="Arial"/>
          <w:u w:val="single"/>
          <w:lang w:val="en"/>
        </w:rPr>
        <w:t>(ii) A private school in which the child(ren) is(are) enrolled and attending; or</w:t>
      </w:r>
    </w:p>
    <w:p w14:paraId="70422EEA" w14:textId="665DDD25"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(iii) A time when a child(ren) is(are) receiving any other </w:t>
      </w:r>
      <w:r w:rsidR="00804D22" w:rsidRPr="00F30304">
        <w:rPr>
          <w:rFonts w:eastAsia="Calibri" w:cs="Arial"/>
          <w:b/>
          <w:strike/>
          <w:u w:val="single"/>
        </w:rPr>
        <w:t>early learning and care</w:t>
      </w:r>
      <w:r w:rsidR="00804D22" w:rsidRPr="00F30304">
        <w:rPr>
          <w:rFonts w:eastAsia="Calibri" w:cs="Arial"/>
          <w:b/>
          <w:u w:val="single"/>
        </w:rPr>
        <w:t xml:space="preserve"> early childhood</w:t>
      </w:r>
      <w:r w:rsidRPr="00CF4416">
        <w:rPr>
          <w:rFonts w:eastAsiaTheme="minorHAnsi" w:cs="Arial"/>
          <w:u w:val="single"/>
          <w:lang w:val="en"/>
        </w:rPr>
        <w:t xml:space="preserve"> services.</w:t>
      </w:r>
    </w:p>
    <w:p w14:paraId="360EBC92" w14:textId="49D3F317" w:rsidR="0088203D" w:rsidRPr="00CF4416" w:rsidRDefault="0088203D" w:rsidP="000E3DC9">
      <w:pPr>
        <w:rPr>
          <w:rFonts w:eastAsiaTheme="minorHAnsi" w:cs="Arial"/>
          <w:u w:val="single"/>
          <w:lang w:val="en"/>
        </w:rPr>
      </w:pPr>
      <w:r w:rsidRPr="00CF4416">
        <w:rPr>
          <w:rFonts w:eastAsiaTheme="minorHAns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9B60AF">
        <w:rPr>
          <w:rFonts w:eastAsia="Calibri" w:cs="Arial"/>
          <w:b/>
          <w:u w:val="single"/>
          <w:lang w:val="en"/>
        </w:rPr>
        <w:t>07</w:t>
      </w:r>
      <w:r w:rsidR="002B0E13">
        <w:rPr>
          <w:rFonts w:eastAsia="Calibri" w:cs="Arial"/>
          <w:b/>
          <w:u w:val="single"/>
          <w:lang w:val="en"/>
        </w:rPr>
        <w:t>, 8231</w:t>
      </w:r>
      <w:r w:rsidRPr="00CF4416">
        <w:rPr>
          <w:rFonts w:eastAsiaTheme="minorHAnsi" w:cs="Arial"/>
          <w:u w:val="single"/>
          <w:lang w:val="en"/>
        </w:rPr>
        <w:t xml:space="preserve"> and </w:t>
      </w:r>
      <w:r w:rsidR="00BC14FE" w:rsidRPr="00BE185B">
        <w:rPr>
          <w:rFonts w:cs="Arial"/>
          <w:b/>
          <w:strike/>
          <w:u w:val="single"/>
          <w:lang w:val="en"/>
        </w:rPr>
        <w:t>8263</w:t>
      </w:r>
      <w:r w:rsidR="00BC14FE">
        <w:rPr>
          <w:rFonts w:cs="Arial"/>
          <w:b/>
          <w:strike/>
          <w:u w:val="single"/>
          <w:lang w:val="en"/>
        </w:rPr>
        <w:t xml:space="preserve"> </w:t>
      </w:r>
      <w:r w:rsidR="00BC14FE">
        <w:rPr>
          <w:rFonts w:cs="Arial"/>
          <w:b/>
          <w:u w:val="single"/>
          <w:lang w:val="en"/>
        </w:rPr>
        <w:t>82</w:t>
      </w:r>
      <w:r w:rsidR="002B0E13">
        <w:rPr>
          <w:rFonts w:cs="Arial"/>
          <w:b/>
          <w:u w:val="single"/>
          <w:lang w:val="en"/>
        </w:rPr>
        <w:t>42</w:t>
      </w:r>
      <w:r w:rsidR="008802A7">
        <w:rPr>
          <w:rFonts w:eastAsiaTheme="minorHAnsi" w:cs="Arial"/>
          <w:u w:val="single"/>
          <w:lang w:val="en"/>
        </w:rPr>
        <w:t xml:space="preserve">, </w:t>
      </w:r>
      <w:r w:rsidRPr="00CF4416">
        <w:rPr>
          <w:rFonts w:eastAsiaTheme="minorHAnsi" w:cs="Arial"/>
          <w:u w:val="single"/>
          <w:lang w:val="en"/>
        </w:rPr>
        <w:t xml:space="preserve">Education Code. Reference: Sections </w:t>
      </w:r>
      <w:r w:rsidRPr="00942DAE">
        <w:rPr>
          <w:rFonts w:eastAsiaTheme="minorHAnsi" w:cs="Arial"/>
          <w:b/>
          <w:strike/>
          <w:u w:val="single"/>
          <w:lang w:val="en"/>
        </w:rPr>
        <w:t>8206,</w:t>
      </w:r>
      <w:r w:rsidRPr="00CF4416">
        <w:rPr>
          <w:rFonts w:eastAsiaTheme="minorHAnsi" w:cs="Arial"/>
          <w:u w:val="single"/>
          <w:lang w:val="en"/>
        </w:rPr>
        <w:t xml:space="preserve"> </w:t>
      </w:r>
      <w:r w:rsidR="00A82B32" w:rsidRPr="00B3074A">
        <w:rPr>
          <w:rFonts w:eastAsia="Calibri" w:cs="Arial"/>
          <w:b/>
          <w:strike/>
          <w:u w:val="single"/>
          <w:lang w:val="en"/>
        </w:rPr>
        <w:t>8261</w:t>
      </w:r>
      <w:r w:rsidR="002B0E13">
        <w:rPr>
          <w:rFonts w:eastAsia="Calibri" w:cs="Arial"/>
          <w:b/>
          <w:u w:val="single"/>
          <w:lang w:val="en"/>
        </w:rPr>
        <w:t>8208</w:t>
      </w:r>
      <w:r w:rsidR="002B0E13" w:rsidRPr="00CF4416">
        <w:rPr>
          <w:rFonts w:eastAsiaTheme="minorHAnsi" w:cs="Arial"/>
          <w:u w:val="single"/>
          <w:lang w:val="en"/>
        </w:rPr>
        <w:t xml:space="preserve"> </w:t>
      </w:r>
      <w:r w:rsidRPr="00CF4416">
        <w:rPr>
          <w:rFonts w:eastAsiaTheme="minorHAnsi" w:cs="Arial"/>
          <w:u w:val="single"/>
          <w:lang w:val="en"/>
        </w:rPr>
        <w:t xml:space="preserve">and </w:t>
      </w:r>
      <w:r w:rsidR="00BC14FE" w:rsidRPr="00BE185B">
        <w:rPr>
          <w:rFonts w:cs="Arial"/>
          <w:b/>
          <w:strike/>
          <w:u w:val="single"/>
          <w:lang w:val="en"/>
        </w:rPr>
        <w:t>8263</w:t>
      </w:r>
      <w:r w:rsidR="00BC14FE">
        <w:rPr>
          <w:rFonts w:cs="Arial"/>
          <w:b/>
          <w:strike/>
          <w:u w:val="single"/>
          <w:lang w:val="en"/>
        </w:rPr>
        <w:t xml:space="preserve"> </w:t>
      </w:r>
      <w:r w:rsidR="00BC14FE">
        <w:rPr>
          <w:rFonts w:cs="Arial"/>
          <w:b/>
          <w:u w:val="single"/>
          <w:lang w:val="en"/>
        </w:rPr>
        <w:t>82</w:t>
      </w:r>
      <w:r w:rsidR="009B60AF">
        <w:rPr>
          <w:rFonts w:cs="Arial"/>
          <w:b/>
          <w:u w:val="single"/>
          <w:lang w:val="en"/>
        </w:rPr>
        <w:t>31</w:t>
      </w:r>
      <w:r w:rsidRPr="00CF4416">
        <w:rPr>
          <w:rFonts w:eastAsiaTheme="minorHAnsi" w:cs="Arial"/>
          <w:u w:val="single"/>
          <w:lang w:val="en"/>
        </w:rPr>
        <w:t>, Education Code.</w:t>
      </w:r>
    </w:p>
    <w:p w14:paraId="6E6506BA" w14:textId="77777777" w:rsidR="0088203D" w:rsidRPr="00CF4416" w:rsidRDefault="0088203D" w:rsidP="000E3DC9">
      <w:pPr>
        <w:tabs>
          <w:tab w:val="left" w:pos="360"/>
          <w:tab w:val="left" w:pos="720"/>
          <w:tab w:val="left" w:pos="900"/>
        </w:tabs>
        <w:rPr>
          <w:rFonts w:cs="Arial"/>
          <w:u w:val="single"/>
          <w:lang w:val="en"/>
        </w:rPr>
      </w:pPr>
    </w:p>
    <w:p w14:paraId="34BFF7AB" w14:textId="77777777" w:rsidR="0088203D" w:rsidRPr="00CF4416" w:rsidRDefault="0088203D" w:rsidP="003E7153">
      <w:pPr>
        <w:pStyle w:val="Heading4"/>
        <w:rPr>
          <w:rFonts w:eastAsiaTheme="minorEastAsia"/>
          <w:lang w:val="en"/>
        </w:rPr>
      </w:pPr>
      <w:r w:rsidRPr="00CF4416">
        <w:t>§ 1776</w:t>
      </w:r>
      <w:r w:rsidR="00073A6D" w:rsidRPr="00CF4416">
        <w:t>5</w:t>
      </w:r>
      <w:r w:rsidRPr="00CF4416">
        <w:t>. Documentation of Need</w:t>
      </w:r>
      <w:r w:rsidR="6D12E0BA" w:rsidRPr="00CF4416">
        <w:t xml:space="preserve"> for Full-</w:t>
      </w:r>
      <w:r w:rsidR="00051EC9" w:rsidRPr="00CF4416">
        <w:t xml:space="preserve">Day </w:t>
      </w:r>
      <w:r w:rsidR="6D12E0BA" w:rsidRPr="00CF4416">
        <w:t>CSPP</w:t>
      </w:r>
      <w:r w:rsidRPr="00CF4416">
        <w:t xml:space="preserve">: Employment in the Home or a Licensed Family </w:t>
      </w:r>
      <w:r w:rsidR="509599DD" w:rsidRPr="00CF4416">
        <w:t xml:space="preserve">Child </w:t>
      </w:r>
      <w:r w:rsidRPr="00CF4416">
        <w:t>Care Home; Service Limitations.</w:t>
      </w:r>
      <w:bookmarkStart w:id="88" w:name="_Hlk47953679"/>
      <w:bookmarkEnd w:id="88"/>
    </w:p>
    <w:p w14:paraId="438D3CC1"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(a) The requirements of this section are in addition to those stated in section</w:t>
      </w:r>
      <w:r w:rsidR="0086205B" w:rsidRPr="00CF4416">
        <w:rPr>
          <w:rFonts w:eastAsiaTheme="minorHAnsi" w:cs="Arial"/>
          <w:u w:val="single"/>
          <w:lang w:val="en"/>
        </w:rPr>
        <w:t xml:space="preserve"> 17764</w:t>
      </w:r>
      <w:r w:rsidR="002819AF" w:rsidRPr="00CF4416">
        <w:rPr>
          <w:rFonts w:eastAsiaTheme="minorHAnsi" w:cs="Arial"/>
          <w:u w:val="single"/>
          <w:lang w:val="en"/>
        </w:rPr>
        <w:t>.</w:t>
      </w:r>
    </w:p>
    <w:p w14:paraId="1C608597" w14:textId="6B002974"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(b) If the parent's employment is in the family's home or on property that includes the family's home, the parent must provide justification for requesting subsidized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cs="Arial"/>
          <w:color w:val="212121"/>
          <w:u w:val="single"/>
          <w:lang w:val="en"/>
        </w:rPr>
        <w:t xml:space="preserve"> </w:t>
      </w:r>
      <w:r w:rsidRPr="00CF4416">
        <w:rPr>
          <w:rFonts w:eastAsiaTheme="minorHAnsi" w:cs="Arial"/>
          <w:u w:val="single"/>
          <w:lang w:val="en"/>
        </w:rPr>
        <w:t>services based on the type of work being done and its requirements, the age of the family's child for whom services are sought, and, if the child is more than five years old, the specific child care needs. The contractor shall determine and document whether the parent's employment and the identified child care needs preclude the supervision of the family's child.</w:t>
      </w:r>
    </w:p>
    <w:p w14:paraId="3DF1C4A7" w14:textId="77777777" w:rsidR="0088203D" w:rsidRPr="00CF4416" w:rsidRDefault="0088203D" w:rsidP="000E3DC9">
      <w:pPr>
        <w:shd w:val="clear" w:color="auto" w:fill="FFFFFF" w:themeFill="background1"/>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 xml:space="preserve">(c) If the parent is a licensed family </w:t>
      </w:r>
      <w:r w:rsidR="415164F1" w:rsidRPr="00CF4416">
        <w:rPr>
          <w:rFonts w:eastAsiaTheme="minorEastAsia" w:cs="Arial"/>
          <w:u w:val="single"/>
          <w:lang w:val="en"/>
        </w:rPr>
        <w:t>child</w:t>
      </w:r>
      <w:r w:rsidRPr="00CF4416">
        <w:rPr>
          <w:rFonts w:eastAsiaTheme="minorEastAsia" w:cs="Arial"/>
          <w:u w:val="single"/>
          <w:lang w:val="en"/>
        </w:rPr>
        <w:t xml:space="preserve"> care home provider pursuant to Health and Safety Code section 1596.78 or an individual license-exempt provider pursuant to Health and Safety Code section 1596.792, subsections (d) or (f), the parent is not eligible for subsidized services during the parent's business hours because the parent's employment does not preclude the supervision of that parent’s own child.</w:t>
      </w:r>
    </w:p>
    <w:p w14:paraId="7F12097D" w14:textId="77777777" w:rsidR="0088203D" w:rsidRPr="00CF4416" w:rsidRDefault="0088203D"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 xml:space="preserve">(d) If the parent is employed as an assistant in a licensed large family </w:t>
      </w:r>
      <w:r w:rsidR="72F49D4C" w:rsidRPr="00CF4416">
        <w:rPr>
          <w:rFonts w:eastAsiaTheme="minorEastAsia" w:cs="Arial"/>
          <w:u w:val="single"/>
          <w:lang w:val="en"/>
        </w:rPr>
        <w:t>child</w:t>
      </w:r>
      <w:r w:rsidRPr="00CF4416">
        <w:rPr>
          <w:rFonts w:eastAsiaTheme="minorEastAsia" w:cs="Arial"/>
          <w:u w:val="single"/>
          <w:lang w:val="en"/>
        </w:rPr>
        <w:t xml:space="preserve"> care home, pursuant to Health and Safety Code section 1596.78(b), and is requesting services for the family's child in the same family </w:t>
      </w:r>
      <w:r w:rsidR="06D31760" w:rsidRPr="00CF4416">
        <w:rPr>
          <w:rFonts w:eastAsiaTheme="minorEastAsia" w:cs="Arial"/>
          <w:u w:val="single"/>
          <w:lang w:val="en"/>
        </w:rPr>
        <w:t>child</w:t>
      </w:r>
      <w:r w:rsidRPr="00CF4416">
        <w:rPr>
          <w:rFonts w:eastAsiaTheme="minorEastAsia" w:cs="Arial"/>
          <w:u w:val="single"/>
          <w:lang w:val="en"/>
        </w:rPr>
        <w:t xml:space="preserve"> care home, the parent shall provide documentation that substantiates all of the following:</w:t>
      </w:r>
    </w:p>
    <w:p w14:paraId="720303E8" w14:textId="77777777" w:rsidR="0088203D" w:rsidRPr="00CF4416" w:rsidRDefault="0088203D"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 xml:space="preserve">(1) A copy of the family </w:t>
      </w:r>
      <w:r w:rsidR="382350EB" w:rsidRPr="00CF4416">
        <w:rPr>
          <w:rFonts w:eastAsiaTheme="minorEastAsia" w:cs="Arial"/>
          <w:u w:val="single"/>
          <w:lang w:val="en"/>
        </w:rPr>
        <w:t>child</w:t>
      </w:r>
      <w:r w:rsidRPr="00CF4416">
        <w:rPr>
          <w:rFonts w:eastAsiaTheme="minorEastAsia" w:cs="Arial"/>
          <w:u w:val="single"/>
          <w:lang w:val="en"/>
        </w:rPr>
        <w:t xml:space="preserve"> care home license indicating it is licensed as a large family day care home;</w:t>
      </w:r>
    </w:p>
    <w:p w14:paraId="78B9D317"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(2) A signed statement from the licensee stating that the parent is the assistant, pursuant to the staffing ratio requirement of </w:t>
      </w:r>
      <w:r w:rsidR="004A0B84" w:rsidRPr="00CF4416">
        <w:rPr>
          <w:rFonts w:eastAsiaTheme="minorHAnsi" w:cs="Arial"/>
          <w:u w:val="single"/>
          <w:lang w:val="en"/>
        </w:rPr>
        <w:t>CCR</w:t>
      </w:r>
      <w:r w:rsidRPr="00CF4416">
        <w:rPr>
          <w:rFonts w:eastAsiaTheme="minorHAnsi" w:cs="Arial"/>
          <w:u w:val="single"/>
          <w:lang w:val="en"/>
        </w:rPr>
        <w:t>, title 22, section 102416.5;</w:t>
      </w:r>
    </w:p>
    <w:p w14:paraId="0BE40448" w14:textId="77777777" w:rsidR="0088203D" w:rsidRPr="00CF4416" w:rsidRDefault="0088203D"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 xml:space="preserve">(3) Proof that the parent's fingerprints are associated with that licensed family </w:t>
      </w:r>
      <w:r w:rsidR="1C2E2D05" w:rsidRPr="00CF4416">
        <w:rPr>
          <w:rFonts w:eastAsiaTheme="minorEastAsia" w:cs="Arial"/>
          <w:u w:val="single"/>
          <w:lang w:val="en"/>
        </w:rPr>
        <w:t>child</w:t>
      </w:r>
      <w:r w:rsidRPr="00CF4416">
        <w:rPr>
          <w:rFonts w:eastAsiaTheme="minorEastAsia" w:cs="Arial"/>
          <w:u w:val="single"/>
          <w:lang w:val="en"/>
        </w:rPr>
        <w:t xml:space="preserve"> care home as its assistant, which the contractor may verify with the local community care licensing office; and</w:t>
      </w:r>
    </w:p>
    <w:p w14:paraId="4584F96D"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(4) Payroll deductions withheld for the assistant by the licensee, which may be a pay stub.</w:t>
      </w:r>
    </w:p>
    <w:p w14:paraId="19619814" w14:textId="36610E3D" w:rsidR="0088203D" w:rsidRPr="00CF4416" w:rsidRDefault="0088203D" w:rsidP="000E3DC9">
      <w:pPr>
        <w:rPr>
          <w:rFonts w:eastAsiaTheme="minorHAnsi" w:cs="Arial"/>
          <w:u w:val="single"/>
          <w:lang w:val="en"/>
        </w:rPr>
      </w:pPr>
      <w:r w:rsidRPr="00CF4416">
        <w:rPr>
          <w:rFonts w:eastAsiaTheme="minorHAns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9B60AF">
        <w:rPr>
          <w:rFonts w:eastAsia="Calibri" w:cs="Arial"/>
          <w:b/>
          <w:u w:val="single"/>
          <w:lang w:val="en"/>
        </w:rPr>
        <w:t>07</w:t>
      </w:r>
      <w:r w:rsidRPr="00CF4416">
        <w:rPr>
          <w:rFonts w:eastAsiaTheme="minorHAnsi" w:cs="Arial"/>
          <w:u w:val="single"/>
          <w:lang w:val="en"/>
        </w:rPr>
        <w:t xml:space="preserve">, </w:t>
      </w:r>
      <w:r w:rsidR="00BC14FE" w:rsidRPr="00BE185B">
        <w:rPr>
          <w:rFonts w:cs="Arial"/>
          <w:b/>
          <w:strike/>
          <w:u w:val="single"/>
          <w:lang w:val="en"/>
        </w:rPr>
        <w:t>8263</w:t>
      </w:r>
      <w:r w:rsidR="00BC14FE">
        <w:rPr>
          <w:rFonts w:cs="Arial"/>
          <w:b/>
          <w:strike/>
          <w:u w:val="single"/>
          <w:lang w:val="en"/>
        </w:rPr>
        <w:t xml:space="preserve"> </w:t>
      </w:r>
      <w:r w:rsidR="00BC14FE">
        <w:rPr>
          <w:rFonts w:cs="Arial"/>
          <w:b/>
          <w:u w:val="single"/>
          <w:lang w:val="en"/>
        </w:rPr>
        <w:t>82</w:t>
      </w:r>
      <w:r w:rsidR="009B60AF">
        <w:rPr>
          <w:rFonts w:cs="Arial"/>
          <w:b/>
          <w:u w:val="single"/>
          <w:lang w:val="en"/>
        </w:rPr>
        <w:t>31</w:t>
      </w:r>
      <w:r w:rsidRPr="00CF4416">
        <w:rPr>
          <w:rFonts w:eastAsiaTheme="minorHAnsi" w:cs="Arial"/>
          <w:u w:val="single"/>
          <w:lang w:val="en"/>
        </w:rPr>
        <w:t xml:space="preserve"> and </w:t>
      </w:r>
      <w:r w:rsidR="00BA41C3" w:rsidRPr="00BA41C3">
        <w:rPr>
          <w:rFonts w:eastAsia="Arial" w:cs="Arial"/>
          <w:b/>
          <w:strike/>
          <w:u w:val="single"/>
        </w:rPr>
        <w:t>8265</w:t>
      </w:r>
      <w:r w:rsidR="00BA41C3">
        <w:rPr>
          <w:rFonts w:eastAsia="Arial" w:cs="Arial"/>
          <w:b/>
          <w:strike/>
          <w:u w:val="single"/>
        </w:rPr>
        <w:t xml:space="preserve"> </w:t>
      </w:r>
      <w:r w:rsidR="00BA41C3">
        <w:rPr>
          <w:rFonts w:eastAsia="Arial" w:cs="Arial"/>
          <w:b/>
          <w:u w:val="single"/>
        </w:rPr>
        <w:t>8242</w:t>
      </w:r>
      <w:r w:rsidRPr="00CF4416">
        <w:rPr>
          <w:rFonts w:eastAsiaTheme="minorHAnsi" w:cs="Arial"/>
          <w:u w:val="single"/>
          <w:lang w:val="en"/>
        </w:rPr>
        <w:t xml:space="preserve">, Education Code. Reference: Sections </w:t>
      </w:r>
      <w:r w:rsidRPr="00942DAE">
        <w:rPr>
          <w:rFonts w:eastAsiaTheme="minorHAnsi" w:cs="Arial"/>
          <w:b/>
          <w:strike/>
          <w:u w:val="single"/>
          <w:lang w:val="en"/>
        </w:rPr>
        <w:t>8206,</w:t>
      </w:r>
      <w:r w:rsidRPr="00CF4416">
        <w:rPr>
          <w:rFonts w:eastAsiaTheme="minorHAnsi" w:cs="Arial"/>
          <w:u w:val="single"/>
          <w:lang w:val="en"/>
        </w:rPr>
        <w:t xml:space="preserve">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9B60AF">
        <w:rPr>
          <w:rFonts w:eastAsia="Calibri" w:cs="Arial"/>
          <w:b/>
          <w:u w:val="single"/>
          <w:lang w:val="en"/>
        </w:rPr>
        <w:t>0</w:t>
      </w:r>
      <w:r w:rsidR="002B0E13">
        <w:rPr>
          <w:rFonts w:eastAsia="Calibri" w:cs="Arial"/>
          <w:b/>
          <w:u w:val="single"/>
          <w:lang w:val="en"/>
        </w:rPr>
        <w:t>8</w:t>
      </w:r>
      <w:r w:rsidRPr="00CF4416">
        <w:rPr>
          <w:rFonts w:eastAsiaTheme="minorHAnsi" w:cs="Arial"/>
          <w:u w:val="single"/>
          <w:lang w:val="en"/>
        </w:rPr>
        <w:t xml:space="preserve"> and </w:t>
      </w:r>
      <w:r w:rsidR="00BC14FE" w:rsidRPr="00BE185B">
        <w:rPr>
          <w:rFonts w:cs="Arial"/>
          <w:b/>
          <w:strike/>
          <w:u w:val="single"/>
          <w:lang w:val="en"/>
        </w:rPr>
        <w:t>8263</w:t>
      </w:r>
      <w:r w:rsidR="00BC14FE">
        <w:rPr>
          <w:rFonts w:cs="Arial"/>
          <w:b/>
          <w:strike/>
          <w:u w:val="single"/>
          <w:lang w:val="en"/>
        </w:rPr>
        <w:t xml:space="preserve"> </w:t>
      </w:r>
      <w:r w:rsidR="00BC14FE">
        <w:rPr>
          <w:rFonts w:cs="Arial"/>
          <w:b/>
          <w:u w:val="single"/>
          <w:lang w:val="en"/>
        </w:rPr>
        <w:t>82</w:t>
      </w:r>
      <w:r w:rsidR="009B60AF">
        <w:rPr>
          <w:rFonts w:cs="Arial"/>
          <w:b/>
          <w:u w:val="single"/>
          <w:lang w:val="en"/>
        </w:rPr>
        <w:t>31</w:t>
      </w:r>
      <w:r w:rsidRPr="00CF4416">
        <w:rPr>
          <w:rFonts w:eastAsiaTheme="minorHAnsi" w:cs="Arial"/>
          <w:u w:val="single"/>
          <w:lang w:val="en"/>
        </w:rPr>
        <w:t>, Education Code.</w:t>
      </w:r>
    </w:p>
    <w:p w14:paraId="5013E3B3" w14:textId="77777777" w:rsidR="0088203D" w:rsidRPr="00CF4416" w:rsidRDefault="0088203D" w:rsidP="000E3DC9">
      <w:pPr>
        <w:tabs>
          <w:tab w:val="left" w:pos="360"/>
          <w:tab w:val="left" w:pos="720"/>
          <w:tab w:val="left" w:pos="900"/>
        </w:tabs>
        <w:rPr>
          <w:rFonts w:cs="Arial"/>
          <w:b/>
          <w:u w:val="single"/>
        </w:rPr>
      </w:pPr>
    </w:p>
    <w:p w14:paraId="261318DB" w14:textId="77777777" w:rsidR="0088203D" w:rsidRPr="00CF4416" w:rsidRDefault="0088203D" w:rsidP="003E7153">
      <w:pPr>
        <w:pStyle w:val="Heading4"/>
        <w:rPr>
          <w:lang w:val="en"/>
        </w:rPr>
      </w:pPr>
      <w:r w:rsidRPr="00CF4416">
        <w:rPr>
          <w:lang w:val="en"/>
        </w:rPr>
        <w:t>§ 17766</w:t>
      </w:r>
      <w:bookmarkStart w:id="89" w:name="_Hlk47953699"/>
      <w:r w:rsidRPr="00CF4416">
        <w:rPr>
          <w:lang w:val="en"/>
        </w:rPr>
        <w:t>. Documentation of Need</w:t>
      </w:r>
      <w:r w:rsidR="3DCE36B0" w:rsidRPr="00CF4416">
        <w:rPr>
          <w:lang w:val="en"/>
        </w:rPr>
        <w:t xml:space="preserve"> for Full-</w:t>
      </w:r>
      <w:r w:rsidR="00AD6FE3" w:rsidRPr="00CF4416">
        <w:rPr>
          <w:lang w:val="en"/>
        </w:rPr>
        <w:t xml:space="preserve">Day </w:t>
      </w:r>
      <w:r w:rsidR="3DCE36B0" w:rsidRPr="00CF4416">
        <w:rPr>
          <w:lang w:val="en"/>
        </w:rPr>
        <w:t>CSPP</w:t>
      </w:r>
      <w:r w:rsidRPr="00CF4416">
        <w:rPr>
          <w:lang w:val="en"/>
        </w:rPr>
        <w:t>: Seeking Employment; Service Limitations.</w:t>
      </w:r>
      <w:bookmarkEnd w:id="89"/>
    </w:p>
    <w:p w14:paraId="45AD4055" w14:textId="77777777" w:rsidR="0088203D" w:rsidRPr="00CF4416" w:rsidRDefault="0088203D" w:rsidP="000E3DC9">
      <w:pPr>
        <w:tabs>
          <w:tab w:val="left" w:pos="360"/>
        </w:tabs>
        <w:rPr>
          <w:rFonts w:cs="Arial"/>
          <w:strike/>
          <w:color w:val="212121"/>
          <w:u w:val="single"/>
          <w:lang w:val="en"/>
        </w:rPr>
      </w:pPr>
      <w:r w:rsidRPr="00CF4416">
        <w:rPr>
          <w:rFonts w:cs="Arial"/>
          <w:color w:val="212121"/>
          <w:lang w:val="en"/>
        </w:rPr>
        <w:tab/>
      </w:r>
      <w:r w:rsidRPr="00CF4416">
        <w:rPr>
          <w:rFonts w:cs="Arial"/>
          <w:color w:val="212121"/>
          <w:u w:val="single"/>
          <w:lang w:val="en"/>
        </w:rPr>
        <w:t>(a) If the basis of need as stated on the application for services is seeking employment, the following shall apply:</w:t>
      </w:r>
    </w:p>
    <w:p w14:paraId="2289CE41"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(1) Services as requested by the parent shall occur on no more than five days per week and </w:t>
      </w:r>
      <w:r w:rsidRPr="00CF4416">
        <w:rPr>
          <w:rFonts w:cs="Arial"/>
          <w:color w:val="212121"/>
          <w:u w:val="single"/>
          <w:lang w:val="en"/>
        </w:rPr>
        <w:t>for less than 30 hours per week</w:t>
      </w:r>
      <w:r w:rsidRPr="00CF4416">
        <w:rPr>
          <w:rFonts w:eastAsiaTheme="minorHAnsi" w:cs="Arial"/>
          <w:u w:val="single"/>
          <w:lang w:val="en"/>
        </w:rPr>
        <w:t xml:space="preserve">. </w:t>
      </w:r>
    </w:p>
    <w:p w14:paraId="1BBA5122" w14:textId="6C27E414" w:rsidR="0088203D" w:rsidRPr="00CF4416" w:rsidRDefault="0088203D" w:rsidP="000E3DC9">
      <w:pPr>
        <w:tabs>
          <w:tab w:val="left" w:pos="360"/>
        </w:tabs>
        <w:rPr>
          <w:rFonts w:cs="Arial"/>
          <w:strike/>
          <w:color w:val="212121"/>
          <w:u w:val="single"/>
          <w:lang w:val="en"/>
        </w:rPr>
      </w:pPr>
      <w:r w:rsidRPr="00CF4416">
        <w:rPr>
          <w:rFonts w:eastAsiaTheme="minorHAnsi" w:cs="Arial"/>
          <w:lang w:val="en"/>
        </w:rPr>
        <w:tab/>
      </w:r>
      <w:r w:rsidRPr="00CF4416">
        <w:rPr>
          <w:rFonts w:eastAsiaTheme="minorHAnsi" w:cs="Arial"/>
          <w:u w:val="single"/>
          <w:lang w:val="en"/>
        </w:rPr>
        <w:t xml:space="preserve">(2) The parent's period of eligibility for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Theme="minorHAnsi" w:cs="Arial"/>
          <w:u w:val="single"/>
          <w:lang w:val="en"/>
        </w:rPr>
        <w:t xml:space="preserve"> services shall be for not less than 12 months and the parent shall receive services for not less than 12 months before having eligibility and need recertified. </w:t>
      </w:r>
    </w:p>
    <w:p w14:paraId="55C73DB2" w14:textId="77777777" w:rsidR="0088203D" w:rsidRPr="00CF4416" w:rsidRDefault="0088203D" w:rsidP="000E3DC9">
      <w:pPr>
        <w:shd w:val="clear" w:color="auto" w:fill="FFFFFF"/>
        <w:tabs>
          <w:tab w:val="left" w:pos="360"/>
        </w:tabs>
        <w:rPr>
          <w:rFonts w:cs="Arial"/>
          <w:strike/>
          <w:color w:val="212121"/>
          <w:u w:val="single"/>
          <w:lang w:val="en"/>
        </w:rPr>
      </w:pPr>
      <w:r w:rsidRPr="00CF4416">
        <w:rPr>
          <w:rFonts w:cs="Arial"/>
          <w:color w:val="212121"/>
          <w:lang w:val="en"/>
        </w:rPr>
        <w:tab/>
      </w:r>
      <w:r w:rsidRPr="00CF4416">
        <w:rPr>
          <w:rFonts w:cs="Arial"/>
          <w:color w:val="212121"/>
          <w:u w:val="single"/>
          <w:lang w:val="en"/>
        </w:rPr>
        <w:t xml:space="preserve">(b) Documentation of seeking employment shall include a written parental declaration signed under penalty of perjury stating that the parent is seeking employment. The declaration shall include the parent's general plan to secure, change, or increase employment </w:t>
      </w:r>
      <w:r w:rsidRPr="00CF4416">
        <w:rPr>
          <w:rFonts w:cs="Arial"/>
          <w:u w:val="single"/>
          <w:lang w:val="en"/>
        </w:rPr>
        <w:t xml:space="preserve">and services shall occur as requested by the parent pursuant to subsection (a)(1) above. </w:t>
      </w:r>
    </w:p>
    <w:p w14:paraId="5796C648" w14:textId="68E49B42" w:rsidR="0088203D" w:rsidRPr="00CF4416" w:rsidRDefault="0088203D" w:rsidP="000E3DC9">
      <w:pPr>
        <w:shd w:val="clear" w:color="auto" w:fill="FFFFFF"/>
        <w:rPr>
          <w:rFonts w:cs="Arial"/>
          <w:color w:val="212121"/>
          <w:u w:val="single"/>
          <w:lang w:val="en"/>
        </w:rPr>
      </w:pPr>
      <w:r w:rsidRPr="00CF4416">
        <w:rPr>
          <w:rFonts w:cs="Arial"/>
          <w:color w:val="212121"/>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9B60AF">
        <w:rPr>
          <w:rFonts w:eastAsia="Calibri" w:cs="Arial"/>
          <w:b/>
          <w:u w:val="single"/>
          <w:lang w:val="en"/>
        </w:rPr>
        <w:t>07</w:t>
      </w:r>
      <w:r w:rsidRPr="00CF4416">
        <w:rPr>
          <w:rFonts w:cs="Arial"/>
          <w:color w:val="212121"/>
          <w:u w:val="single"/>
          <w:lang w:val="en"/>
        </w:rPr>
        <w:t xml:space="preserve">, </w:t>
      </w:r>
      <w:r w:rsidR="00BC14FE" w:rsidRPr="00BE185B">
        <w:rPr>
          <w:rFonts w:cs="Arial"/>
          <w:b/>
          <w:strike/>
          <w:u w:val="single"/>
          <w:lang w:val="en"/>
        </w:rPr>
        <w:t>8263</w:t>
      </w:r>
      <w:r w:rsidR="00BC14FE">
        <w:rPr>
          <w:rFonts w:cs="Arial"/>
          <w:b/>
          <w:strike/>
          <w:u w:val="single"/>
          <w:lang w:val="en"/>
        </w:rPr>
        <w:t xml:space="preserve"> </w:t>
      </w:r>
      <w:r w:rsidR="00BC14FE">
        <w:rPr>
          <w:rFonts w:cs="Arial"/>
          <w:b/>
          <w:u w:val="single"/>
          <w:lang w:val="en"/>
        </w:rPr>
        <w:t>82</w:t>
      </w:r>
      <w:r w:rsidR="009B60AF">
        <w:rPr>
          <w:rFonts w:cs="Arial"/>
          <w:b/>
          <w:u w:val="single"/>
          <w:lang w:val="en"/>
        </w:rPr>
        <w:t>31</w:t>
      </w:r>
      <w:r w:rsidRPr="00CF4416">
        <w:rPr>
          <w:rFonts w:cs="Arial"/>
          <w:color w:val="212121"/>
          <w:u w:val="single"/>
          <w:lang w:val="en"/>
        </w:rPr>
        <w:t xml:space="preserve"> and </w:t>
      </w:r>
      <w:r w:rsidR="00BA41C3" w:rsidRPr="00BA41C3">
        <w:rPr>
          <w:rFonts w:eastAsia="Arial" w:cs="Arial"/>
          <w:b/>
          <w:strike/>
          <w:u w:val="single"/>
        </w:rPr>
        <w:t>8265</w:t>
      </w:r>
      <w:r w:rsidR="00BA41C3">
        <w:rPr>
          <w:rFonts w:eastAsia="Arial" w:cs="Arial"/>
          <w:b/>
          <w:strike/>
          <w:u w:val="single"/>
        </w:rPr>
        <w:t xml:space="preserve"> </w:t>
      </w:r>
      <w:r w:rsidR="00BA41C3">
        <w:rPr>
          <w:rFonts w:eastAsia="Arial" w:cs="Arial"/>
          <w:b/>
          <w:u w:val="single"/>
        </w:rPr>
        <w:t>8242</w:t>
      </w:r>
      <w:r w:rsidRPr="00CF4416">
        <w:rPr>
          <w:rFonts w:cs="Arial"/>
          <w:color w:val="212121"/>
          <w:u w:val="single"/>
          <w:lang w:val="en"/>
        </w:rPr>
        <w:t xml:space="preserve">, Education Code. Reference: Sections </w:t>
      </w:r>
      <w:r w:rsidRPr="00942DAE">
        <w:rPr>
          <w:rFonts w:cs="Arial"/>
          <w:b/>
          <w:strike/>
          <w:color w:val="212121"/>
          <w:u w:val="single"/>
          <w:lang w:val="en"/>
        </w:rPr>
        <w:t>8206,</w:t>
      </w:r>
      <w:r w:rsidRPr="00CF4416">
        <w:rPr>
          <w:rFonts w:cs="Arial"/>
          <w:color w:val="212121"/>
          <w:u w:val="single"/>
          <w:lang w:val="en"/>
        </w:rPr>
        <w:t xml:space="preserve">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9B60AF">
        <w:rPr>
          <w:rFonts w:eastAsia="Calibri" w:cs="Arial"/>
          <w:b/>
          <w:u w:val="single"/>
          <w:lang w:val="en"/>
        </w:rPr>
        <w:t>08</w:t>
      </w:r>
      <w:r w:rsidRPr="00CF4416">
        <w:rPr>
          <w:rFonts w:cs="Arial"/>
          <w:color w:val="212121"/>
          <w:u w:val="single"/>
          <w:lang w:val="en"/>
        </w:rPr>
        <w:t xml:space="preserve"> and </w:t>
      </w:r>
      <w:r w:rsidR="00BC14FE" w:rsidRPr="00BE185B">
        <w:rPr>
          <w:rFonts w:cs="Arial"/>
          <w:b/>
          <w:strike/>
          <w:u w:val="single"/>
          <w:lang w:val="en"/>
        </w:rPr>
        <w:t>8263</w:t>
      </w:r>
      <w:r w:rsidR="00BC14FE">
        <w:rPr>
          <w:rFonts w:cs="Arial"/>
          <w:b/>
          <w:strike/>
          <w:u w:val="single"/>
          <w:lang w:val="en"/>
        </w:rPr>
        <w:t xml:space="preserve"> </w:t>
      </w:r>
      <w:r w:rsidR="00BC14FE">
        <w:rPr>
          <w:rFonts w:cs="Arial"/>
          <w:b/>
          <w:u w:val="single"/>
          <w:lang w:val="en"/>
        </w:rPr>
        <w:t>82</w:t>
      </w:r>
      <w:r w:rsidR="009B60AF">
        <w:rPr>
          <w:rFonts w:cs="Arial"/>
          <w:b/>
          <w:u w:val="single"/>
          <w:lang w:val="en"/>
        </w:rPr>
        <w:t>31</w:t>
      </w:r>
      <w:r w:rsidRPr="00CF4416">
        <w:rPr>
          <w:rFonts w:cs="Arial"/>
          <w:color w:val="212121"/>
          <w:u w:val="single"/>
          <w:lang w:val="en"/>
        </w:rPr>
        <w:t>, Education Code.</w:t>
      </w:r>
    </w:p>
    <w:p w14:paraId="4E419238" w14:textId="77777777" w:rsidR="0088203D" w:rsidRPr="00CF4416" w:rsidRDefault="0088203D" w:rsidP="000E3DC9">
      <w:pPr>
        <w:shd w:val="clear" w:color="auto" w:fill="FFFFFF"/>
        <w:rPr>
          <w:rFonts w:cs="Arial"/>
          <w:color w:val="212121"/>
          <w:u w:val="single"/>
          <w:lang w:val="en"/>
        </w:rPr>
      </w:pPr>
    </w:p>
    <w:p w14:paraId="449354EC" w14:textId="77777777" w:rsidR="0088203D" w:rsidRPr="00CF4416" w:rsidRDefault="0088203D" w:rsidP="003E7153">
      <w:pPr>
        <w:pStyle w:val="Heading4"/>
        <w:rPr>
          <w:rFonts w:eastAsiaTheme="minorEastAsia"/>
        </w:rPr>
      </w:pPr>
      <w:r w:rsidRPr="00CF4416">
        <w:rPr>
          <w:rFonts w:eastAsiaTheme="minorEastAsia"/>
        </w:rPr>
        <w:t>§ 1776</w:t>
      </w:r>
      <w:r w:rsidR="00A77C16" w:rsidRPr="00CF4416">
        <w:rPr>
          <w:rFonts w:eastAsiaTheme="minorEastAsia"/>
        </w:rPr>
        <w:t>7</w:t>
      </w:r>
      <w:bookmarkStart w:id="90" w:name="_Hlk47953712"/>
      <w:r w:rsidRPr="00CF4416">
        <w:rPr>
          <w:rFonts w:eastAsiaTheme="minorEastAsia"/>
        </w:rPr>
        <w:t>. Documentation of Need</w:t>
      </w:r>
      <w:r w:rsidR="0C6F8ED7" w:rsidRPr="00CF4416">
        <w:rPr>
          <w:rFonts w:eastAsiaTheme="minorEastAsia"/>
        </w:rPr>
        <w:t xml:space="preserve"> for Full-</w:t>
      </w:r>
      <w:r w:rsidR="00AD6FE3" w:rsidRPr="00CF4416">
        <w:rPr>
          <w:rFonts w:eastAsiaTheme="minorEastAsia"/>
        </w:rPr>
        <w:t xml:space="preserve">Day </w:t>
      </w:r>
      <w:r w:rsidR="0C6F8ED7" w:rsidRPr="00CF4416">
        <w:rPr>
          <w:rFonts w:eastAsiaTheme="minorEastAsia"/>
        </w:rPr>
        <w:t>CSPP</w:t>
      </w:r>
      <w:r w:rsidRPr="00CF4416">
        <w:rPr>
          <w:rFonts w:eastAsiaTheme="minorEastAsia"/>
        </w:rPr>
        <w:t xml:space="preserve">: Educational Programs; Service Limitations. </w:t>
      </w:r>
      <w:bookmarkEnd w:id="90"/>
    </w:p>
    <w:p w14:paraId="632DAEC2" w14:textId="757C6CA5" w:rsidR="0088203D" w:rsidRPr="00CF4416" w:rsidRDefault="0088203D" w:rsidP="000E3DC9">
      <w:pPr>
        <w:tabs>
          <w:tab w:val="left" w:pos="360"/>
        </w:tabs>
        <w:rPr>
          <w:rFonts w:cs="Arial"/>
          <w:strike/>
          <w:color w:val="000000"/>
          <w:u w:val="single"/>
          <w:lang w:val="en"/>
        </w:rPr>
      </w:pPr>
      <w:r w:rsidRPr="00CF4416">
        <w:rPr>
          <w:rFonts w:eastAsiaTheme="minorHAnsi" w:cs="Arial"/>
          <w:lang w:val="en"/>
        </w:rPr>
        <w:tab/>
      </w:r>
      <w:r w:rsidRPr="00CF4416">
        <w:rPr>
          <w:rFonts w:eastAsiaTheme="minorHAnsi" w:cs="Arial"/>
          <w:u w:val="single"/>
          <w:lang w:val="en"/>
        </w:rPr>
        <w:t>(a) If the basis of need as stated on the application for services is educational programs as defined in section</w:t>
      </w:r>
      <w:r w:rsidR="002819AF" w:rsidRPr="00CF4416">
        <w:rPr>
          <w:rFonts w:eastAsiaTheme="minorHAnsi" w:cs="Arial"/>
          <w:u w:val="single"/>
          <w:lang w:val="en"/>
        </w:rPr>
        <w:t xml:space="preserve"> 17700,</w:t>
      </w:r>
      <w:r w:rsidRPr="00CF4416">
        <w:rPr>
          <w:rFonts w:eastAsiaTheme="minorHAnsi" w:cs="Arial"/>
          <w:u w:val="single"/>
          <w:lang w:val="en"/>
        </w:rPr>
        <w:t xml:space="preserve">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Theme="minorHAnsi" w:cs="Arial"/>
          <w:u w:val="single"/>
          <w:lang w:val="en"/>
        </w:rPr>
        <w:t xml:space="preserve"> services shall be limited in total to six years from the initiation of services based on enrollment in educational programs. </w:t>
      </w:r>
    </w:p>
    <w:p w14:paraId="6A963E30" w14:textId="77777777" w:rsidR="002819AF" w:rsidRPr="00CF4416" w:rsidRDefault="0088203D" w:rsidP="000E3DC9">
      <w:pPr>
        <w:shd w:val="clear" w:color="auto" w:fill="FFFFFF" w:themeFill="background1"/>
        <w:tabs>
          <w:tab w:val="left" w:pos="360"/>
        </w:tabs>
        <w:rPr>
          <w:rFonts w:cs="Arial"/>
          <w:color w:val="000000"/>
          <w:u w:val="single"/>
          <w:lang w:val="en"/>
        </w:rPr>
      </w:pPr>
      <w:r w:rsidRPr="00CF4416">
        <w:rPr>
          <w:rFonts w:cs="Arial"/>
          <w:color w:val="000000"/>
          <w:lang w:val="en"/>
        </w:rPr>
        <w:tab/>
      </w:r>
      <w:r w:rsidRPr="00CF4416">
        <w:rPr>
          <w:rFonts w:cs="Arial"/>
          <w:color w:val="000000"/>
          <w:u w:val="single"/>
          <w:lang w:val="en"/>
        </w:rPr>
        <w:t>(b) The parent shall obtain and provide to the contractor documentation of enrollment in</w:t>
      </w:r>
      <w:r w:rsidR="002819AF" w:rsidRPr="00CF4416">
        <w:rPr>
          <w:rFonts w:cs="Arial"/>
          <w:color w:val="000000"/>
          <w:u w:val="single"/>
          <w:lang w:val="en"/>
        </w:rPr>
        <w:t xml:space="preserve"> either:</w:t>
      </w:r>
      <w:r w:rsidRPr="00CF4416">
        <w:rPr>
          <w:rFonts w:cs="Arial"/>
          <w:color w:val="000000"/>
          <w:u w:val="single"/>
          <w:lang w:val="en"/>
        </w:rPr>
        <w:t xml:space="preserve"> </w:t>
      </w:r>
    </w:p>
    <w:p w14:paraId="20DC9EFE" w14:textId="77777777" w:rsidR="002819AF" w:rsidRPr="00CF4416" w:rsidRDefault="002819AF" w:rsidP="000E3DC9">
      <w:pPr>
        <w:tabs>
          <w:tab w:val="left" w:pos="360"/>
        </w:tabs>
        <w:rPr>
          <w:rFonts w:cs="Arial"/>
          <w:u w:val="single"/>
          <w:lang w:val="en"/>
        </w:rPr>
      </w:pPr>
      <w:r w:rsidRPr="00CF4416">
        <w:rPr>
          <w:rFonts w:cs="Arial"/>
          <w:lang w:val="en"/>
        </w:rPr>
        <w:tab/>
      </w:r>
      <w:r w:rsidRPr="00CF4416">
        <w:rPr>
          <w:rFonts w:cs="Arial"/>
          <w:u w:val="single"/>
          <w:lang w:val="en"/>
        </w:rPr>
        <w:t xml:space="preserve">(1) Classes or courses for English language learner (ELL) or English as a Second Language (ESL); or </w:t>
      </w:r>
    </w:p>
    <w:p w14:paraId="4ACC2ACC" w14:textId="77777777" w:rsidR="0088203D" w:rsidRPr="00CF4416" w:rsidRDefault="002819AF" w:rsidP="000E3DC9">
      <w:pPr>
        <w:shd w:val="clear" w:color="auto" w:fill="FFFFFF" w:themeFill="background1"/>
        <w:tabs>
          <w:tab w:val="left" w:pos="360"/>
        </w:tabs>
        <w:rPr>
          <w:rFonts w:cs="Arial"/>
          <w:color w:val="000000"/>
          <w:u w:val="single"/>
          <w:lang w:val="en"/>
        </w:rPr>
      </w:pPr>
      <w:r w:rsidRPr="00CF4416">
        <w:rPr>
          <w:rFonts w:cs="Arial"/>
          <w:lang w:val="en"/>
        </w:rPr>
        <w:tab/>
      </w:r>
      <w:r w:rsidRPr="00CF4416">
        <w:rPr>
          <w:rFonts w:cs="Arial"/>
          <w:u w:val="single"/>
          <w:lang w:val="en"/>
        </w:rPr>
        <w:t>(2) Classes or courses to attain a high school diploma, a General Education Development (GED), or a High School Equivalency (HSE) certificate.</w:t>
      </w:r>
      <w:r w:rsidRPr="00CF4416">
        <w:rPr>
          <w:rFonts w:cs="Arial"/>
          <w:color w:val="000000"/>
          <w:u w:val="single"/>
          <w:lang w:val="en"/>
        </w:rPr>
        <w:t xml:space="preserve"> </w:t>
      </w:r>
    </w:p>
    <w:p w14:paraId="1592BA9D" w14:textId="77777777" w:rsidR="0088203D" w:rsidRPr="00CF4416" w:rsidRDefault="0088203D" w:rsidP="000E3DC9">
      <w:pPr>
        <w:shd w:val="clear" w:color="auto" w:fill="FFFFFF" w:themeFill="background1"/>
        <w:tabs>
          <w:tab w:val="left" w:pos="360"/>
        </w:tabs>
        <w:rPr>
          <w:rFonts w:eastAsiaTheme="minorHAnsi" w:cs="Arial"/>
          <w:u w:val="single"/>
          <w:lang w:val="en"/>
        </w:rPr>
      </w:pPr>
      <w:r w:rsidRPr="00CF4416">
        <w:rPr>
          <w:rFonts w:cs="Arial"/>
          <w:color w:val="000000"/>
          <w:lang w:val="en"/>
        </w:rPr>
        <w:tab/>
      </w:r>
      <w:r w:rsidRPr="00CF4416">
        <w:rPr>
          <w:rFonts w:cs="Arial"/>
          <w:color w:val="000000"/>
          <w:u w:val="single"/>
          <w:lang w:val="en"/>
        </w:rPr>
        <w:t>(c) The parent shall provide d</w:t>
      </w:r>
      <w:r w:rsidRPr="00CF4416">
        <w:rPr>
          <w:rFonts w:eastAsiaTheme="minorHAnsi" w:cs="Arial"/>
          <w:u w:val="single"/>
          <w:lang w:val="en"/>
        </w:rPr>
        <w:t>ocumentation of the days and hours of enrollment in an educational program, which shall include:</w:t>
      </w:r>
    </w:p>
    <w:p w14:paraId="390DDF18"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The name of the institution that is providing the instruction;</w:t>
      </w:r>
    </w:p>
    <w:p w14:paraId="64346F30"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(2) The parent’s current class schedule that is either an electronic print-out from the educational program or, if unavailable, a document that includes all of the following:</w:t>
      </w:r>
    </w:p>
    <w:p w14:paraId="4A9A6B9D"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(A) The classes in which the parent is currently enrolled;</w:t>
      </w:r>
    </w:p>
    <w:p w14:paraId="211F4472"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(B) The days of the week and times of day of the classes; and</w:t>
      </w:r>
    </w:p>
    <w:p w14:paraId="47919E28"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(C) A registration confirmation from the educational program.</w:t>
      </w:r>
    </w:p>
    <w:p w14:paraId="386D4F14"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(d) The contractor shall determine the days and hours needed per week based on the provided documentation.</w:t>
      </w:r>
    </w:p>
    <w:p w14:paraId="547F9758" w14:textId="77777777" w:rsidR="0088203D" w:rsidRPr="00CF4416" w:rsidRDefault="0088203D" w:rsidP="000E3DC9">
      <w:pPr>
        <w:tabs>
          <w:tab w:val="left" w:pos="360"/>
        </w:tabs>
        <w:rPr>
          <w:rFonts w:cs="Arial"/>
          <w:color w:val="000000"/>
          <w:u w:val="single"/>
          <w:lang w:val="en"/>
        </w:rPr>
      </w:pPr>
      <w:r w:rsidRPr="00CF4416">
        <w:rPr>
          <w:rFonts w:cs="Arial"/>
          <w:color w:val="000000"/>
          <w:lang w:val="en"/>
        </w:rPr>
        <w:tab/>
      </w:r>
      <w:r w:rsidRPr="00CF4416">
        <w:rPr>
          <w:rFonts w:eastAsiaTheme="minorHAnsi" w:cs="Arial"/>
          <w:u w:val="single"/>
          <w:lang w:val="en"/>
        </w:rPr>
        <w:t>(e) Online or televised instructional classes that are unit bearing classes from an accredited training institution shall be counted as class time at one hour a week for each unit. The parent shall provide a copy of the syllabus or other class documentation as applicable. The accrediting body of the training institution shall be among those recognized by the United States Department of Education.</w:t>
      </w:r>
    </w:p>
    <w:p w14:paraId="3DDDE615"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(f) When the parent requests study time, travel time, or both, the contractor shall determine the amount of service time needed based on the documentation provided by the parent.</w:t>
      </w:r>
    </w:p>
    <w:p w14:paraId="04D088AD"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Study time shall be determined based on the following:</w:t>
      </w:r>
    </w:p>
    <w:p w14:paraId="4F180E8B"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(A) When the educational program, on-line, or televised instructional classes are based on academic units, study time is determined at two hours per week per academic unit in which the parent is enrolled. Additional time for studying may be approved by the contractor, on a case-by-case basis, if the parent provides a declaration signed under penalty of perjury as to why the additional time is needed for the specified course(s). Additional time, if approved, shall not exceed one hour per week per academic unit for the specified course(s) in which the parent is enrolled.</w:t>
      </w:r>
    </w:p>
    <w:p w14:paraId="68F2BF17"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(B) When the educational program is not based on academic units, the contractor shall determine the hours approved for study time but in no case may the number of study hours exceed the number of class hours per week.</w:t>
      </w:r>
    </w:p>
    <w:p w14:paraId="4399B1F8" w14:textId="7953270F"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(2) Travel time shall be determined based on the location where the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Theme="minorHAnsi" w:cs="Arial"/>
          <w:u w:val="single"/>
          <w:lang w:val="en"/>
        </w:rPr>
        <w:t xml:space="preserve"> services are provided and the location of the educational program, based on actual travel time needed, not to exceed a maximum of four hours per day.</w:t>
      </w:r>
    </w:p>
    <w:p w14:paraId="7A4D3E0C"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(g) Pursuant to section</w:t>
      </w:r>
      <w:r w:rsidR="0045031A" w:rsidRPr="00CF4416">
        <w:rPr>
          <w:rFonts w:eastAsiaTheme="minorHAnsi" w:cs="Arial"/>
          <w:u w:val="single"/>
          <w:lang w:val="en"/>
        </w:rPr>
        <w:t xml:space="preserve"> 17756</w:t>
      </w:r>
      <w:r w:rsidRPr="00CF4416">
        <w:rPr>
          <w:rFonts w:eastAsiaTheme="minorHAnsi" w:cs="Arial"/>
          <w:u w:val="single"/>
          <w:lang w:val="en"/>
        </w:rPr>
        <w:t xml:space="preserve">, a parent may voluntarily request changes at any time. </w:t>
      </w:r>
    </w:p>
    <w:p w14:paraId="00525317"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(h) At recertification, the continuation of services in an educational program is contingent upon the parent making adequate progress. To document adequate progress for the last enrolled quarter, semester, or training period, as applicable, the parent shall provide documentation from the educational program for which subsidized care is provided demonstrating the following:</w:t>
      </w:r>
    </w:p>
    <w:p w14:paraId="714A4F3A"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In a graded program, achievement of a minimum 2.0 grade point average for the last enrolled quarter, semester, or academic enrollment period; or</w:t>
      </w:r>
    </w:p>
    <w:p w14:paraId="4ACE54EA"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(2) In a non-graded program, passing the program's requirements in at least 50 percent of the classes or meeting the educational institution's standards for making adequate progress.</w:t>
      </w:r>
    </w:p>
    <w:p w14:paraId="689C6BFF"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(i) If at recertification the parent has made adequate progress based on the provided documentation, the certified schedule may be established pursuant to subsections (c), (d)</w:t>
      </w:r>
      <w:r w:rsidR="00DC3EDC" w:rsidRPr="00CF4416">
        <w:rPr>
          <w:rFonts w:eastAsiaTheme="minorHAnsi" w:cs="Arial"/>
          <w:u w:val="single"/>
          <w:lang w:val="en"/>
        </w:rPr>
        <w:t>,</w:t>
      </w:r>
      <w:r w:rsidRPr="00CF4416">
        <w:rPr>
          <w:rFonts w:eastAsiaTheme="minorHAnsi" w:cs="Arial"/>
          <w:u w:val="single"/>
          <w:lang w:val="en"/>
        </w:rPr>
        <w:t xml:space="preserve"> (e)</w:t>
      </w:r>
      <w:r w:rsidR="00DC3EDC" w:rsidRPr="00CF4416">
        <w:rPr>
          <w:rFonts w:eastAsiaTheme="minorHAnsi" w:cs="Arial"/>
          <w:u w:val="single"/>
          <w:lang w:val="en"/>
        </w:rPr>
        <w:t>, and (f)</w:t>
      </w:r>
      <w:r w:rsidRPr="00CF4416">
        <w:rPr>
          <w:rFonts w:eastAsiaTheme="minorHAnsi" w:cs="Arial"/>
          <w:u w:val="single"/>
          <w:lang w:val="en"/>
        </w:rPr>
        <w:t xml:space="preserve">. </w:t>
      </w:r>
    </w:p>
    <w:p w14:paraId="53E8116B"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(j) If at recertification the parent has not made adequate progress pursuant to subsection (h), the parent shall be recertified to receive services for another 12 months. At the conclusion of this 12-month certification period, the parent shall have made adequate progress pursuant to subsection (h) to be recertified for services based on enrollment in an educational program. If the parent has not made adequate progress pursuant to subsection (h), and cannot establish another basis of need for services, the family shall be:</w:t>
      </w:r>
    </w:p>
    <w:p w14:paraId="08F11269"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Disenrolled from services; and</w:t>
      </w:r>
    </w:p>
    <w:p w14:paraId="235C0623" w14:textId="77777777" w:rsidR="0088203D" w:rsidRPr="00CF4416" w:rsidRDefault="0088203D" w:rsidP="000E3DC9">
      <w:pPr>
        <w:tabs>
          <w:tab w:val="clear" w:pos="288"/>
          <w:tab w:val="left" w:pos="270"/>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(2) Once disenrolled, the parent shall be ineligible to be certified for services based on enrollment in educational programs for six months from the date of disenrollment.</w:t>
      </w:r>
    </w:p>
    <w:p w14:paraId="1C6424D7" w14:textId="62C99585" w:rsidR="0088203D" w:rsidRPr="00CF4416" w:rsidRDefault="0088203D" w:rsidP="000E3DC9">
      <w:pPr>
        <w:shd w:val="clear" w:color="auto" w:fill="FFFFFF"/>
        <w:rPr>
          <w:rFonts w:cs="Arial"/>
          <w:color w:val="212121"/>
          <w:u w:val="single"/>
          <w:lang w:val="en"/>
        </w:rPr>
      </w:pPr>
      <w:r w:rsidRPr="00CF4416">
        <w:rPr>
          <w:rFonts w:cs="Arial"/>
          <w:color w:val="212121"/>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321BD7">
        <w:rPr>
          <w:rFonts w:eastAsia="Calibri" w:cs="Arial"/>
          <w:b/>
          <w:u w:val="single"/>
          <w:lang w:val="en"/>
        </w:rPr>
        <w:t>07</w:t>
      </w:r>
      <w:r w:rsidR="002B0E13">
        <w:rPr>
          <w:rFonts w:eastAsia="Calibri" w:cs="Arial"/>
          <w:b/>
          <w:u w:val="single"/>
          <w:lang w:val="en"/>
        </w:rPr>
        <w:t>, 8231</w:t>
      </w:r>
      <w:r w:rsidRPr="00CF4416">
        <w:rPr>
          <w:rFonts w:cs="Arial"/>
          <w:color w:val="212121"/>
          <w:u w:val="single"/>
          <w:lang w:val="en"/>
        </w:rPr>
        <w:t xml:space="preserve"> and </w:t>
      </w:r>
      <w:r w:rsidR="00BC14FE" w:rsidRPr="00BE185B">
        <w:rPr>
          <w:rFonts w:cs="Arial"/>
          <w:b/>
          <w:strike/>
          <w:u w:val="single"/>
          <w:lang w:val="en"/>
        </w:rPr>
        <w:t>8263</w:t>
      </w:r>
      <w:r w:rsidR="00BC14FE">
        <w:rPr>
          <w:rFonts w:cs="Arial"/>
          <w:b/>
          <w:strike/>
          <w:u w:val="single"/>
          <w:lang w:val="en"/>
        </w:rPr>
        <w:t xml:space="preserve"> </w:t>
      </w:r>
      <w:r w:rsidR="00BC14FE">
        <w:rPr>
          <w:rFonts w:cs="Arial"/>
          <w:b/>
          <w:u w:val="single"/>
          <w:lang w:val="en"/>
        </w:rPr>
        <w:t>82</w:t>
      </w:r>
      <w:r w:rsidR="002B0E13">
        <w:rPr>
          <w:rFonts w:cs="Arial"/>
          <w:b/>
          <w:u w:val="single"/>
          <w:lang w:val="en"/>
        </w:rPr>
        <w:t>42</w:t>
      </w:r>
      <w:r w:rsidR="008802A7">
        <w:rPr>
          <w:rFonts w:cs="Arial"/>
          <w:color w:val="212121"/>
          <w:u w:val="single"/>
          <w:lang w:val="en"/>
        </w:rPr>
        <w:t xml:space="preserve">, </w:t>
      </w:r>
      <w:r w:rsidRPr="00CF4416">
        <w:rPr>
          <w:rFonts w:cs="Arial"/>
          <w:color w:val="212121"/>
          <w:u w:val="single"/>
          <w:lang w:val="en"/>
        </w:rPr>
        <w:t xml:space="preserve">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321BD7">
        <w:rPr>
          <w:rFonts w:eastAsia="Calibri" w:cs="Arial"/>
          <w:b/>
          <w:u w:val="single"/>
          <w:lang w:val="en"/>
        </w:rPr>
        <w:t>08</w:t>
      </w:r>
      <w:r w:rsidRPr="00CF4416">
        <w:rPr>
          <w:rFonts w:cs="Arial"/>
          <w:color w:val="212121"/>
          <w:u w:val="single"/>
          <w:lang w:val="en"/>
        </w:rPr>
        <w:t xml:space="preserve"> and </w:t>
      </w:r>
      <w:r w:rsidR="00BC14FE" w:rsidRPr="00BE185B">
        <w:rPr>
          <w:rFonts w:cs="Arial"/>
          <w:b/>
          <w:strike/>
          <w:u w:val="single"/>
          <w:lang w:val="en"/>
        </w:rPr>
        <w:t>8263</w:t>
      </w:r>
      <w:r w:rsidR="00BC14FE">
        <w:rPr>
          <w:rFonts w:cs="Arial"/>
          <w:b/>
          <w:strike/>
          <w:u w:val="single"/>
          <w:lang w:val="en"/>
        </w:rPr>
        <w:t xml:space="preserve"> </w:t>
      </w:r>
      <w:r w:rsidR="00BC14FE">
        <w:rPr>
          <w:rFonts w:cs="Arial"/>
          <w:b/>
          <w:u w:val="single"/>
          <w:lang w:val="en"/>
        </w:rPr>
        <w:t>82</w:t>
      </w:r>
      <w:r w:rsidR="00321BD7">
        <w:rPr>
          <w:rFonts w:cs="Arial"/>
          <w:b/>
          <w:u w:val="single"/>
          <w:lang w:val="en"/>
        </w:rPr>
        <w:t>31</w:t>
      </w:r>
      <w:r w:rsidRPr="00CF4416">
        <w:rPr>
          <w:rFonts w:cs="Arial"/>
          <w:color w:val="212121"/>
          <w:u w:val="single"/>
          <w:lang w:val="en"/>
        </w:rPr>
        <w:t>, Education Code.</w:t>
      </w:r>
    </w:p>
    <w:p w14:paraId="48E60174" w14:textId="77777777" w:rsidR="0088203D" w:rsidRPr="00CF4416" w:rsidRDefault="0088203D" w:rsidP="000E3DC9">
      <w:pPr>
        <w:shd w:val="clear" w:color="auto" w:fill="FFFFFF"/>
        <w:rPr>
          <w:rFonts w:cs="Arial"/>
          <w:color w:val="212121"/>
          <w:u w:val="single"/>
          <w:lang w:val="en"/>
        </w:rPr>
      </w:pPr>
    </w:p>
    <w:p w14:paraId="3AD2A591" w14:textId="77777777" w:rsidR="0088203D" w:rsidRPr="00CF4416" w:rsidRDefault="0088203D" w:rsidP="003E7153">
      <w:pPr>
        <w:pStyle w:val="Heading4"/>
        <w:rPr>
          <w:rFonts w:eastAsiaTheme="minorEastAsia"/>
          <w:lang w:val="en"/>
        </w:rPr>
      </w:pPr>
      <w:r w:rsidRPr="00CF4416">
        <w:rPr>
          <w:rFonts w:eastAsiaTheme="minorEastAsia"/>
          <w:lang w:val="en"/>
        </w:rPr>
        <w:t>§ 1776</w:t>
      </w:r>
      <w:r w:rsidR="00A77C16" w:rsidRPr="00CF4416">
        <w:rPr>
          <w:rFonts w:eastAsiaTheme="minorEastAsia"/>
          <w:lang w:val="en"/>
        </w:rPr>
        <w:t>8</w:t>
      </w:r>
      <w:r w:rsidRPr="00CF4416">
        <w:rPr>
          <w:rFonts w:eastAsiaTheme="minorEastAsia"/>
          <w:lang w:val="en"/>
        </w:rPr>
        <w:t>. Documentation of Need</w:t>
      </w:r>
      <w:r w:rsidR="71B08DD5" w:rsidRPr="00CF4416">
        <w:rPr>
          <w:rFonts w:eastAsiaTheme="minorEastAsia"/>
          <w:lang w:val="en"/>
        </w:rPr>
        <w:t xml:space="preserve"> for Full-</w:t>
      </w:r>
      <w:r w:rsidR="00AD6FE3" w:rsidRPr="00CF4416">
        <w:rPr>
          <w:rFonts w:eastAsiaTheme="minorEastAsia"/>
          <w:lang w:val="en"/>
        </w:rPr>
        <w:t>D</w:t>
      </w:r>
      <w:r w:rsidR="71B08DD5" w:rsidRPr="00CF4416">
        <w:rPr>
          <w:rFonts w:eastAsiaTheme="minorEastAsia"/>
          <w:lang w:val="en"/>
        </w:rPr>
        <w:t>ay CSPP</w:t>
      </w:r>
      <w:r w:rsidRPr="00CF4416">
        <w:rPr>
          <w:rFonts w:eastAsiaTheme="minorEastAsia"/>
          <w:lang w:val="en"/>
        </w:rPr>
        <w:t>: Vocational; Service Limitations</w:t>
      </w:r>
      <w:r w:rsidR="00A77C16" w:rsidRPr="00CF4416">
        <w:rPr>
          <w:rFonts w:eastAsiaTheme="minorEastAsia"/>
          <w:lang w:val="en"/>
        </w:rPr>
        <w:t>.</w:t>
      </w:r>
    </w:p>
    <w:p w14:paraId="3E269121" w14:textId="4744683E" w:rsidR="0088203D" w:rsidRPr="00CF4416" w:rsidRDefault="0088203D" w:rsidP="000E3DC9">
      <w:pPr>
        <w:tabs>
          <w:tab w:val="left" w:pos="360"/>
        </w:tabs>
        <w:rPr>
          <w:rFonts w:cs="Arial"/>
          <w:color w:val="212121"/>
          <w:u w:val="single"/>
        </w:rPr>
      </w:pPr>
      <w:r w:rsidRPr="00CF4416">
        <w:rPr>
          <w:rFonts w:eastAsiaTheme="minorHAnsi" w:cs="Arial"/>
          <w:lang w:val="en"/>
        </w:rPr>
        <w:tab/>
      </w:r>
      <w:r w:rsidRPr="00CF4416">
        <w:rPr>
          <w:rFonts w:cs="Arial"/>
          <w:color w:val="212121"/>
          <w:u w:val="single"/>
        </w:rPr>
        <w:t>(a) If the basis of need as stated on the application for services is vocational training as defined in section</w:t>
      </w:r>
      <w:r w:rsidR="0045031A" w:rsidRPr="00CF4416">
        <w:rPr>
          <w:rFonts w:cs="Arial"/>
          <w:color w:val="212121"/>
          <w:u w:val="single"/>
        </w:rPr>
        <w:t xml:space="preserve"> 17700,</w:t>
      </w:r>
      <w:r w:rsidRPr="00CF4416">
        <w:rPr>
          <w:rFonts w:cs="Arial"/>
          <w:color w:val="212121"/>
          <w:u w:val="single"/>
        </w:rPr>
        <w:t xml:space="preserve">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cs="Arial"/>
          <w:color w:val="212121"/>
          <w:u w:val="single"/>
        </w:rPr>
        <w:t xml:space="preserve"> services shall be limited in total, to whichever occurs first:</w:t>
      </w:r>
    </w:p>
    <w:p w14:paraId="689A7694" w14:textId="77777777" w:rsidR="0088203D" w:rsidRPr="00CF4416" w:rsidRDefault="0088203D" w:rsidP="000E3DC9">
      <w:pPr>
        <w:tabs>
          <w:tab w:val="left" w:pos="360"/>
        </w:tabs>
        <w:rPr>
          <w:rFonts w:cs="Arial"/>
          <w:color w:val="212121"/>
          <w:u w:val="single"/>
        </w:rPr>
      </w:pPr>
      <w:r w:rsidRPr="00CF4416">
        <w:rPr>
          <w:rFonts w:cs="Arial"/>
          <w:color w:val="212121"/>
        </w:rPr>
        <w:tab/>
      </w:r>
      <w:r w:rsidRPr="00CF4416">
        <w:rPr>
          <w:rFonts w:cs="Arial"/>
          <w:color w:val="212121"/>
          <w:u w:val="single"/>
        </w:rPr>
        <w:t>(1) Six years from the initiation of services based on need for vocational training; or</w:t>
      </w:r>
    </w:p>
    <w:p w14:paraId="08C3F292" w14:textId="77777777" w:rsidR="0088203D" w:rsidRPr="00CF4416" w:rsidRDefault="0088203D" w:rsidP="000E3DC9">
      <w:pPr>
        <w:tabs>
          <w:tab w:val="left" w:pos="360"/>
        </w:tabs>
        <w:rPr>
          <w:rFonts w:cs="Arial"/>
          <w:color w:val="212121"/>
          <w:u w:val="single"/>
        </w:rPr>
      </w:pPr>
      <w:r w:rsidRPr="00CF4416">
        <w:rPr>
          <w:rFonts w:cs="Arial"/>
          <w:color w:val="212121"/>
        </w:rPr>
        <w:tab/>
      </w:r>
      <w:r w:rsidRPr="00CF4416">
        <w:rPr>
          <w:rFonts w:cs="Arial"/>
          <w:color w:val="212121"/>
          <w:u w:val="single"/>
        </w:rPr>
        <w:t>(2) Twenty-four semester units, or the equivalent, after the attainment of a Bachelor's Degree.</w:t>
      </w:r>
    </w:p>
    <w:p w14:paraId="603D869B"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(b) The service limitations specified in subsection (a) shall not apply in the following instances:</w:t>
      </w:r>
    </w:p>
    <w:p w14:paraId="3361D1A9"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When a parent is receiving services from a program operating pursuant to Education Code section 66060;</w:t>
      </w:r>
    </w:p>
    <w:p w14:paraId="4AB502B5"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(2) When a parent is attending vocational training and is participating in rehabilitation services through the California Department of Rehabilitation; or</w:t>
      </w:r>
    </w:p>
    <w:p w14:paraId="1D35AA14"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(3) When a parent is attending retraining services available through the California Employment Development Department or its contractors due to a business closure or mass layoff.</w:t>
      </w:r>
    </w:p>
    <w:p w14:paraId="2ECA9051" w14:textId="77777777" w:rsidR="0088203D" w:rsidRPr="00CF4416" w:rsidRDefault="0088203D" w:rsidP="000E3DC9">
      <w:pPr>
        <w:tabs>
          <w:tab w:val="left" w:pos="360"/>
        </w:tabs>
        <w:rPr>
          <w:rFonts w:cs="Arial"/>
          <w:color w:val="212121"/>
          <w:u w:val="single"/>
        </w:rPr>
      </w:pPr>
      <w:r w:rsidRPr="00CF4416">
        <w:rPr>
          <w:rFonts w:eastAsiaTheme="minorHAnsi" w:cs="Arial"/>
          <w:lang w:val="en"/>
        </w:rPr>
        <w:tab/>
      </w:r>
      <w:r w:rsidRPr="00CF4416">
        <w:rPr>
          <w:rFonts w:eastAsiaTheme="minorHAnsi" w:cs="Arial"/>
          <w:u w:val="single"/>
          <w:lang w:val="en"/>
        </w:rPr>
        <w:t xml:space="preserve">(c) </w:t>
      </w:r>
      <w:r w:rsidRPr="00CF4416">
        <w:rPr>
          <w:rFonts w:cs="Arial"/>
          <w:color w:val="212121"/>
          <w:u w:val="single"/>
        </w:rPr>
        <w:t>The parent shall provide documentation of the days and hours of vocational training, which shall include:</w:t>
      </w:r>
    </w:p>
    <w:p w14:paraId="2C0F3F1B" w14:textId="77777777" w:rsidR="0088203D" w:rsidRPr="00CF4416" w:rsidRDefault="0088203D" w:rsidP="000E3DC9">
      <w:pPr>
        <w:tabs>
          <w:tab w:val="left" w:pos="360"/>
        </w:tabs>
        <w:rPr>
          <w:rFonts w:cs="Arial"/>
          <w:color w:val="212121"/>
          <w:u w:val="single"/>
        </w:rPr>
      </w:pPr>
      <w:r w:rsidRPr="00CF4416">
        <w:rPr>
          <w:rFonts w:cs="Arial"/>
          <w:color w:val="212121"/>
        </w:rPr>
        <w:tab/>
      </w:r>
      <w:r w:rsidRPr="00CF4416">
        <w:rPr>
          <w:rFonts w:cs="Arial"/>
          <w:color w:val="212121"/>
          <w:u w:val="single"/>
        </w:rPr>
        <w:t>(1) The name of the training institution that is providing the vocational training;</w:t>
      </w:r>
    </w:p>
    <w:p w14:paraId="5FF4B3D1" w14:textId="77777777" w:rsidR="0088203D" w:rsidRPr="00CF4416" w:rsidRDefault="0088203D" w:rsidP="000E3DC9">
      <w:pPr>
        <w:tabs>
          <w:tab w:val="left" w:pos="360"/>
        </w:tabs>
        <w:rPr>
          <w:rFonts w:cs="Arial"/>
          <w:color w:val="212121"/>
          <w:u w:val="single"/>
        </w:rPr>
      </w:pPr>
      <w:r w:rsidRPr="00CF4416">
        <w:rPr>
          <w:rFonts w:cs="Arial"/>
          <w:color w:val="212121"/>
        </w:rPr>
        <w:tab/>
      </w:r>
      <w:r w:rsidRPr="00CF4416">
        <w:rPr>
          <w:rFonts w:cs="Arial"/>
          <w:color w:val="212121"/>
          <w:u w:val="single"/>
        </w:rPr>
        <w:t>(2) The parent’s current class schedule that is either an electronic print-out from the training institution or, if unavailable, a document that includes all of the following:</w:t>
      </w:r>
    </w:p>
    <w:p w14:paraId="49A33DEE" w14:textId="77777777" w:rsidR="0088203D" w:rsidRPr="00CF4416" w:rsidRDefault="0088203D" w:rsidP="000E3DC9">
      <w:pPr>
        <w:tabs>
          <w:tab w:val="left" w:pos="360"/>
        </w:tabs>
        <w:rPr>
          <w:rFonts w:cs="Arial"/>
          <w:color w:val="212121"/>
          <w:u w:val="single"/>
        </w:rPr>
      </w:pPr>
      <w:r w:rsidRPr="00CF4416">
        <w:rPr>
          <w:rFonts w:cs="Arial"/>
          <w:color w:val="212121"/>
        </w:rPr>
        <w:tab/>
      </w:r>
      <w:r w:rsidRPr="00CF4416">
        <w:rPr>
          <w:rFonts w:cs="Arial"/>
          <w:color w:val="212121"/>
          <w:u w:val="single"/>
        </w:rPr>
        <w:t>(A) The classes in which the parent is currently enrolled;</w:t>
      </w:r>
    </w:p>
    <w:p w14:paraId="168BA79C" w14:textId="77777777" w:rsidR="0088203D" w:rsidRPr="00CF4416" w:rsidRDefault="0088203D" w:rsidP="000E3DC9">
      <w:pPr>
        <w:tabs>
          <w:tab w:val="left" w:pos="360"/>
        </w:tabs>
        <w:rPr>
          <w:rFonts w:cs="Arial"/>
          <w:color w:val="212121"/>
          <w:u w:val="single"/>
        </w:rPr>
      </w:pPr>
      <w:r w:rsidRPr="00CF4416">
        <w:rPr>
          <w:rFonts w:cs="Arial"/>
          <w:color w:val="212121"/>
        </w:rPr>
        <w:tab/>
      </w:r>
      <w:r w:rsidRPr="00CF4416">
        <w:rPr>
          <w:rFonts w:cs="Arial"/>
          <w:color w:val="212121"/>
          <w:u w:val="single"/>
        </w:rPr>
        <w:t>(B) The days of the week and times of day of the classes; and</w:t>
      </w:r>
    </w:p>
    <w:p w14:paraId="06A9BE7A" w14:textId="77777777" w:rsidR="0088203D" w:rsidRPr="00CF4416" w:rsidRDefault="0088203D" w:rsidP="000E3DC9">
      <w:pPr>
        <w:tabs>
          <w:tab w:val="left" w:pos="360"/>
        </w:tabs>
        <w:rPr>
          <w:rFonts w:cs="Arial"/>
          <w:color w:val="212121"/>
          <w:u w:val="single"/>
        </w:rPr>
      </w:pPr>
      <w:r w:rsidRPr="00CF4416">
        <w:rPr>
          <w:rFonts w:cs="Arial"/>
          <w:color w:val="212121"/>
        </w:rPr>
        <w:tab/>
      </w:r>
      <w:r w:rsidRPr="00CF4416">
        <w:rPr>
          <w:rFonts w:cs="Arial"/>
          <w:color w:val="212121"/>
          <w:u w:val="single"/>
        </w:rPr>
        <w:t>(C) The signature or stamp of the training institution's registrar.</w:t>
      </w:r>
    </w:p>
    <w:p w14:paraId="38FD07A4" w14:textId="77777777" w:rsidR="0088203D" w:rsidRPr="00CF4416" w:rsidRDefault="0088203D" w:rsidP="000E3DC9">
      <w:pPr>
        <w:tabs>
          <w:tab w:val="left" w:pos="360"/>
        </w:tabs>
        <w:rPr>
          <w:rFonts w:cs="Arial"/>
          <w:color w:val="212121"/>
          <w:u w:val="single"/>
        </w:rPr>
      </w:pPr>
      <w:r w:rsidRPr="00CF4416">
        <w:rPr>
          <w:rFonts w:cs="Arial"/>
          <w:color w:val="212121"/>
        </w:rPr>
        <w:tab/>
      </w:r>
      <w:r w:rsidRPr="00CF4416">
        <w:rPr>
          <w:rFonts w:cs="Arial"/>
          <w:color w:val="212121"/>
          <w:u w:val="single"/>
        </w:rPr>
        <w:t>(d) The contractor shall determine the days and hours needed per week based on the provided documentation. The contractor may request that the parent provide additional information from the training institution describing the classes.</w:t>
      </w:r>
    </w:p>
    <w:p w14:paraId="5E1AF6B1" w14:textId="77777777" w:rsidR="0088203D" w:rsidRPr="00CF4416" w:rsidRDefault="0088203D" w:rsidP="000E3DC9">
      <w:pPr>
        <w:tabs>
          <w:tab w:val="left" w:pos="360"/>
        </w:tabs>
        <w:rPr>
          <w:rFonts w:cs="Arial"/>
          <w:color w:val="212121"/>
          <w:u w:val="single"/>
        </w:rPr>
      </w:pPr>
      <w:r w:rsidRPr="00CF4416">
        <w:rPr>
          <w:rFonts w:cs="Arial"/>
          <w:color w:val="212121"/>
        </w:rPr>
        <w:tab/>
      </w:r>
      <w:r w:rsidRPr="00CF4416">
        <w:rPr>
          <w:rFonts w:cs="Arial"/>
          <w:color w:val="212121"/>
          <w:u w:val="single"/>
        </w:rPr>
        <w:t>(e) On-line or televised instructional classes that are unit bearing classes from an accredited training institution shall be counted as class time at one hour a week for each unit. The parent shall provide a copy of the syllabus or other class documentation, as applicable. The accrediting body of the training institution shall be among those recognized by the United States Department of Education.</w:t>
      </w:r>
    </w:p>
    <w:p w14:paraId="4B76D584" w14:textId="77777777" w:rsidR="0088203D" w:rsidRPr="00CF4416" w:rsidRDefault="0088203D" w:rsidP="000E3DC9">
      <w:pPr>
        <w:tabs>
          <w:tab w:val="left" w:pos="360"/>
        </w:tabs>
        <w:rPr>
          <w:rFonts w:cs="Arial"/>
          <w:strike/>
          <w:color w:val="212121"/>
          <w:u w:val="single"/>
        </w:rPr>
      </w:pPr>
      <w:r w:rsidRPr="00CF4416">
        <w:rPr>
          <w:rFonts w:cs="Arial"/>
          <w:color w:val="212121"/>
        </w:rPr>
        <w:tab/>
      </w:r>
      <w:r w:rsidRPr="00CF4416">
        <w:rPr>
          <w:rFonts w:cs="Arial"/>
          <w:color w:val="212121"/>
          <w:u w:val="single"/>
        </w:rPr>
        <w:t>(f)</w:t>
      </w:r>
      <w:r w:rsidR="58109791" w:rsidRPr="00CF4416">
        <w:rPr>
          <w:rFonts w:cs="Arial"/>
          <w:color w:val="212121"/>
          <w:u w:val="single"/>
        </w:rPr>
        <w:t xml:space="preserve"> </w:t>
      </w:r>
      <w:r w:rsidRPr="00CF4416">
        <w:rPr>
          <w:rFonts w:cs="Arial"/>
          <w:color w:val="212121"/>
          <w:u w:val="single"/>
        </w:rPr>
        <w:t>When a parent requests study time, travel time, or both, the contractor shall determine the amount of service</w:t>
      </w:r>
      <w:r w:rsidRPr="00CF4416">
        <w:rPr>
          <w:rFonts w:cs="Arial"/>
          <w:strike/>
          <w:color w:val="212121"/>
          <w:u w:val="single"/>
        </w:rPr>
        <w:t>s</w:t>
      </w:r>
      <w:r w:rsidRPr="00CF4416">
        <w:rPr>
          <w:rFonts w:cs="Arial"/>
          <w:color w:val="212121"/>
          <w:u w:val="single"/>
        </w:rPr>
        <w:t xml:space="preserve"> time needed based on the documentation provided by the parent.</w:t>
      </w:r>
    </w:p>
    <w:p w14:paraId="28EA1467" w14:textId="77777777" w:rsidR="0088203D" w:rsidRPr="00CF4416" w:rsidRDefault="0088203D" w:rsidP="000E3DC9">
      <w:pPr>
        <w:tabs>
          <w:tab w:val="left" w:pos="360"/>
        </w:tabs>
        <w:rPr>
          <w:rFonts w:cs="Arial"/>
          <w:strike/>
          <w:color w:val="212121"/>
          <w:u w:val="single"/>
        </w:rPr>
      </w:pPr>
      <w:r w:rsidRPr="00CF4416">
        <w:rPr>
          <w:rFonts w:cs="Arial"/>
          <w:color w:val="212121"/>
        </w:rPr>
        <w:tab/>
      </w:r>
      <w:r w:rsidRPr="00CF4416">
        <w:rPr>
          <w:rFonts w:cs="Arial"/>
          <w:color w:val="212121"/>
          <w:u w:val="single"/>
        </w:rPr>
        <w:t>(1) Study time shall be determined by the following:</w:t>
      </w:r>
    </w:p>
    <w:p w14:paraId="371D7907"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(A) When the vocational training, on-line, or televised instructional classes are based on academic units, study time is determined at two hours per week per academic unit in which the parent is enrolled. Additional time for studying may be approved by the contractor, on a case-by-case basis, if the parent provides a declaration signed under penalty of perjury as to why the additional time is needed for the specified course(s). Additional time, if approved, shall not exceed one hour per week per academic unit for the specified course(s) in which the parent is enrolled.</w:t>
      </w:r>
    </w:p>
    <w:p w14:paraId="00B8D192"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(B) When the vocational training is not based on academic units, the contractor shall determine the hours approved for study time but in no case may the study hours exceed the number of class hours per week.</w:t>
      </w:r>
    </w:p>
    <w:p w14:paraId="4D4C8137" w14:textId="64F73498"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(2)</w:t>
      </w:r>
      <w:r w:rsidRPr="00CF4416">
        <w:rPr>
          <w:rFonts w:cs="Arial"/>
          <w:color w:val="212121"/>
          <w:u w:val="single"/>
        </w:rPr>
        <w:t xml:space="preserve"> Travel </w:t>
      </w:r>
      <w:r w:rsidRPr="00CF4416">
        <w:rPr>
          <w:rFonts w:eastAsiaTheme="minorHAnsi" w:cs="Arial"/>
          <w:u w:val="single"/>
          <w:lang w:val="en"/>
        </w:rPr>
        <w:t xml:space="preserve">time shall be determined based on the location where the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Theme="minorHAnsi" w:cs="Arial"/>
          <w:u w:val="single"/>
          <w:lang w:val="en"/>
        </w:rPr>
        <w:t xml:space="preserve"> services are provided and the training location, of the vocational program, based on actual travel time needed, not to exceed a maximum of four hours per day.</w:t>
      </w:r>
    </w:p>
    <w:p w14:paraId="0B05F726"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(g) Pursuant to section</w:t>
      </w:r>
      <w:r w:rsidR="009372D0" w:rsidRPr="00CF4416">
        <w:rPr>
          <w:rFonts w:eastAsiaTheme="minorHAnsi" w:cs="Arial"/>
          <w:u w:val="single"/>
          <w:lang w:val="en"/>
        </w:rPr>
        <w:t xml:space="preserve"> 17756</w:t>
      </w:r>
      <w:r w:rsidRPr="00CF4416">
        <w:rPr>
          <w:rFonts w:eastAsiaTheme="minorHAnsi" w:cs="Arial"/>
          <w:u w:val="single"/>
          <w:lang w:val="en"/>
        </w:rPr>
        <w:t xml:space="preserve">, a parent may voluntarily request changes at any time. </w:t>
      </w:r>
    </w:p>
    <w:p w14:paraId="7EE7156A" w14:textId="77777777" w:rsidR="0088203D" w:rsidRPr="00CF4416" w:rsidRDefault="0088203D" w:rsidP="000E3DC9">
      <w:pPr>
        <w:tabs>
          <w:tab w:val="left" w:pos="360"/>
        </w:tabs>
        <w:rPr>
          <w:rFonts w:cs="Arial"/>
          <w:color w:val="212121"/>
          <w:u w:val="single"/>
        </w:rPr>
      </w:pPr>
      <w:r w:rsidRPr="00CF4416">
        <w:rPr>
          <w:rFonts w:eastAsiaTheme="minorHAnsi" w:cs="Arial"/>
          <w:lang w:val="en"/>
        </w:rPr>
        <w:tab/>
      </w:r>
      <w:r w:rsidRPr="00CF4416">
        <w:rPr>
          <w:rFonts w:cs="Arial"/>
          <w:color w:val="212121"/>
          <w:u w:val="single"/>
        </w:rPr>
        <w:t>(h)</w:t>
      </w:r>
      <w:r w:rsidR="009372D0" w:rsidRPr="00CF4416">
        <w:rPr>
          <w:rFonts w:cs="Arial"/>
          <w:color w:val="212121"/>
          <w:u w:val="single"/>
        </w:rPr>
        <w:t xml:space="preserve"> </w:t>
      </w:r>
      <w:r w:rsidRPr="00CF4416">
        <w:rPr>
          <w:rFonts w:cs="Arial"/>
          <w:color w:val="212121"/>
          <w:u w:val="single"/>
        </w:rPr>
        <w:t>At recertification, the continuation of services for vocational training is contingent upon the parent making adequate progress. To document adequate progress for the last enrolled quarter, semester, or training period, as applicable, the parent shall provide documentation from the college classes, technical school, or apprenticeship for which subsidized care is provided demonstrating the following:</w:t>
      </w:r>
    </w:p>
    <w:p w14:paraId="022D6E96" w14:textId="77777777" w:rsidR="0088203D" w:rsidRPr="00CF4416" w:rsidRDefault="0088203D" w:rsidP="000E3DC9">
      <w:pPr>
        <w:tabs>
          <w:tab w:val="left" w:pos="360"/>
        </w:tabs>
        <w:rPr>
          <w:rFonts w:cs="Arial"/>
          <w:color w:val="212121"/>
          <w:u w:val="single"/>
        </w:rPr>
      </w:pPr>
      <w:r w:rsidRPr="00CF4416">
        <w:rPr>
          <w:rFonts w:cs="Arial"/>
          <w:color w:val="212121"/>
        </w:rPr>
        <w:tab/>
      </w:r>
      <w:r w:rsidRPr="00CF4416">
        <w:rPr>
          <w:rFonts w:cs="Arial"/>
          <w:color w:val="212121"/>
          <w:u w:val="single"/>
        </w:rPr>
        <w:t>(1) In a graded program, achievement of a minimum 2.0 grade point average for the last enrolled quarter, semester, or academic enrollment period; or</w:t>
      </w:r>
    </w:p>
    <w:p w14:paraId="23F81356" w14:textId="77777777" w:rsidR="0088203D" w:rsidRPr="00CF4416" w:rsidRDefault="0088203D" w:rsidP="000E3DC9">
      <w:pPr>
        <w:tabs>
          <w:tab w:val="left" w:pos="360"/>
        </w:tabs>
        <w:rPr>
          <w:rFonts w:cs="Arial"/>
          <w:color w:val="212121"/>
          <w:u w:val="single"/>
        </w:rPr>
      </w:pPr>
      <w:r w:rsidRPr="00CF4416">
        <w:rPr>
          <w:rFonts w:cs="Arial"/>
          <w:color w:val="212121"/>
        </w:rPr>
        <w:tab/>
      </w:r>
      <w:r w:rsidRPr="00CF4416">
        <w:rPr>
          <w:rFonts w:cs="Arial"/>
          <w:color w:val="212121"/>
          <w:u w:val="single"/>
        </w:rPr>
        <w:t>(2) In a non-graded program, passing the program's requirements in at least 50 percent of the classes or meeting the training institution's standard for making adequate progress.</w:t>
      </w:r>
    </w:p>
    <w:p w14:paraId="7F0A8F7A"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(i) If at recertification the parent has made adequate progress based on the provided documentation, the certified schedule may be established pursuant to subsections (c)</w:t>
      </w:r>
      <w:r w:rsidR="00141776" w:rsidRPr="00CF4416">
        <w:rPr>
          <w:rFonts w:eastAsiaTheme="minorHAnsi" w:cs="Arial"/>
          <w:u w:val="single"/>
          <w:lang w:val="en"/>
        </w:rPr>
        <w:t>, (d), (e),</w:t>
      </w:r>
      <w:r w:rsidRPr="00CF4416">
        <w:rPr>
          <w:rFonts w:eastAsiaTheme="minorHAnsi" w:cs="Arial"/>
          <w:u w:val="single"/>
          <w:lang w:val="en"/>
        </w:rPr>
        <w:t xml:space="preserve"> and (</w:t>
      </w:r>
      <w:r w:rsidR="00141776" w:rsidRPr="00CF4416">
        <w:rPr>
          <w:rFonts w:eastAsiaTheme="minorHAnsi" w:cs="Arial"/>
          <w:u w:val="single"/>
          <w:lang w:val="en"/>
        </w:rPr>
        <w:t>f</w:t>
      </w:r>
      <w:r w:rsidRPr="00CF4416">
        <w:rPr>
          <w:rFonts w:eastAsiaTheme="minorHAnsi" w:cs="Arial"/>
          <w:u w:val="single"/>
          <w:lang w:val="en"/>
        </w:rPr>
        <w:t xml:space="preserve">). </w:t>
      </w:r>
    </w:p>
    <w:p w14:paraId="532F25DE"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(j) If at recertification the parent has not made adequate progress pursuant to subsection (h), the parent shall be recertified for services for another 12 months. At the conclusion of this 12-month certification period, the parent shall have made adequate progress pursuant to subsection (h). If the parent has not made adequate progress pursuant to subsection (h), and cannot establish another basis of need for services, the family shall be:</w:t>
      </w:r>
    </w:p>
    <w:p w14:paraId="52CC9AE0"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Disenrolled from services; and</w:t>
      </w:r>
    </w:p>
    <w:p w14:paraId="0E5E6C6E" w14:textId="77777777" w:rsidR="0088203D" w:rsidRPr="00CF4416" w:rsidRDefault="0088203D"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 xml:space="preserve">(2) Once disenrolled, the parent shall be ineligible to be certified for services based on </w:t>
      </w:r>
      <w:r w:rsidR="6508D214" w:rsidRPr="00CF4416">
        <w:rPr>
          <w:rFonts w:eastAsiaTheme="minorEastAsia" w:cs="Arial"/>
          <w:u w:val="single"/>
          <w:lang w:val="en"/>
        </w:rPr>
        <w:t xml:space="preserve">participation </w:t>
      </w:r>
      <w:r w:rsidRPr="00CF4416">
        <w:rPr>
          <w:rFonts w:eastAsiaTheme="minorEastAsia" w:cs="Arial"/>
          <w:u w:val="single"/>
          <w:lang w:val="en"/>
        </w:rPr>
        <w:t>in vocational training for six months from the date of disenrollment.</w:t>
      </w:r>
    </w:p>
    <w:p w14:paraId="57725E66" w14:textId="71320DDE" w:rsidR="0088203D" w:rsidRPr="00CF4416" w:rsidRDefault="0088203D" w:rsidP="000E3DC9">
      <w:pPr>
        <w:tabs>
          <w:tab w:val="left" w:pos="360"/>
        </w:tabs>
        <w:rPr>
          <w:rFonts w:cs="Arial"/>
          <w:color w:val="212121"/>
          <w:u w:val="single"/>
        </w:rPr>
      </w:pPr>
      <w:r w:rsidRPr="00CF4416">
        <w:rPr>
          <w:rFonts w:cs="Arial"/>
          <w:color w:val="212121"/>
          <w:u w:val="single"/>
        </w:rPr>
        <w:t>N</w:t>
      </w:r>
      <w:r w:rsidR="00BE4F22" w:rsidRPr="00CF4416">
        <w:rPr>
          <w:rFonts w:cs="Arial"/>
          <w:color w:val="212121"/>
          <w:u w:val="single"/>
        </w:rPr>
        <w:t>OTE</w:t>
      </w:r>
      <w:r w:rsidRPr="00CF4416">
        <w:rPr>
          <w:rFonts w:cs="Arial"/>
          <w:color w:val="212121"/>
          <w:u w:val="single"/>
        </w:rPr>
        <w:t xml:space="preserv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321BD7">
        <w:rPr>
          <w:rFonts w:eastAsia="Calibri" w:cs="Arial"/>
          <w:b/>
          <w:u w:val="single"/>
          <w:lang w:val="en"/>
        </w:rPr>
        <w:t>07</w:t>
      </w:r>
      <w:r w:rsidRPr="00CF4416">
        <w:rPr>
          <w:rFonts w:cs="Arial"/>
          <w:color w:val="212121"/>
          <w:u w:val="single"/>
        </w:rPr>
        <w:t xml:space="preserve">, </w:t>
      </w:r>
      <w:r w:rsidR="00BC14FE" w:rsidRPr="00BE185B">
        <w:rPr>
          <w:rFonts w:cs="Arial"/>
          <w:b/>
          <w:strike/>
          <w:u w:val="single"/>
          <w:lang w:val="en"/>
        </w:rPr>
        <w:t>8263</w:t>
      </w:r>
      <w:r w:rsidR="00BC14FE">
        <w:rPr>
          <w:rFonts w:cs="Arial"/>
          <w:b/>
          <w:strike/>
          <w:u w:val="single"/>
          <w:lang w:val="en"/>
        </w:rPr>
        <w:t xml:space="preserve"> </w:t>
      </w:r>
      <w:r w:rsidR="00BC14FE">
        <w:rPr>
          <w:rFonts w:cs="Arial"/>
          <w:b/>
          <w:u w:val="single"/>
          <w:lang w:val="en"/>
        </w:rPr>
        <w:t>82</w:t>
      </w:r>
      <w:r w:rsidR="00321BD7">
        <w:rPr>
          <w:rFonts w:cs="Arial"/>
          <w:b/>
          <w:u w:val="single"/>
          <w:lang w:val="en"/>
        </w:rPr>
        <w:t>31</w:t>
      </w:r>
      <w:r w:rsidRPr="00CF4416">
        <w:rPr>
          <w:rFonts w:cs="Arial"/>
          <w:color w:val="212121"/>
          <w:u w:val="single"/>
        </w:rPr>
        <w:t xml:space="preserve"> and </w:t>
      </w:r>
      <w:r w:rsidR="00BA41C3" w:rsidRPr="00BA41C3">
        <w:rPr>
          <w:rFonts w:eastAsia="Arial" w:cs="Arial"/>
          <w:b/>
          <w:strike/>
          <w:u w:val="single"/>
        </w:rPr>
        <w:t>8265</w:t>
      </w:r>
      <w:r w:rsidR="00BA41C3">
        <w:rPr>
          <w:rFonts w:eastAsia="Arial" w:cs="Arial"/>
          <w:b/>
          <w:strike/>
          <w:u w:val="single"/>
        </w:rPr>
        <w:t xml:space="preserve"> </w:t>
      </w:r>
      <w:r w:rsidR="00BA41C3">
        <w:rPr>
          <w:rFonts w:eastAsia="Arial" w:cs="Arial"/>
          <w:b/>
          <w:u w:val="single"/>
        </w:rPr>
        <w:t>8242</w:t>
      </w:r>
      <w:r w:rsidRPr="00CF4416">
        <w:rPr>
          <w:rFonts w:cs="Arial"/>
          <w:color w:val="212121"/>
          <w:u w:val="single"/>
        </w:rPr>
        <w:t xml:space="preserve">, Education Code. Reference: Sections </w:t>
      </w:r>
      <w:r w:rsidR="00942DAE" w:rsidRPr="00942DAE">
        <w:rPr>
          <w:rFonts w:cs="Arial"/>
          <w:b/>
          <w:strike/>
          <w:color w:val="212121"/>
          <w:u w:val="single"/>
          <w:lang w:val="en"/>
        </w:rPr>
        <w:t>8206,</w:t>
      </w:r>
      <w:r w:rsidRPr="00CF4416">
        <w:rPr>
          <w:rFonts w:cs="Arial"/>
          <w:color w:val="212121"/>
          <w:u w:val="single"/>
        </w:rPr>
        <w:t xml:space="preserve">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321BD7">
        <w:rPr>
          <w:rFonts w:eastAsia="Calibri" w:cs="Arial"/>
          <w:b/>
          <w:u w:val="single"/>
          <w:lang w:val="en"/>
        </w:rPr>
        <w:t>08</w:t>
      </w:r>
      <w:r w:rsidRPr="00CF4416">
        <w:rPr>
          <w:rFonts w:cs="Arial"/>
          <w:color w:val="212121"/>
          <w:u w:val="single"/>
        </w:rPr>
        <w:t xml:space="preserve"> and </w:t>
      </w:r>
      <w:r w:rsidR="00BC14FE" w:rsidRPr="00BE185B">
        <w:rPr>
          <w:rFonts w:cs="Arial"/>
          <w:b/>
          <w:strike/>
          <w:u w:val="single"/>
          <w:lang w:val="en"/>
        </w:rPr>
        <w:t>8263</w:t>
      </w:r>
      <w:r w:rsidR="00BC14FE">
        <w:rPr>
          <w:rFonts w:cs="Arial"/>
          <w:b/>
          <w:strike/>
          <w:u w:val="single"/>
          <w:lang w:val="en"/>
        </w:rPr>
        <w:t xml:space="preserve"> </w:t>
      </w:r>
      <w:r w:rsidR="00BC14FE">
        <w:rPr>
          <w:rFonts w:cs="Arial"/>
          <w:b/>
          <w:u w:val="single"/>
          <w:lang w:val="en"/>
        </w:rPr>
        <w:t>82</w:t>
      </w:r>
      <w:r w:rsidR="00321BD7">
        <w:rPr>
          <w:rFonts w:cs="Arial"/>
          <w:b/>
          <w:u w:val="single"/>
          <w:lang w:val="en"/>
        </w:rPr>
        <w:t>31</w:t>
      </w:r>
      <w:r w:rsidRPr="00CF4416">
        <w:rPr>
          <w:rFonts w:cs="Arial"/>
          <w:color w:val="212121"/>
          <w:u w:val="single"/>
        </w:rPr>
        <w:t>, Education Code.</w:t>
      </w:r>
    </w:p>
    <w:p w14:paraId="599C4FDC" w14:textId="77777777" w:rsidR="0088203D" w:rsidRPr="00CF4416" w:rsidRDefault="0088203D" w:rsidP="000E3DC9">
      <w:pPr>
        <w:tabs>
          <w:tab w:val="left" w:pos="360"/>
        </w:tabs>
        <w:rPr>
          <w:rFonts w:eastAsiaTheme="minorHAnsi" w:cs="Arial"/>
          <w:u w:val="single"/>
          <w:lang w:val="en"/>
        </w:rPr>
      </w:pPr>
    </w:p>
    <w:p w14:paraId="5CB09ED6" w14:textId="77777777" w:rsidR="0088203D" w:rsidRPr="00CF4416" w:rsidRDefault="0088203D" w:rsidP="003E7153">
      <w:pPr>
        <w:pStyle w:val="Heading4"/>
        <w:rPr>
          <w:lang w:val="en"/>
        </w:rPr>
      </w:pPr>
      <w:r w:rsidRPr="00CF4416">
        <w:rPr>
          <w:lang w:val="en"/>
        </w:rPr>
        <w:t>§ 1776</w:t>
      </w:r>
      <w:r w:rsidR="00A77C16" w:rsidRPr="00CF4416">
        <w:rPr>
          <w:lang w:val="en"/>
        </w:rPr>
        <w:t>9</w:t>
      </w:r>
      <w:bookmarkStart w:id="91" w:name="_Hlk47953754"/>
      <w:r w:rsidRPr="00CF4416">
        <w:rPr>
          <w:lang w:val="en"/>
        </w:rPr>
        <w:t>. Documentation of Need</w:t>
      </w:r>
      <w:r w:rsidR="10AD8BEA" w:rsidRPr="00CF4416">
        <w:rPr>
          <w:lang w:val="en"/>
        </w:rPr>
        <w:t xml:space="preserve"> for Full-</w:t>
      </w:r>
      <w:r w:rsidR="00BA11B0" w:rsidRPr="00CF4416">
        <w:rPr>
          <w:lang w:val="en"/>
        </w:rPr>
        <w:t xml:space="preserve">Day </w:t>
      </w:r>
      <w:r w:rsidR="10AD8BEA" w:rsidRPr="00CF4416">
        <w:rPr>
          <w:lang w:val="en"/>
        </w:rPr>
        <w:t>CSPP</w:t>
      </w:r>
      <w:r w:rsidRPr="00CF4416">
        <w:rPr>
          <w:lang w:val="en"/>
        </w:rPr>
        <w:t>: Parental Incapacity; Service Limitations.</w:t>
      </w:r>
      <w:bookmarkEnd w:id="91"/>
    </w:p>
    <w:p w14:paraId="7ECA5181"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(a) If the basis of need as stated on the application for services is parental incapacity, the following shall apply: </w:t>
      </w:r>
    </w:p>
    <w:p w14:paraId="32A5B2EE" w14:textId="4C8D619D"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(1) The certified schedule for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Theme="minorHAnsi" w:cs="Arial"/>
          <w:u w:val="single"/>
          <w:lang w:val="en"/>
        </w:rPr>
        <w:t xml:space="preserve"> services shall not exceed 50 hours per week.</w:t>
      </w:r>
    </w:p>
    <w:p w14:paraId="19CE320D" w14:textId="663F0E10"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(2) The parent’s period of eligibility for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Theme="minorHAnsi" w:cs="Arial"/>
          <w:u w:val="single"/>
          <w:lang w:val="en"/>
        </w:rPr>
        <w:t xml:space="preserve"> services shall be for no less than 12 months and the parent shall receive services for not less than 12 months before having eligibility and need recertified.</w:t>
      </w:r>
    </w:p>
    <w:p w14:paraId="1662CB2E"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(b) Documentation of parental incapacity shall include a release signed by the incapacitated parent authorizing a legally qualified health professional to disclose information necessary to establish that the parent meets the definition of parental incapacity, pursuant to section</w:t>
      </w:r>
      <w:r w:rsidR="009372D0" w:rsidRPr="00CF4416">
        <w:rPr>
          <w:rFonts w:eastAsiaTheme="minorHAnsi" w:cs="Arial"/>
          <w:u w:val="single"/>
          <w:lang w:val="en"/>
        </w:rPr>
        <w:t xml:space="preserve"> 17700,</w:t>
      </w:r>
      <w:r w:rsidRPr="00CF4416">
        <w:rPr>
          <w:rFonts w:eastAsiaTheme="minorHAnsi" w:cs="Arial"/>
          <w:u w:val="single"/>
          <w:lang w:val="en"/>
        </w:rPr>
        <w:t xml:space="preserve"> and needs services.</w:t>
      </w:r>
    </w:p>
    <w:p w14:paraId="67196EDD"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(c) The documentation of incapacitation provided by the legally qualified health professional shall include:</w:t>
      </w:r>
    </w:p>
    <w:p w14:paraId="55BEF53E"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A statement that the parent is incapacitated and that the parent is incapable of providing care or supervision for the child for part of the day</w:t>
      </w:r>
      <w:r w:rsidR="00683E08" w:rsidRPr="00CF4416">
        <w:rPr>
          <w:rFonts w:eastAsiaTheme="minorHAnsi" w:cs="Arial"/>
          <w:u w:val="single"/>
          <w:lang w:val="en"/>
        </w:rPr>
        <w:t>;</w:t>
      </w:r>
    </w:p>
    <w:p w14:paraId="19D32703" w14:textId="77777777" w:rsidR="0088203D" w:rsidRPr="00CF4416" w:rsidRDefault="0088203D" w:rsidP="000E3DC9">
      <w:pPr>
        <w:tabs>
          <w:tab w:val="left" w:pos="360"/>
        </w:tabs>
        <w:rPr>
          <w:rFonts w:eastAsiaTheme="minorHAnsi" w:cs="Arial"/>
          <w:strike/>
          <w:u w:val="single"/>
          <w:lang w:val="en"/>
        </w:rPr>
      </w:pPr>
      <w:r w:rsidRPr="00CF4416">
        <w:rPr>
          <w:rFonts w:eastAsiaTheme="minorHAnsi" w:cs="Arial"/>
          <w:lang w:val="en"/>
        </w:rPr>
        <w:tab/>
      </w:r>
      <w:r w:rsidRPr="00CF4416">
        <w:rPr>
          <w:rFonts w:eastAsiaTheme="minorHAnsi" w:cs="Arial"/>
          <w:u w:val="single"/>
          <w:lang w:val="en"/>
        </w:rPr>
        <w:t>(2) The days and hours per week that services are recommended to accommodate the incapacitation, taking into account the age of the child and the child’s care needs. This may include time for the parent's regularly scheduled medical or mental health appointments;</w:t>
      </w:r>
      <w:r w:rsidRPr="00CF4416">
        <w:rPr>
          <w:rFonts w:eastAsiaTheme="minorHAnsi" w:cs="Arial"/>
          <w:strike/>
          <w:u w:val="single"/>
          <w:lang w:val="en"/>
        </w:rPr>
        <w:t xml:space="preserve"> </w:t>
      </w:r>
    </w:p>
    <w:p w14:paraId="548C6F9C" w14:textId="77777777" w:rsidR="0088203D" w:rsidRPr="00CF4416" w:rsidRDefault="0088203D" w:rsidP="000E3DC9">
      <w:pPr>
        <w:tabs>
          <w:tab w:val="left" w:pos="360"/>
        </w:tabs>
        <w:rPr>
          <w:rFonts w:eastAsiaTheme="minorHAnsi" w:cs="Arial"/>
          <w:strike/>
          <w:u w:val="single"/>
          <w:lang w:val="en"/>
        </w:rPr>
      </w:pPr>
      <w:r w:rsidRPr="00CF4416">
        <w:rPr>
          <w:rFonts w:eastAsiaTheme="minorHAnsi" w:cs="Arial"/>
          <w:lang w:val="en"/>
        </w:rPr>
        <w:tab/>
      </w:r>
      <w:r w:rsidRPr="00CF4416">
        <w:rPr>
          <w:rFonts w:eastAsiaTheme="minorHAnsi" w:cs="Arial"/>
          <w:u w:val="single"/>
          <w:lang w:val="en"/>
        </w:rPr>
        <w:t>(3) The name, business address, telephone number, professional license number, and signature of the legally qualified health professional who is rendering the opinion of incapacitation; and</w:t>
      </w:r>
    </w:p>
    <w:p w14:paraId="2AA2A57D"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(4) If applicable, the name of the health organization with which the professional is associated.</w:t>
      </w:r>
    </w:p>
    <w:p w14:paraId="3CB382E1" w14:textId="77777777" w:rsidR="0088203D" w:rsidRPr="00CF4416" w:rsidRDefault="0088203D" w:rsidP="000E3DC9">
      <w:pPr>
        <w:shd w:val="clear" w:color="auto" w:fill="FFFFFF" w:themeFill="background1"/>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(d) The contractor may contact the legally qualified health professional for verification, or clarification of the provided statement.</w:t>
      </w:r>
    </w:p>
    <w:p w14:paraId="4DB0BCBE" w14:textId="77777777" w:rsidR="0088203D" w:rsidRPr="00CF4416" w:rsidRDefault="0088203D"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(e) The contractor shall determine the days and hours of the certified schedule based on the parent’s requested days and hours and the recommendation of the health professional, consistent with the provisions of this article.</w:t>
      </w:r>
    </w:p>
    <w:p w14:paraId="1045980C" w14:textId="276AE6F9" w:rsidR="0088203D" w:rsidRPr="00CF4416" w:rsidRDefault="0088203D" w:rsidP="000E3DC9">
      <w:pPr>
        <w:tabs>
          <w:tab w:val="left" w:pos="360"/>
        </w:tabs>
        <w:rPr>
          <w:rFonts w:eastAsiaTheme="minorHAnsi" w:cs="Arial"/>
          <w:u w:val="single"/>
          <w:lang w:val="en"/>
        </w:rPr>
      </w:pPr>
      <w:r w:rsidRPr="00CF4416">
        <w:rPr>
          <w:rFonts w:eastAsiaTheme="minorHAns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321BD7">
        <w:rPr>
          <w:rFonts w:eastAsia="Calibri" w:cs="Arial"/>
          <w:b/>
          <w:u w:val="single"/>
          <w:lang w:val="en"/>
        </w:rPr>
        <w:t>07</w:t>
      </w:r>
      <w:r w:rsidRPr="00CF4416">
        <w:rPr>
          <w:rFonts w:eastAsiaTheme="minorHAnsi" w:cs="Arial"/>
          <w:u w:val="single"/>
          <w:lang w:val="en"/>
        </w:rPr>
        <w:t xml:space="preserve">, </w:t>
      </w:r>
      <w:r w:rsidR="00BC14FE" w:rsidRPr="00BE185B">
        <w:rPr>
          <w:rFonts w:cs="Arial"/>
          <w:b/>
          <w:strike/>
          <w:u w:val="single"/>
          <w:lang w:val="en"/>
        </w:rPr>
        <w:t>8263</w:t>
      </w:r>
      <w:r w:rsidR="00BC14FE">
        <w:rPr>
          <w:rFonts w:cs="Arial"/>
          <w:b/>
          <w:strike/>
          <w:u w:val="single"/>
          <w:lang w:val="en"/>
        </w:rPr>
        <w:t xml:space="preserve"> </w:t>
      </w:r>
      <w:r w:rsidR="00BC14FE">
        <w:rPr>
          <w:rFonts w:cs="Arial"/>
          <w:b/>
          <w:u w:val="single"/>
          <w:lang w:val="en"/>
        </w:rPr>
        <w:t>82</w:t>
      </w:r>
      <w:r w:rsidR="00321BD7">
        <w:rPr>
          <w:rFonts w:cs="Arial"/>
          <w:b/>
          <w:u w:val="single"/>
          <w:lang w:val="en"/>
        </w:rPr>
        <w:t>31</w:t>
      </w:r>
      <w:r w:rsidRPr="00CF4416">
        <w:rPr>
          <w:rFonts w:eastAsiaTheme="minorHAnsi" w:cs="Arial"/>
          <w:u w:val="single"/>
          <w:lang w:val="en"/>
        </w:rPr>
        <w:t xml:space="preserve"> and </w:t>
      </w:r>
      <w:r w:rsidR="00BA41C3" w:rsidRPr="00BA41C3">
        <w:rPr>
          <w:rFonts w:eastAsia="Arial" w:cs="Arial"/>
          <w:b/>
          <w:strike/>
          <w:u w:val="single"/>
        </w:rPr>
        <w:t>8265</w:t>
      </w:r>
      <w:r w:rsidR="00BA41C3">
        <w:rPr>
          <w:rFonts w:eastAsia="Arial" w:cs="Arial"/>
          <w:b/>
          <w:strike/>
          <w:u w:val="single"/>
        </w:rPr>
        <w:t xml:space="preserve"> </w:t>
      </w:r>
      <w:r w:rsidR="00BA41C3">
        <w:rPr>
          <w:rFonts w:eastAsia="Arial" w:cs="Arial"/>
          <w:b/>
          <w:u w:val="single"/>
        </w:rPr>
        <w:t>8242</w:t>
      </w:r>
      <w:r w:rsidRPr="00CF4416">
        <w:rPr>
          <w:rFonts w:eastAsiaTheme="minorHAnsi"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321BD7">
        <w:rPr>
          <w:rFonts w:eastAsia="Calibri" w:cs="Arial"/>
          <w:b/>
          <w:u w:val="single"/>
          <w:lang w:val="en"/>
        </w:rPr>
        <w:t>08</w:t>
      </w:r>
      <w:r w:rsidRPr="00CF4416">
        <w:rPr>
          <w:rFonts w:eastAsiaTheme="minorHAnsi" w:cs="Arial"/>
          <w:u w:val="single"/>
          <w:lang w:val="en"/>
        </w:rPr>
        <w:t xml:space="preserve"> and </w:t>
      </w:r>
      <w:r w:rsidR="00BC14FE" w:rsidRPr="00BE185B">
        <w:rPr>
          <w:rFonts w:cs="Arial"/>
          <w:b/>
          <w:strike/>
          <w:u w:val="single"/>
          <w:lang w:val="en"/>
        </w:rPr>
        <w:t>8263</w:t>
      </w:r>
      <w:r w:rsidR="00BC14FE">
        <w:rPr>
          <w:rFonts w:cs="Arial"/>
          <w:b/>
          <w:strike/>
          <w:u w:val="single"/>
          <w:lang w:val="en"/>
        </w:rPr>
        <w:t xml:space="preserve"> </w:t>
      </w:r>
      <w:r w:rsidR="00BC14FE">
        <w:rPr>
          <w:rFonts w:cs="Arial"/>
          <w:b/>
          <w:u w:val="single"/>
          <w:lang w:val="en"/>
        </w:rPr>
        <w:t>82</w:t>
      </w:r>
      <w:r w:rsidR="00321BD7">
        <w:rPr>
          <w:rFonts w:cs="Arial"/>
          <w:b/>
          <w:u w:val="single"/>
          <w:lang w:val="en"/>
        </w:rPr>
        <w:t>31</w:t>
      </w:r>
      <w:r w:rsidRPr="00CF4416">
        <w:rPr>
          <w:rFonts w:eastAsiaTheme="minorHAnsi" w:cs="Arial"/>
          <w:u w:val="single"/>
          <w:lang w:val="en"/>
        </w:rPr>
        <w:t>, Education Code.</w:t>
      </w:r>
    </w:p>
    <w:p w14:paraId="58E6C1B9" w14:textId="77777777" w:rsidR="000D1FA0" w:rsidRPr="00CF4416" w:rsidRDefault="000D1FA0" w:rsidP="000E3DC9">
      <w:pPr>
        <w:tabs>
          <w:tab w:val="left" w:pos="360"/>
        </w:tabs>
        <w:rPr>
          <w:rFonts w:eastAsiaTheme="minorHAnsi" w:cs="Arial"/>
          <w:u w:val="single"/>
          <w:lang w:val="en"/>
        </w:rPr>
      </w:pPr>
    </w:p>
    <w:p w14:paraId="27A2CD58" w14:textId="77777777" w:rsidR="000D1FA0" w:rsidRPr="00CF4416" w:rsidRDefault="000D1FA0" w:rsidP="003E7153">
      <w:pPr>
        <w:pStyle w:val="Heading4"/>
      </w:pPr>
      <w:r w:rsidRPr="00CF4416">
        <w:t>§ 1</w:t>
      </w:r>
      <w:r w:rsidR="00A77C16" w:rsidRPr="00CF4416">
        <w:t>7770</w:t>
      </w:r>
      <w:bookmarkStart w:id="92" w:name="_Hlk47953769"/>
      <w:r w:rsidRPr="00CF4416">
        <w:t xml:space="preserve">. Documentation of Child’s </w:t>
      </w:r>
      <w:r w:rsidR="00395C78" w:rsidRPr="00CF4416">
        <w:t>Disability</w:t>
      </w:r>
      <w:r w:rsidRPr="00CF4416">
        <w:t xml:space="preserve">. </w:t>
      </w:r>
      <w:bookmarkEnd w:id="92"/>
    </w:p>
    <w:p w14:paraId="2BAC7B77" w14:textId="40E0C377" w:rsidR="000D1FA0" w:rsidRPr="00CF4416" w:rsidRDefault="000D1FA0" w:rsidP="000E3DC9">
      <w:pPr>
        <w:tabs>
          <w:tab w:val="left" w:pos="360"/>
          <w:tab w:val="left" w:pos="720"/>
          <w:tab w:val="left" w:pos="900"/>
        </w:tabs>
        <w:rPr>
          <w:rFonts w:cs="Arial"/>
          <w:u w:val="single"/>
        </w:rPr>
      </w:pPr>
      <w:r w:rsidRPr="00CF4416">
        <w:rPr>
          <w:rFonts w:cs="Arial"/>
          <w:u w:val="single"/>
        </w:rPr>
        <w:t xml:space="preserve">The family data file shall contain documentation of the child's </w:t>
      </w:r>
      <w:r w:rsidR="00395C78" w:rsidRPr="00CF4416">
        <w:rPr>
          <w:rFonts w:cs="Arial"/>
          <w:u w:val="single"/>
        </w:rPr>
        <w:t>disability</w:t>
      </w:r>
      <w:r w:rsidRPr="00CF4416">
        <w:rPr>
          <w:rFonts w:cs="Arial"/>
          <w:u w:val="single"/>
        </w:rPr>
        <w:t xml:space="preserve"> if the contractor is claiming adjustment factors pursuant to Education Code section 8265.5(</w:t>
      </w:r>
      <w:r w:rsidR="00141776" w:rsidRPr="00CF4416">
        <w:rPr>
          <w:rFonts w:cs="Arial"/>
          <w:u w:val="single"/>
        </w:rPr>
        <w:t>c</w:t>
      </w:r>
      <w:r w:rsidRPr="00CF4416">
        <w:rPr>
          <w:rFonts w:cs="Arial"/>
          <w:u w:val="single"/>
        </w:rPr>
        <w:t>)(</w:t>
      </w:r>
      <w:r w:rsidR="00141776" w:rsidRPr="00CF4416">
        <w:rPr>
          <w:rFonts w:cs="Arial"/>
          <w:u w:val="single"/>
        </w:rPr>
        <w:t>3</w:t>
      </w:r>
      <w:r w:rsidRPr="00CF4416">
        <w:rPr>
          <w:rFonts w:cs="Arial"/>
          <w:u w:val="single"/>
        </w:rPr>
        <w:t>) or (</w:t>
      </w:r>
      <w:r w:rsidR="00141776" w:rsidRPr="00CF4416">
        <w:rPr>
          <w:rFonts w:cs="Arial"/>
          <w:u w:val="single"/>
        </w:rPr>
        <w:t>c</w:t>
      </w:r>
      <w:r w:rsidRPr="00CF4416">
        <w:rPr>
          <w:rFonts w:cs="Arial"/>
          <w:u w:val="single"/>
        </w:rPr>
        <w:t>)(</w:t>
      </w:r>
      <w:r w:rsidR="00141776" w:rsidRPr="00CF4416">
        <w:rPr>
          <w:rFonts w:cs="Arial"/>
          <w:u w:val="single"/>
        </w:rPr>
        <w:t>4</w:t>
      </w:r>
      <w:r w:rsidRPr="00CF4416">
        <w:rPr>
          <w:rFonts w:cs="Arial"/>
          <w:u w:val="single"/>
        </w:rPr>
        <w:t>)</w:t>
      </w:r>
      <w:r w:rsidR="00CF2BD8" w:rsidRPr="00CF4416">
        <w:rPr>
          <w:rFonts w:cs="Arial"/>
          <w:u w:val="single"/>
        </w:rPr>
        <w:t>.</w:t>
      </w:r>
      <w:r w:rsidRPr="00CF4416">
        <w:rPr>
          <w:rFonts w:cs="Arial"/>
          <w:u w:val="single"/>
        </w:rPr>
        <w:t xml:space="preserve"> The documentation of </w:t>
      </w:r>
      <w:r w:rsidR="00395C78" w:rsidRPr="00CF4416">
        <w:rPr>
          <w:rFonts w:cs="Arial"/>
          <w:u w:val="single"/>
        </w:rPr>
        <w:t>the child’s disability</w:t>
      </w:r>
      <w:r w:rsidRPr="00CF4416">
        <w:rPr>
          <w:rFonts w:cs="Arial"/>
          <w:u w:val="single"/>
        </w:rPr>
        <w:t xml:space="preserve"> shall include:</w:t>
      </w:r>
    </w:p>
    <w:p w14:paraId="13095D8C" w14:textId="77777777" w:rsidR="000D1FA0" w:rsidRPr="00CF4416" w:rsidRDefault="000D1FA0" w:rsidP="000E3DC9">
      <w:pPr>
        <w:tabs>
          <w:tab w:val="left" w:pos="360"/>
          <w:tab w:val="left" w:pos="720"/>
          <w:tab w:val="left" w:pos="900"/>
        </w:tabs>
        <w:rPr>
          <w:rFonts w:cs="Arial"/>
          <w:u w:val="single"/>
        </w:rPr>
      </w:pPr>
      <w:r w:rsidRPr="00CF4416">
        <w:rPr>
          <w:rFonts w:cs="Arial"/>
        </w:rPr>
        <w:tab/>
      </w:r>
      <w:r w:rsidRPr="00CF4416">
        <w:rPr>
          <w:rFonts w:cs="Arial"/>
          <w:u w:val="single"/>
        </w:rPr>
        <w:t xml:space="preserve">(a) A copy of the portion of the active individual family service plan (IFSP) or the individualized education program (IEP) that includes the information as specified in Education Code section 56026 and </w:t>
      </w:r>
      <w:r w:rsidR="00C030EF" w:rsidRPr="00CF4416">
        <w:rPr>
          <w:rFonts w:cs="Arial"/>
          <w:u w:val="single"/>
        </w:rPr>
        <w:t>CCR</w:t>
      </w:r>
      <w:r w:rsidRPr="00CF4416">
        <w:rPr>
          <w:rFonts w:cs="Arial"/>
          <w:u w:val="single"/>
        </w:rPr>
        <w:t>, title 5, sections 3030 and 3031; and</w:t>
      </w:r>
    </w:p>
    <w:p w14:paraId="69568B1D" w14:textId="77777777" w:rsidR="000D1FA0" w:rsidRPr="00CF4416" w:rsidRDefault="000D1FA0" w:rsidP="000E3DC9">
      <w:pPr>
        <w:tabs>
          <w:tab w:val="left" w:pos="360"/>
          <w:tab w:val="left" w:pos="720"/>
          <w:tab w:val="left" w:pos="900"/>
        </w:tabs>
        <w:rPr>
          <w:rFonts w:cs="Arial"/>
          <w:u w:val="single"/>
        </w:rPr>
      </w:pPr>
      <w:r w:rsidRPr="00CF4416">
        <w:rPr>
          <w:rFonts w:cs="Arial"/>
        </w:rPr>
        <w:tab/>
      </w:r>
      <w:r w:rsidRPr="00CF4416">
        <w:rPr>
          <w:rFonts w:cs="Arial"/>
          <w:u w:val="single"/>
        </w:rPr>
        <w:t>(b) A statement signed by a legally qualified professional that:</w:t>
      </w:r>
    </w:p>
    <w:p w14:paraId="3823CDC6" w14:textId="77777777" w:rsidR="000D1FA0" w:rsidRPr="00CF4416" w:rsidRDefault="000D1FA0" w:rsidP="000E3DC9">
      <w:pPr>
        <w:tabs>
          <w:tab w:val="left" w:pos="360"/>
          <w:tab w:val="left" w:pos="720"/>
          <w:tab w:val="left" w:pos="900"/>
        </w:tabs>
        <w:rPr>
          <w:rFonts w:cs="Arial"/>
          <w:u w:val="single"/>
        </w:rPr>
      </w:pPr>
      <w:r w:rsidRPr="00CF4416">
        <w:rPr>
          <w:rFonts w:cs="Arial"/>
        </w:rPr>
        <w:tab/>
      </w:r>
      <w:r w:rsidRPr="00CF4416">
        <w:rPr>
          <w:rFonts w:cs="Arial"/>
          <w:u w:val="single"/>
        </w:rPr>
        <w:t>(1) The child requires the special attention of adults in a child care setting; and</w:t>
      </w:r>
    </w:p>
    <w:p w14:paraId="5099F088" w14:textId="77777777" w:rsidR="000D1FA0" w:rsidRPr="00CF4416" w:rsidRDefault="000D1FA0" w:rsidP="000E3DC9">
      <w:pPr>
        <w:tabs>
          <w:tab w:val="left" w:pos="360"/>
          <w:tab w:val="left" w:pos="720"/>
          <w:tab w:val="left" w:pos="900"/>
        </w:tabs>
        <w:rPr>
          <w:rFonts w:cs="Arial"/>
          <w:u w:val="single"/>
        </w:rPr>
      </w:pPr>
      <w:r w:rsidRPr="00CF4416">
        <w:rPr>
          <w:rFonts w:cs="Arial"/>
        </w:rPr>
        <w:tab/>
      </w:r>
      <w:r w:rsidRPr="00CF4416">
        <w:rPr>
          <w:rFonts w:cs="Arial"/>
          <w:u w:val="single"/>
        </w:rPr>
        <w:t>(2) Includes the name, address, license number, and telephone number of the legally qualified professional who is rendering the opinion.</w:t>
      </w:r>
    </w:p>
    <w:p w14:paraId="3CAD75D0" w14:textId="19615A80" w:rsidR="000D1FA0" w:rsidRPr="00CF4416" w:rsidRDefault="000D1FA0" w:rsidP="000E3DC9">
      <w:pPr>
        <w:tabs>
          <w:tab w:val="left" w:pos="360"/>
          <w:tab w:val="left" w:pos="720"/>
          <w:tab w:val="left" w:pos="900"/>
        </w:tabs>
        <w:rPr>
          <w:rFonts w:cs="Arial"/>
          <w:u w:val="single"/>
        </w:rPr>
      </w:pPr>
      <w:r w:rsidRPr="00CF4416">
        <w:rPr>
          <w:rFonts w:cs="Arial"/>
          <w:u w:val="single"/>
        </w:rPr>
        <w:t>N</w:t>
      </w:r>
      <w:r w:rsidR="00BE4F22" w:rsidRPr="00CF4416">
        <w:rPr>
          <w:rFonts w:cs="Arial"/>
          <w:u w:val="single"/>
        </w:rPr>
        <w:t>OTE</w:t>
      </w:r>
      <w:r w:rsidRPr="00CF4416">
        <w:rPr>
          <w:rFonts w:cs="Arial"/>
          <w:u w:val="single"/>
        </w:rPr>
        <w:t xml:space="preserv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321BD7">
        <w:rPr>
          <w:rFonts w:eastAsia="Calibri" w:cs="Arial"/>
          <w:b/>
          <w:u w:val="single"/>
          <w:lang w:val="en"/>
        </w:rPr>
        <w:t xml:space="preserve">07 </w:t>
      </w:r>
      <w:r w:rsidRPr="00CF4416">
        <w:rPr>
          <w:rFonts w:cs="Arial"/>
          <w:u w:val="single"/>
        </w:rPr>
        <w:t xml:space="preserve">and </w:t>
      </w:r>
      <w:r w:rsidR="00BC14FE" w:rsidRPr="00BE185B">
        <w:rPr>
          <w:rFonts w:cs="Arial"/>
          <w:b/>
          <w:strike/>
          <w:u w:val="single"/>
          <w:lang w:val="en"/>
        </w:rPr>
        <w:t>8263</w:t>
      </w:r>
      <w:r w:rsidR="00BC14FE">
        <w:rPr>
          <w:rFonts w:cs="Arial"/>
          <w:b/>
          <w:strike/>
          <w:u w:val="single"/>
          <w:lang w:val="en"/>
        </w:rPr>
        <w:t xml:space="preserve"> </w:t>
      </w:r>
      <w:r w:rsidR="00BC14FE">
        <w:rPr>
          <w:rFonts w:cs="Arial"/>
          <w:b/>
          <w:u w:val="single"/>
          <w:lang w:val="en"/>
        </w:rPr>
        <w:t>82</w:t>
      </w:r>
      <w:r w:rsidR="00321BD7">
        <w:rPr>
          <w:rFonts w:cs="Arial"/>
          <w:b/>
          <w:u w:val="single"/>
          <w:lang w:val="en"/>
        </w:rPr>
        <w:t>31</w:t>
      </w:r>
      <w:r w:rsidRPr="00CF4416">
        <w:rPr>
          <w:rFonts w:cs="Arial"/>
          <w:u w:val="single"/>
        </w:rPr>
        <w:t xml:space="preserve">, Education Code. Reference: Sections </w:t>
      </w:r>
      <w:r w:rsidR="00BE185B" w:rsidRPr="00207C63">
        <w:rPr>
          <w:rFonts w:cs="Arial"/>
          <w:b/>
          <w:strike/>
          <w:u w:val="single"/>
        </w:rPr>
        <w:t>8208</w:t>
      </w:r>
      <w:r w:rsidR="00BE185B">
        <w:rPr>
          <w:rFonts w:cs="Arial"/>
          <w:strike/>
          <w:u w:val="single"/>
        </w:rPr>
        <w:t xml:space="preserve"> </w:t>
      </w:r>
      <w:r w:rsidR="00BE185B">
        <w:rPr>
          <w:rFonts w:cs="Arial"/>
          <w:b/>
          <w:u w:val="single"/>
        </w:rPr>
        <w:t>8205</w:t>
      </w:r>
      <w:r w:rsidRPr="00CF4416">
        <w:rPr>
          <w:rFonts w:cs="Arial"/>
          <w:u w:val="single"/>
        </w:rPr>
        <w:t xml:space="preserve">, </w:t>
      </w:r>
      <w:r w:rsidRPr="00942DAE">
        <w:rPr>
          <w:rFonts w:cs="Arial"/>
          <w:b/>
          <w:strike/>
          <w:u w:val="single"/>
        </w:rPr>
        <w:t>8250</w:t>
      </w:r>
      <w:r w:rsidR="00942DAE">
        <w:rPr>
          <w:rFonts w:cs="Arial"/>
          <w:b/>
          <w:strike/>
          <w:u w:val="single"/>
        </w:rPr>
        <w:t xml:space="preserve"> </w:t>
      </w:r>
      <w:r w:rsidR="00942DAE">
        <w:rPr>
          <w:rFonts w:cs="Arial"/>
          <w:b/>
          <w:u w:val="single"/>
        </w:rPr>
        <w:t>82</w:t>
      </w:r>
      <w:r w:rsidR="00321BD7">
        <w:rPr>
          <w:rFonts w:cs="Arial"/>
          <w:b/>
          <w:u w:val="single"/>
        </w:rPr>
        <w:t>08</w:t>
      </w:r>
      <w:r w:rsidRPr="00CF4416">
        <w:rPr>
          <w:rFonts w:cs="Arial"/>
          <w:u w:val="single"/>
        </w:rPr>
        <w:t xml:space="preserve">,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321BD7">
        <w:rPr>
          <w:rFonts w:eastAsia="Calibri" w:cs="Arial"/>
          <w:b/>
          <w:u w:val="single"/>
          <w:lang w:val="en"/>
        </w:rPr>
        <w:t>24</w:t>
      </w:r>
      <w:r w:rsidRPr="00CF4416">
        <w:rPr>
          <w:rFonts w:cs="Arial"/>
          <w:u w:val="single"/>
        </w:rPr>
        <w:t xml:space="preserve">, </w:t>
      </w:r>
      <w:r w:rsidR="00BC14FE" w:rsidRPr="00BE185B">
        <w:rPr>
          <w:rFonts w:cs="Arial"/>
          <w:b/>
          <w:strike/>
          <w:u w:val="single"/>
          <w:lang w:val="en"/>
        </w:rPr>
        <w:t>8263</w:t>
      </w:r>
      <w:r w:rsidR="00BC14FE">
        <w:rPr>
          <w:rFonts w:cs="Arial"/>
          <w:b/>
          <w:strike/>
          <w:u w:val="single"/>
          <w:lang w:val="en"/>
        </w:rPr>
        <w:t xml:space="preserve"> </w:t>
      </w:r>
      <w:r w:rsidR="00BC14FE">
        <w:rPr>
          <w:rFonts w:cs="Arial"/>
          <w:b/>
          <w:u w:val="single"/>
          <w:lang w:val="en"/>
        </w:rPr>
        <w:t>82</w:t>
      </w:r>
      <w:r w:rsidR="00321BD7">
        <w:rPr>
          <w:rFonts w:cs="Arial"/>
          <w:b/>
          <w:u w:val="single"/>
          <w:lang w:val="en"/>
        </w:rPr>
        <w:t>31</w:t>
      </w:r>
      <w:r w:rsidRPr="00CF4416">
        <w:rPr>
          <w:rFonts w:cs="Arial"/>
          <w:u w:val="single"/>
        </w:rPr>
        <w:t xml:space="preserve"> and 56026, Education Code.</w:t>
      </w:r>
    </w:p>
    <w:p w14:paraId="658D6F52" w14:textId="77777777" w:rsidR="0088203D" w:rsidRPr="00CF4416" w:rsidRDefault="0088203D" w:rsidP="000E3DC9">
      <w:pPr>
        <w:tabs>
          <w:tab w:val="left" w:pos="360"/>
          <w:tab w:val="left" w:pos="720"/>
          <w:tab w:val="left" w:pos="900"/>
        </w:tabs>
        <w:rPr>
          <w:rFonts w:cs="Arial"/>
          <w:u w:val="single"/>
          <w:lang w:val="en"/>
        </w:rPr>
      </w:pPr>
    </w:p>
    <w:p w14:paraId="7DF496EB" w14:textId="34961E14" w:rsidR="0088203D" w:rsidRPr="00CF4416" w:rsidRDefault="0088203D" w:rsidP="003E7153">
      <w:pPr>
        <w:pStyle w:val="Heading4"/>
        <w:rPr>
          <w:rFonts w:eastAsiaTheme="minorEastAsia"/>
          <w:lang w:val="en"/>
        </w:rPr>
      </w:pPr>
      <w:r w:rsidRPr="00CF4416">
        <w:rPr>
          <w:rFonts w:eastAsiaTheme="minorEastAsia"/>
          <w:lang w:val="en"/>
        </w:rPr>
        <w:t>§ 177</w:t>
      </w:r>
      <w:r w:rsidR="00A77C16" w:rsidRPr="00CF4416">
        <w:rPr>
          <w:rFonts w:eastAsiaTheme="minorEastAsia"/>
          <w:lang w:val="en"/>
        </w:rPr>
        <w:t>71</w:t>
      </w:r>
      <w:r w:rsidRPr="00CF4416">
        <w:rPr>
          <w:rFonts w:eastAsiaTheme="minorEastAsia"/>
          <w:lang w:val="en"/>
        </w:rPr>
        <w:t xml:space="preserve">. Documentation of Eligibility and Need: Family Experiencing Homelessness. </w:t>
      </w:r>
      <w:bookmarkStart w:id="93" w:name="_Hlk47953781"/>
      <w:bookmarkEnd w:id="93"/>
    </w:p>
    <w:p w14:paraId="2B4EB86C" w14:textId="77777777" w:rsidR="0088203D" w:rsidRPr="00CF4416" w:rsidRDefault="0088203D" w:rsidP="000E3DC9">
      <w:pPr>
        <w:tabs>
          <w:tab w:val="left" w:pos="360"/>
        </w:tabs>
        <w:rPr>
          <w:rFonts w:eastAsiaTheme="minorHAnsi" w:cs="Arial"/>
          <w:u w:val="single"/>
          <w:lang w:val="en"/>
        </w:rPr>
      </w:pPr>
      <w:r w:rsidRPr="00CF4416">
        <w:rPr>
          <w:rFonts w:eastAsiaTheme="minorHAnsi" w:cs="Arial"/>
          <w:u w:val="single"/>
          <w:lang w:val="en"/>
        </w:rPr>
        <w:t xml:space="preserve">A family experiencing homelessness may establish both eligibility and need as follows: </w:t>
      </w:r>
    </w:p>
    <w:p w14:paraId="0605D53D" w14:textId="77777777" w:rsidR="0088203D" w:rsidRPr="00CF4416" w:rsidRDefault="0088203D" w:rsidP="000E3DC9">
      <w:pPr>
        <w:tabs>
          <w:tab w:val="left" w:pos="360"/>
        </w:tabs>
        <w:rPr>
          <w:rFonts w:cs="Arial"/>
          <w:color w:val="000000"/>
          <w:u w:val="single"/>
          <w:lang w:val="en"/>
        </w:rPr>
      </w:pPr>
      <w:r w:rsidRPr="00CF4416">
        <w:rPr>
          <w:rFonts w:eastAsiaTheme="minorHAnsi" w:cs="Arial"/>
          <w:lang w:val="en"/>
        </w:rPr>
        <w:tab/>
      </w:r>
      <w:r w:rsidRPr="00CF4416">
        <w:rPr>
          <w:rFonts w:cs="Arial"/>
          <w:color w:val="212121"/>
          <w:u w:val="single"/>
          <w:lang w:val="en"/>
        </w:rPr>
        <w:t>(a)</w:t>
      </w:r>
      <w:r w:rsidR="00CC53F5" w:rsidRPr="00CF4416">
        <w:rPr>
          <w:rFonts w:cs="Arial"/>
          <w:color w:val="212121"/>
          <w:u w:val="single"/>
          <w:lang w:val="en"/>
        </w:rPr>
        <w:t xml:space="preserve"> </w:t>
      </w:r>
      <w:r w:rsidRPr="00CF4416">
        <w:rPr>
          <w:rFonts w:cs="Arial"/>
          <w:color w:val="000000"/>
          <w:u w:val="single"/>
          <w:lang w:val="en"/>
        </w:rPr>
        <w:t xml:space="preserve">In order to meet the </w:t>
      </w:r>
      <w:r w:rsidRPr="00CF4416">
        <w:rPr>
          <w:rFonts w:cs="Arial"/>
          <w:bCs/>
          <w:color w:val="000000"/>
          <w:u w:val="single"/>
          <w:lang w:val="en"/>
        </w:rPr>
        <w:t>eligibility requirements</w:t>
      </w:r>
      <w:r w:rsidRPr="00CF4416">
        <w:rPr>
          <w:rFonts w:cs="Arial"/>
          <w:color w:val="000000"/>
          <w:u w:val="single"/>
          <w:lang w:val="en"/>
        </w:rPr>
        <w:t xml:space="preserve"> for a family experiencing homelessness, the family must obtain and provide documentation which includes </w:t>
      </w:r>
      <w:r w:rsidRPr="00CF4416">
        <w:rPr>
          <w:rFonts w:cs="Arial"/>
          <w:bCs/>
          <w:color w:val="000000"/>
          <w:u w:val="single"/>
          <w:lang w:val="en"/>
        </w:rPr>
        <w:t>either of the following</w:t>
      </w:r>
      <w:r w:rsidRPr="00CF4416">
        <w:rPr>
          <w:rFonts w:cs="Arial"/>
          <w:color w:val="000000"/>
          <w:u w:val="single"/>
          <w:lang w:val="en"/>
        </w:rPr>
        <w:t>:</w:t>
      </w:r>
    </w:p>
    <w:p w14:paraId="28D23C02" w14:textId="77777777" w:rsidR="0088203D" w:rsidRPr="00CF4416" w:rsidRDefault="0088203D" w:rsidP="000E3DC9">
      <w:pPr>
        <w:shd w:val="clear" w:color="auto" w:fill="FFFFFF"/>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(1) A written referral </w:t>
      </w:r>
      <w:r w:rsidRPr="00CF4416">
        <w:rPr>
          <w:rFonts w:eastAsiaTheme="minorHAnsi" w:cs="Arial"/>
          <w:u w:val="single"/>
        </w:rPr>
        <w:t>dated within three months prior to the application for services, from one of the following entities, which identifies the child as experiencing homelessness:</w:t>
      </w:r>
    </w:p>
    <w:p w14:paraId="2454F112" w14:textId="77777777" w:rsidR="0088203D" w:rsidRPr="00CF4416" w:rsidRDefault="0088203D" w:rsidP="000E3DC9">
      <w:pPr>
        <w:shd w:val="clear" w:color="auto" w:fill="FFFFFF"/>
        <w:tabs>
          <w:tab w:val="left" w:pos="360"/>
        </w:tabs>
        <w:rPr>
          <w:rFonts w:eastAsiaTheme="minorHAnsi" w:cs="Arial"/>
          <w:u w:val="single"/>
        </w:rPr>
      </w:pPr>
      <w:r w:rsidRPr="00CF4416">
        <w:rPr>
          <w:rFonts w:eastAsiaTheme="minorHAnsi" w:cs="Arial"/>
        </w:rPr>
        <w:tab/>
      </w:r>
      <w:r w:rsidRPr="00CF4416">
        <w:rPr>
          <w:rFonts w:eastAsiaTheme="minorHAnsi" w:cs="Arial"/>
          <w:u w:val="single"/>
        </w:rPr>
        <w:t>(A) A legal, medical, or social services agency;</w:t>
      </w:r>
    </w:p>
    <w:p w14:paraId="69B0F8EF" w14:textId="77777777" w:rsidR="0088203D" w:rsidRPr="00CF4416" w:rsidRDefault="0088203D"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(B) A local educational agency liaison for children and youth experiencing homelessness;</w:t>
      </w:r>
    </w:p>
    <w:p w14:paraId="454AC7E9" w14:textId="77777777" w:rsidR="0088203D" w:rsidRPr="00CF4416" w:rsidRDefault="0088203D"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(C) A Head Start program; or</w:t>
      </w:r>
    </w:p>
    <w:p w14:paraId="60E3FC60" w14:textId="77777777" w:rsidR="0088203D" w:rsidRPr="00CF4416" w:rsidRDefault="0088203D"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 xml:space="preserve">(D) An emergency or transitional shelter. </w:t>
      </w:r>
    </w:p>
    <w:p w14:paraId="2555DAB3" w14:textId="77777777" w:rsidR="0088203D" w:rsidRPr="00CF4416" w:rsidRDefault="0088203D" w:rsidP="000E3DC9">
      <w:pPr>
        <w:shd w:val="clear" w:color="auto" w:fill="FFFFFF"/>
        <w:tabs>
          <w:tab w:val="left" w:pos="360"/>
        </w:tabs>
        <w:rPr>
          <w:rFonts w:cs="Arial"/>
          <w:color w:val="000000"/>
          <w:u w:val="single"/>
          <w:lang w:val="en"/>
        </w:rPr>
      </w:pPr>
      <w:r w:rsidRPr="00CF4416">
        <w:rPr>
          <w:rFonts w:cs="Arial"/>
          <w:color w:val="000000"/>
          <w:lang w:val="en"/>
        </w:rPr>
        <w:tab/>
      </w:r>
      <w:r w:rsidRPr="00CF4416">
        <w:rPr>
          <w:rFonts w:cs="Arial"/>
          <w:color w:val="000000"/>
          <w:u w:val="single"/>
          <w:lang w:val="en"/>
        </w:rPr>
        <w:t>(2) A written parental declaration, signed under penalty of perjury, that the family is experiencing homelessness</w:t>
      </w:r>
    </w:p>
    <w:p w14:paraId="69B3C71D" w14:textId="77777777" w:rsidR="0088203D" w:rsidRPr="00CF4416" w:rsidRDefault="0088203D" w:rsidP="000E3DC9">
      <w:pPr>
        <w:shd w:val="clear" w:color="auto" w:fill="FFFFFF"/>
        <w:tabs>
          <w:tab w:val="left" w:pos="360"/>
        </w:tabs>
        <w:rPr>
          <w:rFonts w:eastAsiaTheme="minorHAnsi" w:cs="Arial"/>
          <w:u w:val="single"/>
        </w:rPr>
      </w:pPr>
      <w:r w:rsidRPr="00CF4416">
        <w:rPr>
          <w:rFonts w:eastAsiaTheme="minorHAnsi" w:cs="Arial"/>
        </w:rPr>
        <w:tab/>
      </w:r>
      <w:r w:rsidRPr="00CF4416">
        <w:rPr>
          <w:rFonts w:eastAsiaTheme="minorHAnsi" w:cs="Arial"/>
          <w:u w:val="single"/>
        </w:rPr>
        <w:t>(b) The referral described in subsection (a)(1) above shall contain:</w:t>
      </w:r>
    </w:p>
    <w:p w14:paraId="30EA8551" w14:textId="77777777" w:rsidR="0088203D" w:rsidRPr="00CF4416" w:rsidRDefault="0088203D" w:rsidP="000E3DC9">
      <w:pPr>
        <w:shd w:val="clear" w:color="auto" w:fill="FFFFFF"/>
        <w:tabs>
          <w:tab w:val="left" w:pos="360"/>
        </w:tabs>
        <w:rPr>
          <w:rFonts w:eastAsiaTheme="minorHAnsi" w:cs="Arial"/>
          <w:u w:val="single"/>
        </w:rPr>
      </w:pPr>
      <w:r w:rsidRPr="00CF4416">
        <w:rPr>
          <w:rFonts w:eastAsiaTheme="minorHAnsi" w:cs="Arial"/>
        </w:rPr>
        <w:tab/>
      </w:r>
      <w:r w:rsidRPr="00CF4416">
        <w:rPr>
          <w:rFonts w:eastAsiaTheme="minorHAnsi" w:cs="Arial"/>
          <w:u w:val="single"/>
        </w:rPr>
        <w:t>(1) The name of the identifying entity;</w:t>
      </w:r>
    </w:p>
    <w:p w14:paraId="30094FD7" w14:textId="77777777" w:rsidR="0088203D" w:rsidRPr="00CF4416" w:rsidRDefault="0088203D" w:rsidP="000E3DC9">
      <w:pPr>
        <w:shd w:val="clear" w:color="auto" w:fill="FFFFFF"/>
        <w:tabs>
          <w:tab w:val="left" w:pos="360"/>
        </w:tabs>
        <w:rPr>
          <w:rFonts w:eastAsiaTheme="minorHAnsi" w:cs="Arial"/>
          <w:u w:val="single"/>
        </w:rPr>
      </w:pPr>
      <w:r w:rsidRPr="00CF4416">
        <w:rPr>
          <w:rFonts w:eastAsiaTheme="minorHAnsi" w:cs="Arial"/>
        </w:rPr>
        <w:t xml:space="preserve"> </w:t>
      </w:r>
      <w:r w:rsidRPr="00CF4416">
        <w:rPr>
          <w:rFonts w:eastAsiaTheme="minorHAnsi" w:cs="Arial"/>
        </w:rPr>
        <w:tab/>
      </w:r>
      <w:r w:rsidRPr="00CF4416">
        <w:rPr>
          <w:rFonts w:eastAsiaTheme="minorHAnsi" w:cs="Arial"/>
          <w:u w:val="single"/>
        </w:rPr>
        <w:t>(2) Physical address;</w:t>
      </w:r>
    </w:p>
    <w:p w14:paraId="7048B5A8" w14:textId="77777777" w:rsidR="0088203D" w:rsidRPr="00CF4416" w:rsidRDefault="0088203D" w:rsidP="000E3DC9">
      <w:pPr>
        <w:shd w:val="clear" w:color="auto" w:fill="FFFFFF"/>
        <w:tabs>
          <w:tab w:val="left" w:pos="360"/>
        </w:tabs>
        <w:rPr>
          <w:rFonts w:eastAsiaTheme="minorHAnsi" w:cs="Arial"/>
          <w:u w:val="single"/>
        </w:rPr>
      </w:pPr>
      <w:r w:rsidRPr="00CF4416">
        <w:rPr>
          <w:rFonts w:eastAsiaTheme="minorHAnsi" w:cs="Arial"/>
        </w:rPr>
        <w:t xml:space="preserve"> </w:t>
      </w:r>
      <w:r w:rsidRPr="00CF4416">
        <w:rPr>
          <w:rFonts w:eastAsiaTheme="minorHAnsi" w:cs="Arial"/>
        </w:rPr>
        <w:tab/>
      </w:r>
      <w:r w:rsidRPr="00CF4416">
        <w:rPr>
          <w:rFonts w:eastAsiaTheme="minorHAnsi" w:cs="Arial"/>
          <w:u w:val="single"/>
        </w:rPr>
        <w:t>(3) Telephone number; and</w:t>
      </w:r>
    </w:p>
    <w:p w14:paraId="306DE3F8" w14:textId="77777777" w:rsidR="0088203D" w:rsidRPr="00CF4416" w:rsidRDefault="0088203D" w:rsidP="000E3DC9">
      <w:pPr>
        <w:shd w:val="clear" w:color="auto" w:fill="FFFFFF"/>
        <w:tabs>
          <w:tab w:val="left" w:pos="360"/>
        </w:tabs>
        <w:rPr>
          <w:rFonts w:cs="Arial"/>
          <w:color w:val="000000"/>
          <w:u w:val="single"/>
          <w:lang w:val="en"/>
        </w:rPr>
      </w:pPr>
      <w:r w:rsidRPr="00CF4416">
        <w:rPr>
          <w:rFonts w:eastAsiaTheme="minorHAnsi" w:cs="Arial"/>
        </w:rPr>
        <w:tab/>
      </w:r>
      <w:r w:rsidRPr="00CF4416">
        <w:rPr>
          <w:rFonts w:eastAsiaTheme="minorHAnsi" w:cs="Arial"/>
          <w:u w:val="single"/>
        </w:rPr>
        <w:t>(4) Title and signature of the person identifying the family as experiencing homelessness.</w:t>
      </w:r>
    </w:p>
    <w:p w14:paraId="02CF7757" w14:textId="77777777" w:rsidR="0088203D" w:rsidRPr="00CF4416" w:rsidRDefault="0088203D" w:rsidP="000E3DC9">
      <w:pPr>
        <w:shd w:val="clear" w:color="auto" w:fill="FFFFFF"/>
        <w:tabs>
          <w:tab w:val="left" w:pos="360"/>
        </w:tabs>
        <w:rPr>
          <w:rFonts w:cs="Arial"/>
          <w:color w:val="000000"/>
          <w:u w:val="single"/>
          <w:lang w:val="en"/>
        </w:rPr>
      </w:pPr>
      <w:r w:rsidRPr="00CF4416">
        <w:rPr>
          <w:rFonts w:cs="Arial"/>
          <w:color w:val="000000"/>
          <w:lang w:val="en"/>
        </w:rPr>
        <w:tab/>
      </w:r>
      <w:r w:rsidRPr="00CF4416">
        <w:rPr>
          <w:rFonts w:cs="Arial"/>
          <w:color w:val="000000"/>
          <w:u w:val="single"/>
          <w:lang w:val="en"/>
        </w:rPr>
        <w:t xml:space="preserve">(c) To meet the </w:t>
      </w:r>
      <w:r w:rsidRPr="00CF4416">
        <w:rPr>
          <w:rFonts w:cs="Arial"/>
          <w:bCs/>
          <w:color w:val="000000"/>
          <w:u w:val="single"/>
          <w:lang w:val="en"/>
        </w:rPr>
        <w:t>need requirements</w:t>
      </w:r>
      <w:r w:rsidRPr="00CF4416">
        <w:rPr>
          <w:rFonts w:cs="Arial"/>
          <w:b/>
          <w:bCs/>
          <w:color w:val="000000"/>
          <w:u w:val="single"/>
          <w:lang w:val="en"/>
        </w:rPr>
        <w:t xml:space="preserve"> </w:t>
      </w:r>
      <w:r w:rsidRPr="00CF4416">
        <w:rPr>
          <w:rFonts w:cs="Arial"/>
          <w:color w:val="000000"/>
          <w:u w:val="single"/>
          <w:lang w:val="en"/>
        </w:rPr>
        <w:t>for receiving services on the basis that the family is experiencing homelessness, the parent shall comply with one of the following:</w:t>
      </w:r>
    </w:p>
    <w:p w14:paraId="6C21FAB4" w14:textId="77777777" w:rsidR="0088203D" w:rsidRPr="00CF4416" w:rsidRDefault="0088203D" w:rsidP="000E3DC9">
      <w:pPr>
        <w:shd w:val="clear" w:color="auto" w:fill="FFFFFF"/>
        <w:tabs>
          <w:tab w:val="left" w:pos="360"/>
        </w:tabs>
        <w:rPr>
          <w:rFonts w:cs="Arial"/>
          <w:bCs/>
          <w:color w:val="000000"/>
          <w:u w:val="single"/>
          <w:lang w:val="en"/>
        </w:rPr>
      </w:pPr>
      <w:r w:rsidRPr="00CF4416">
        <w:rPr>
          <w:rFonts w:cs="Arial"/>
          <w:bCs/>
          <w:color w:val="000000"/>
          <w:lang w:val="en"/>
        </w:rPr>
        <w:tab/>
      </w:r>
      <w:r w:rsidRPr="00CF4416">
        <w:rPr>
          <w:rFonts w:cs="Arial"/>
          <w:bCs/>
          <w:color w:val="000000"/>
          <w:u w:val="single"/>
          <w:lang w:val="en"/>
        </w:rPr>
        <w:t>(1) If the basis of eligibility is established pursuant to subsection (a)(1) above, no additional documentation of need is required.</w:t>
      </w:r>
    </w:p>
    <w:p w14:paraId="6E9BAAC6" w14:textId="58F48A33" w:rsidR="0088203D" w:rsidRPr="00CF4416" w:rsidRDefault="0088203D" w:rsidP="000E3DC9">
      <w:pPr>
        <w:shd w:val="clear" w:color="auto" w:fill="FFFFFF"/>
        <w:tabs>
          <w:tab w:val="left" w:pos="360"/>
        </w:tabs>
        <w:rPr>
          <w:rFonts w:cs="Arial"/>
          <w:bCs/>
          <w:color w:val="000000"/>
          <w:u w:val="single"/>
          <w:lang w:val="en"/>
        </w:rPr>
      </w:pPr>
      <w:r w:rsidRPr="00CF4416">
        <w:rPr>
          <w:rFonts w:cs="Arial"/>
          <w:bCs/>
          <w:color w:val="000000"/>
          <w:lang w:val="en"/>
        </w:rPr>
        <w:tab/>
      </w:r>
      <w:r w:rsidRPr="00CF4416">
        <w:rPr>
          <w:rFonts w:cs="Arial"/>
          <w:bCs/>
          <w:color w:val="000000"/>
          <w:u w:val="single"/>
          <w:lang w:val="en"/>
        </w:rPr>
        <w:t xml:space="preserve">(2) If the basis of eligibility is established by parental declaration pursuant to subsection (a)(2) above, the parent shall provide documentation to establish a need in accordance with Education Code section </w:t>
      </w:r>
      <w:r w:rsidRPr="00BC14FE">
        <w:rPr>
          <w:rFonts w:cs="Arial"/>
          <w:b/>
          <w:bCs/>
          <w:strike/>
          <w:color w:val="000000"/>
          <w:u w:val="single"/>
          <w:lang w:val="en"/>
        </w:rPr>
        <w:t>8263(a)(1)(B)</w:t>
      </w:r>
      <w:r w:rsidR="00BC14FE" w:rsidRPr="00BC14FE">
        <w:rPr>
          <w:rFonts w:cs="Arial"/>
          <w:b/>
          <w:bCs/>
          <w:strike/>
          <w:color w:val="000000"/>
          <w:u w:val="single"/>
          <w:lang w:val="en"/>
        </w:rPr>
        <w:t xml:space="preserve"> </w:t>
      </w:r>
      <w:r w:rsidR="00BC14FE">
        <w:rPr>
          <w:rFonts w:cs="Arial"/>
          <w:b/>
          <w:bCs/>
          <w:color w:val="000000"/>
          <w:u w:val="single"/>
          <w:lang w:val="en"/>
        </w:rPr>
        <w:t>8208(c)(1)</w:t>
      </w:r>
      <w:r w:rsidRPr="00CF4416">
        <w:rPr>
          <w:rFonts w:cs="Arial"/>
          <w:bCs/>
          <w:color w:val="000000"/>
          <w:u w:val="single"/>
          <w:lang w:val="en"/>
        </w:rPr>
        <w:t>.</w:t>
      </w:r>
    </w:p>
    <w:p w14:paraId="64F36789" w14:textId="77777777" w:rsidR="0088203D" w:rsidRPr="00CF4416" w:rsidRDefault="0088203D" w:rsidP="000E3DC9">
      <w:pPr>
        <w:shd w:val="clear" w:color="auto" w:fill="FFFFFF"/>
        <w:tabs>
          <w:tab w:val="left" w:pos="360"/>
        </w:tabs>
        <w:rPr>
          <w:rFonts w:eastAsiaTheme="minorHAnsi" w:cs="Arial"/>
          <w:u w:val="single"/>
          <w:lang w:val="en"/>
        </w:rPr>
      </w:pPr>
      <w:r w:rsidRPr="00CF4416">
        <w:rPr>
          <w:rFonts w:cs="Arial"/>
          <w:color w:val="000000"/>
          <w:lang w:val="en"/>
        </w:rPr>
        <w:tab/>
      </w:r>
      <w:r w:rsidRPr="00CF4416">
        <w:rPr>
          <w:rFonts w:cs="Arial"/>
          <w:color w:val="000000"/>
          <w:u w:val="single"/>
          <w:lang w:val="en"/>
        </w:rPr>
        <w:t>(d) If the basis of need is a family experiencing homelessness, s</w:t>
      </w:r>
      <w:r w:rsidRPr="00CF4416">
        <w:rPr>
          <w:rFonts w:eastAsiaTheme="minorHAnsi" w:cs="Arial"/>
          <w:u w:val="single"/>
          <w:lang w:val="en"/>
        </w:rPr>
        <w:t xml:space="preserve">ervices shall be as requested by the parent and shall occur on no more than five days per week and </w:t>
      </w:r>
      <w:r w:rsidRPr="00CF4416">
        <w:rPr>
          <w:rFonts w:cs="Arial"/>
          <w:color w:val="212121"/>
          <w:u w:val="single"/>
          <w:lang w:val="en"/>
        </w:rPr>
        <w:t>for less than 30 hours per week</w:t>
      </w:r>
      <w:r w:rsidRPr="00CF4416">
        <w:rPr>
          <w:rFonts w:eastAsiaTheme="minorHAnsi" w:cs="Arial"/>
          <w:u w:val="single"/>
          <w:lang w:val="en"/>
        </w:rPr>
        <w:t>.</w:t>
      </w:r>
    </w:p>
    <w:p w14:paraId="68D7EB7A" w14:textId="77777777" w:rsidR="0088203D" w:rsidRPr="00CF4416" w:rsidRDefault="0088203D" w:rsidP="000E3DC9">
      <w:pPr>
        <w:shd w:val="clear" w:color="auto" w:fill="FFFFFF"/>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(e) The contractor shall permit the enrollment of children to begin immediately upon the parent signing the application for services when the basis for eligibility is family experiencing homelessness. The parent shall provide all required documentation, including immunization records, within 30 days from the date the application for services is signed. </w:t>
      </w:r>
    </w:p>
    <w:p w14:paraId="3E719910" w14:textId="77777777" w:rsidR="0088203D" w:rsidRPr="00CF4416" w:rsidRDefault="0088203D" w:rsidP="000E3DC9">
      <w:pPr>
        <w:shd w:val="clear" w:color="auto" w:fill="FFFFFF"/>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(f) The contractor shall approve or deny services and issue a Notice of Action in accordance with section</w:t>
      </w:r>
      <w:r w:rsidR="00CC53F5" w:rsidRPr="00CF4416">
        <w:rPr>
          <w:rFonts w:eastAsiaTheme="minorHAnsi" w:cs="Arial"/>
          <w:u w:val="single"/>
          <w:lang w:val="en"/>
        </w:rPr>
        <w:t xml:space="preserve"> 17782.</w:t>
      </w:r>
      <w:r w:rsidRPr="00CF4416">
        <w:rPr>
          <w:rFonts w:eastAsiaTheme="minorHAnsi" w:cs="Arial"/>
          <w:u w:val="single"/>
          <w:lang w:val="en"/>
        </w:rPr>
        <w:t xml:space="preserve">  </w:t>
      </w:r>
    </w:p>
    <w:p w14:paraId="2709CA50" w14:textId="6E2B3323" w:rsidR="0088203D" w:rsidRPr="00CF4416" w:rsidRDefault="0088203D" w:rsidP="000E3DC9">
      <w:pPr>
        <w:rPr>
          <w:rFonts w:eastAsiaTheme="minorHAnsi" w:cs="Arial"/>
          <w:u w:val="single"/>
        </w:rPr>
      </w:pPr>
      <w:r w:rsidRPr="00CF4416">
        <w:rPr>
          <w:rFonts w:eastAsiaTheme="minorHAnsi" w:cs="Arial"/>
          <w:u w:val="single"/>
          <w:lang w:val="en"/>
        </w:rPr>
        <w:t>N</w:t>
      </w:r>
      <w:r w:rsidR="00BE4F22" w:rsidRPr="00CF4416">
        <w:rPr>
          <w:rFonts w:eastAsiaTheme="minorHAnsi" w:cs="Arial"/>
          <w:u w:val="single"/>
          <w:lang w:val="en"/>
        </w:rPr>
        <w:t>OTE</w:t>
      </w:r>
      <w:r w:rsidRPr="00CF4416">
        <w:rPr>
          <w:rFonts w:eastAsiaTheme="minorHAnsi" w:cs="Arial"/>
          <w:u w:val="single"/>
          <w:lang w:val="en"/>
        </w:rPr>
        <w:t xml:space="preserv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321BD7">
        <w:rPr>
          <w:rFonts w:eastAsia="Calibri" w:cs="Arial"/>
          <w:b/>
          <w:u w:val="single"/>
          <w:lang w:val="en"/>
        </w:rPr>
        <w:t>07</w:t>
      </w:r>
      <w:r w:rsidR="00FA25B4">
        <w:rPr>
          <w:rFonts w:eastAsia="Calibri" w:cs="Arial"/>
          <w:b/>
          <w:u w:val="single"/>
          <w:lang w:val="en"/>
        </w:rPr>
        <w:t>, 8231</w:t>
      </w:r>
      <w:r w:rsidRPr="00CF4416">
        <w:rPr>
          <w:rFonts w:eastAsiaTheme="minorHAnsi" w:cs="Arial"/>
          <w:u w:val="single"/>
          <w:lang w:val="en"/>
        </w:rPr>
        <w:t xml:space="preserve"> and </w:t>
      </w:r>
      <w:r w:rsidR="00610715" w:rsidRPr="00BE185B">
        <w:rPr>
          <w:rFonts w:cs="Arial"/>
          <w:b/>
          <w:strike/>
          <w:u w:val="single"/>
          <w:lang w:val="en"/>
        </w:rPr>
        <w:t>8263</w:t>
      </w:r>
      <w:r w:rsidR="00610715">
        <w:rPr>
          <w:rFonts w:cs="Arial"/>
          <w:b/>
          <w:strike/>
          <w:u w:val="single"/>
          <w:lang w:val="en"/>
        </w:rPr>
        <w:t xml:space="preserve"> </w:t>
      </w:r>
      <w:r w:rsidR="00610715">
        <w:rPr>
          <w:rFonts w:cs="Arial"/>
          <w:b/>
          <w:u w:val="single"/>
          <w:lang w:val="en"/>
        </w:rPr>
        <w:t>82</w:t>
      </w:r>
      <w:r w:rsidR="00FA25B4">
        <w:rPr>
          <w:rFonts w:cs="Arial"/>
          <w:b/>
          <w:u w:val="single"/>
          <w:lang w:val="en"/>
        </w:rPr>
        <w:t>42</w:t>
      </w:r>
      <w:r w:rsidR="008802A7">
        <w:rPr>
          <w:rFonts w:eastAsiaTheme="minorHAnsi" w:cs="Arial"/>
          <w:u w:val="single"/>
          <w:lang w:val="en"/>
        </w:rPr>
        <w:t>,</w:t>
      </w:r>
      <w:r w:rsidRPr="00CF4416">
        <w:rPr>
          <w:rFonts w:eastAsiaTheme="minorHAnsi"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321BD7">
        <w:rPr>
          <w:rFonts w:eastAsia="Calibri" w:cs="Arial"/>
          <w:b/>
          <w:u w:val="single"/>
          <w:lang w:val="en"/>
        </w:rPr>
        <w:t>08</w:t>
      </w:r>
      <w:r w:rsidRPr="00CF4416">
        <w:rPr>
          <w:rFonts w:eastAsiaTheme="minorHAnsi" w:cs="Arial"/>
          <w:u w:val="single"/>
          <w:lang w:val="en"/>
        </w:rPr>
        <w:t xml:space="preserve"> and </w:t>
      </w:r>
      <w:r w:rsidR="00610715" w:rsidRPr="00BE185B">
        <w:rPr>
          <w:rFonts w:cs="Arial"/>
          <w:b/>
          <w:strike/>
          <w:u w:val="single"/>
          <w:lang w:val="en"/>
        </w:rPr>
        <w:t>8263</w:t>
      </w:r>
      <w:r w:rsidR="00610715">
        <w:rPr>
          <w:rFonts w:cs="Arial"/>
          <w:b/>
          <w:strike/>
          <w:u w:val="single"/>
          <w:lang w:val="en"/>
        </w:rPr>
        <w:t xml:space="preserve"> </w:t>
      </w:r>
      <w:r w:rsidR="00610715">
        <w:rPr>
          <w:rFonts w:cs="Arial"/>
          <w:b/>
          <w:u w:val="single"/>
          <w:lang w:val="en"/>
        </w:rPr>
        <w:t>82</w:t>
      </w:r>
      <w:r w:rsidR="00321BD7">
        <w:rPr>
          <w:rFonts w:cs="Arial"/>
          <w:b/>
          <w:u w:val="single"/>
          <w:lang w:val="en"/>
        </w:rPr>
        <w:t>31</w:t>
      </w:r>
      <w:r w:rsidRPr="00CF4416">
        <w:rPr>
          <w:rFonts w:eastAsiaTheme="minorHAnsi" w:cs="Arial"/>
          <w:u w:val="single"/>
          <w:lang w:val="en"/>
        </w:rPr>
        <w:t>, Education Code.</w:t>
      </w:r>
    </w:p>
    <w:p w14:paraId="3DA32E30" w14:textId="77777777" w:rsidR="0088203D" w:rsidRPr="00CF4416" w:rsidRDefault="0088203D" w:rsidP="000E3DC9">
      <w:pPr>
        <w:tabs>
          <w:tab w:val="left" w:pos="360"/>
          <w:tab w:val="left" w:pos="720"/>
          <w:tab w:val="left" w:pos="900"/>
        </w:tabs>
        <w:rPr>
          <w:rFonts w:cs="Arial"/>
          <w:u w:val="single"/>
          <w:lang w:val="en"/>
        </w:rPr>
      </w:pPr>
    </w:p>
    <w:p w14:paraId="382FBA16" w14:textId="77777777" w:rsidR="0088203D" w:rsidRPr="00CF4416" w:rsidRDefault="0088203D" w:rsidP="003E7153">
      <w:pPr>
        <w:pStyle w:val="Heading4"/>
        <w:rPr>
          <w:rFonts w:eastAsiaTheme="minorEastAsia"/>
          <w:lang w:val="en"/>
        </w:rPr>
      </w:pPr>
      <w:r w:rsidRPr="00CF4416">
        <w:rPr>
          <w:rFonts w:eastAsiaTheme="minorEastAsia"/>
          <w:lang w:val="en"/>
        </w:rPr>
        <w:t>§ 1777</w:t>
      </w:r>
      <w:r w:rsidR="00A77C16" w:rsidRPr="00CF4416">
        <w:rPr>
          <w:rFonts w:eastAsiaTheme="minorEastAsia"/>
          <w:lang w:val="en"/>
        </w:rPr>
        <w:t>2</w:t>
      </w:r>
      <w:bookmarkStart w:id="94" w:name="_Hlk47953793"/>
      <w:r w:rsidRPr="00CF4416">
        <w:rPr>
          <w:rFonts w:eastAsiaTheme="minorEastAsia"/>
          <w:lang w:val="en"/>
        </w:rPr>
        <w:t>. Documentation of Need</w:t>
      </w:r>
      <w:r w:rsidR="62420874" w:rsidRPr="00CF4416">
        <w:rPr>
          <w:rFonts w:eastAsiaTheme="minorEastAsia"/>
          <w:lang w:val="en"/>
        </w:rPr>
        <w:t xml:space="preserve"> for Full-</w:t>
      </w:r>
      <w:r w:rsidR="00683E08" w:rsidRPr="00CF4416">
        <w:rPr>
          <w:rFonts w:eastAsiaTheme="minorEastAsia"/>
          <w:lang w:val="en"/>
        </w:rPr>
        <w:t xml:space="preserve">Day </w:t>
      </w:r>
      <w:r w:rsidR="62420874" w:rsidRPr="00CF4416">
        <w:rPr>
          <w:rFonts w:eastAsiaTheme="minorEastAsia"/>
          <w:lang w:val="en"/>
        </w:rPr>
        <w:t>CSPP</w:t>
      </w:r>
      <w:r w:rsidRPr="00CF4416">
        <w:rPr>
          <w:rFonts w:eastAsiaTheme="minorEastAsia"/>
          <w:lang w:val="en"/>
        </w:rPr>
        <w:t>: Seeking Permanent Housing; Service Limitations.</w:t>
      </w:r>
      <w:bookmarkEnd w:id="94"/>
    </w:p>
    <w:p w14:paraId="1A029EE2"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(a) If the basis of need as stated on the application for services is the parent seeking permanent housing for family stability, the following shall apply:</w:t>
      </w:r>
    </w:p>
    <w:p w14:paraId="7196031D"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(1) Services, as requested by the parent, shall occur on no more than five days per week and </w:t>
      </w:r>
      <w:r w:rsidRPr="00CF4416">
        <w:rPr>
          <w:rFonts w:cs="Arial"/>
          <w:color w:val="212121"/>
          <w:u w:val="single"/>
          <w:lang w:val="en"/>
        </w:rPr>
        <w:t>for less than 30 hours per week</w:t>
      </w:r>
      <w:r w:rsidRPr="00CF4416">
        <w:rPr>
          <w:rFonts w:eastAsiaTheme="minorHAnsi" w:cs="Arial"/>
          <w:u w:val="single"/>
          <w:lang w:val="en"/>
        </w:rPr>
        <w:t>.</w:t>
      </w:r>
    </w:p>
    <w:p w14:paraId="23026686" w14:textId="66A808E5"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(2) The parent’s period of eligibility for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Theme="minorHAnsi" w:cs="Arial"/>
          <w:u w:val="single"/>
          <w:lang w:val="en"/>
        </w:rPr>
        <w:t xml:space="preserve"> services shall be for no less than 12 months and the parent shall receive services for not less than 12 months before having eligibility and need recertified. </w:t>
      </w:r>
    </w:p>
    <w:p w14:paraId="2E23E73E"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(b) Documentation of seeking permanent housing shall include a written parental declaration signed under penalty of perjury that the family is seeking permanent housing. The declaration shall include the parent's general search plan to secure a fixed, regular, and adequate residence. If the family is residing in a shelter, services shall also be provided while the parent attends appointments or activities necessary to comply with the shelter participation requirements within the certified schedule. </w:t>
      </w:r>
    </w:p>
    <w:p w14:paraId="326AF0B8" w14:textId="5CB7FDCE" w:rsidR="0088203D" w:rsidRPr="00CF4416" w:rsidRDefault="0088203D" w:rsidP="000E3DC9">
      <w:pPr>
        <w:tabs>
          <w:tab w:val="left" w:pos="360"/>
          <w:tab w:val="left" w:pos="720"/>
          <w:tab w:val="left" w:pos="900"/>
        </w:tabs>
        <w:rPr>
          <w:rFonts w:cs="Arial"/>
          <w:u w:val="single"/>
          <w:lang w:val="en"/>
        </w:rPr>
      </w:pPr>
      <w:r w:rsidRPr="00CF4416">
        <w:rPr>
          <w:rFonts w:eastAsiaTheme="minorHAnsi" w:cs="Arial"/>
          <w:u w:val="single"/>
          <w:lang w:val="en"/>
        </w:rPr>
        <w:t>N</w:t>
      </w:r>
      <w:r w:rsidR="00BE4F22" w:rsidRPr="00CF4416">
        <w:rPr>
          <w:rFonts w:eastAsiaTheme="minorHAnsi" w:cs="Arial"/>
          <w:u w:val="single"/>
          <w:lang w:val="en"/>
        </w:rPr>
        <w:t>OTE</w:t>
      </w:r>
      <w:r w:rsidRPr="00CF4416">
        <w:rPr>
          <w:rFonts w:eastAsiaTheme="minorHAnsi" w:cs="Arial"/>
          <w:u w:val="single"/>
          <w:lang w:val="en"/>
        </w:rPr>
        <w:t xml:space="preserv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321BD7">
        <w:rPr>
          <w:rFonts w:eastAsia="Calibri" w:cs="Arial"/>
          <w:b/>
          <w:u w:val="single"/>
          <w:lang w:val="en"/>
        </w:rPr>
        <w:t>07</w:t>
      </w:r>
      <w:r w:rsidR="00FA25B4">
        <w:rPr>
          <w:rFonts w:eastAsia="Calibri" w:cs="Arial"/>
          <w:b/>
          <w:u w:val="single"/>
          <w:lang w:val="en"/>
        </w:rPr>
        <w:t>, 8231</w:t>
      </w:r>
      <w:r w:rsidRPr="00CF4416">
        <w:rPr>
          <w:rFonts w:eastAsiaTheme="minorHAnsi" w:cs="Arial"/>
          <w:u w:val="single"/>
          <w:lang w:val="en"/>
        </w:rPr>
        <w:t xml:space="preserve"> and </w:t>
      </w:r>
      <w:r w:rsidR="00610715" w:rsidRPr="00BE185B">
        <w:rPr>
          <w:rFonts w:cs="Arial"/>
          <w:b/>
          <w:strike/>
          <w:u w:val="single"/>
          <w:lang w:val="en"/>
        </w:rPr>
        <w:t>8263</w:t>
      </w:r>
      <w:r w:rsidR="00610715">
        <w:rPr>
          <w:rFonts w:cs="Arial"/>
          <w:b/>
          <w:strike/>
          <w:u w:val="single"/>
          <w:lang w:val="en"/>
        </w:rPr>
        <w:t xml:space="preserve"> </w:t>
      </w:r>
      <w:r w:rsidR="00610715">
        <w:rPr>
          <w:rFonts w:cs="Arial"/>
          <w:b/>
          <w:u w:val="single"/>
          <w:lang w:val="en"/>
        </w:rPr>
        <w:t>82</w:t>
      </w:r>
      <w:r w:rsidR="00FA25B4">
        <w:rPr>
          <w:rFonts w:cs="Arial"/>
          <w:b/>
          <w:u w:val="single"/>
          <w:lang w:val="en"/>
        </w:rPr>
        <w:t>42,</w:t>
      </w:r>
      <w:r w:rsidRPr="00CF4416">
        <w:rPr>
          <w:rFonts w:eastAsiaTheme="minorHAnsi"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321BD7">
        <w:rPr>
          <w:rFonts w:eastAsia="Calibri" w:cs="Arial"/>
          <w:b/>
          <w:u w:val="single"/>
          <w:lang w:val="en"/>
        </w:rPr>
        <w:t>08</w:t>
      </w:r>
      <w:r w:rsidRPr="00CF4416">
        <w:rPr>
          <w:rFonts w:eastAsiaTheme="minorHAnsi" w:cs="Arial"/>
          <w:u w:val="single"/>
          <w:lang w:val="en"/>
        </w:rPr>
        <w:t xml:space="preserve"> and </w:t>
      </w:r>
      <w:r w:rsidR="00610715" w:rsidRPr="00BE185B">
        <w:rPr>
          <w:rFonts w:cs="Arial"/>
          <w:b/>
          <w:strike/>
          <w:u w:val="single"/>
          <w:lang w:val="en"/>
        </w:rPr>
        <w:t>8263</w:t>
      </w:r>
      <w:r w:rsidR="00610715">
        <w:rPr>
          <w:rFonts w:cs="Arial"/>
          <w:b/>
          <w:strike/>
          <w:u w:val="single"/>
          <w:lang w:val="en"/>
        </w:rPr>
        <w:t xml:space="preserve"> </w:t>
      </w:r>
      <w:r w:rsidR="00610715">
        <w:rPr>
          <w:rFonts w:cs="Arial"/>
          <w:b/>
          <w:u w:val="single"/>
          <w:lang w:val="en"/>
        </w:rPr>
        <w:t>82</w:t>
      </w:r>
      <w:r w:rsidR="00321BD7">
        <w:rPr>
          <w:rFonts w:cs="Arial"/>
          <w:b/>
          <w:u w:val="single"/>
          <w:lang w:val="en"/>
        </w:rPr>
        <w:t>31</w:t>
      </w:r>
      <w:r w:rsidRPr="00CF4416">
        <w:rPr>
          <w:rFonts w:eastAsiaTheme="minorHAnsi" w:cs="Arial"/>
          <w:u w:val="single"/>
          <w:lang w:val="en"/>
        </w:rPr>
        <w:t>, Education Code.</w:t>
      </w:r>
    </w:p>
    <w:p w14:paraId="4BA1895A" w14:textId="77777777" w:rsidR="0088203D" w:rsidRPr="00CF4416" w:rsidRDefault="0088203D" w:rsidP="000E3DC9">
      <w:pPr>
        <w:tabs>
          <w:tab w:val="left" w:pos="360"/>
          <w:tab w:val="left" w:pos="720"/>
          <w:tab w:val="left" w:pos="900"/>
        </w:tabs>
        <w:rPr>
          <w:rFonts w:cs="Arial"/>
          <w:u w:val="single"/>
          <w:lang w:val="en"/>
        </w:rPr>
      </w:pPr>
    </w:p>
    <w:p w14:paraId="0F1F189E" w14:textId="77777777" w:rsidR="0088203D" w:rsidRPr="00CF4416" w:rsidRDefault="0088203D" w:rsidP="003E7153">
      <w:pPr>
        <w:pStyle w:val="Heading4"/>
        <w:rPr>
          <w:rFonts w:eastAsia="Calibri"/>
        </w:rPr>
      </w:pPr>
      <w:r w:rsidRPr="00CF4416">
        <w:rPr>
          <w:rFonts w:eastAsia="Calibri"/>
        </w:rPr>
        <w:t>§ 1777</w:t>
      </w:r>
      <w:r w:rsidR="00A77C16" w:rsidRPr="00CF4416">
        <w:rPr>
          <w:rFonts w:eastAsia="Calibri"/>
        </w:rPr>
        <w:t>3</w:t>
      </w:r>
      <w:bookmarkStart w:id="95" w:name="_Hlk47953807"/>
      <w:r w:rsidRPr="00CF4416">
        <w:rPr>
          <w:rFonts w:eastAsia="Calibri"/>
        </w:rPr>
        <w:t>. Documentation of Child Protective Services.</w:t>
      </w:r>
      <w:bookmarkEnd w:id="95"/>
    </w:p>
    <w:p w14:paraId="37000D7C" w14:textId="3CD7B769" w:rsidR="0088203D" w:rsidRPr="00CF4416" w:rsidRDefault="34143F43" w:rsidP="000E3DC9">
      <w:pPr>
        <w:shd w:val="clear" w:color="auto" w:fill="FFFFFF" w:themeFill="background1"/>
        <w:ind w:firstLine="288"/>
        <w:rPr>
          <w:rFonts w:eastAsia="Calibri" w:cs="Arial"/>
          <w:u w:val="single"/>
        </w:rPr>
      </w:pPr>
      <w:r w:rsidRPr="00CF4416">
        <w:rPr>
          <w:rFonts w:eastAsia="Calibri" w:cs="Arial"/>
          <w:u w:val="single"/>
        </w:rPr>
        <w:t xml:space="preserve">(a) </w:t>
      </w:r>
      <w:r w:rsidR="0088203D" w:rsidRPr="00CF4416">
        <w:rPr>
          <w:rFonts w:eastAsia="Calibri" w:cs="Arial"/>
          <w:u w:val="single"/>
        </w:rPr>
        <w:t xml:space="preserve">If eligibility and need as specified in Education Code </w:t>
      </w:r>
      <w:r w:rsidR="00447D7A" w:rsidRPr="00CF4416">
        <w:rPr>
          <w:rFonts w:eastAsia="Calibri" w:cs="Arial"/>
          <w:u w:val="single"/>
        </w:rPr>
        <w:t xml:space="preserve">sections </w:t>
      </w:r>
      <w:r w:rsidR="0088203D" w:rsidRPr="008F022E">
        <w:rPr>
          <w:rFonts w:eastAsia="Calibri" w:cs="Arial"/>
          <w:b/>
          <w:strike/>
          <w:u w:val="single"/>
        </w:rPr>
        <w:t>8263(a)(1)</w:t>
      </w:r>
      <w:r w:rsidR="0BC314FF" w:rsidRPr="008F022E">
        <w:rPr>
          <w:rFonts w:eastAsia="Calibri" w:cs="Arial"/>
          <w:b/>
          <w:strike/>
          <w:u w:val="single"/>
        </w:rPr>
        <w:t>(A) and (B)</w:t>
      </w:r>
      <w:r w:rsidR="0088203D" w:rsidRPr="008F022E">
        <w:rPr>
          <w:rFonts w:eastAsia="Calibri" w:cs="Arial"/>
          <w:b/>
          <w:strike/>
          <w:u w:val="single"/>
        </w:rPr>
        <w:t xml:space="preserve"> </w:t>
      </w:r>
      <w:r w:rsidR="008F022E">
        <w:rPr>
          <w:rFonts w:eastAsia="Calibri" w:cs="Arial"/>
          <w:b/>
          <w:u w:val="single"/>
        </w:rPr>
        <w:t xml:space="preserve">8208(c)(1)(A) and (c)(1)(B) </w:t>
      </w:r>
      <w:r w:rsidR="0088203D" w:rsidRPr="00CF4416">
        <w:rPr>
          <w:rFonts w:eastAsia="Calibri" w:cs="Arial"/>
          <w:u w:val="single"/>
        </w:rPr>
        <w:t xml:space="preserve">are based on child protective services, the </w:t>
      </w:r>
      <w:r w:rsidR="4D931459" w:rsidRPr="00CF4416">
        <w:rPr>
          <w:rFonts w:eastAsia="Calibri" w:cs="Arial"/>
          <w:u w:val="single"/>
        </w:rPr>
        <w:t>family</w:t>
      </w:r>
      <w:r w:rsidR="0088203D" w:rsidRPr="00CF4416">
        <w:rPr>
          <w:rFonts w:eastAsia="Calibri" w:cs="Arial"/>
          <w:u w:val="single"/>
        </w:rPr>
        <w:t xml:space="preserve"> data file shall contain a written referral, dated within the six months immediately preceding the date of application for services, from a legal, medical, social service agency or emergency shelter. The written referral shall include either:</w:t>
      </w:r>
    </w:p>
    <w:p w14:paraId="18122EB5" w14:textId="1EA89331" w:rsidR="0088203D" w:rsidRPr="00CF4416" w:rsidRDefault="0088203D" w:rsidP="000E3DC9">
      <w:pPr>
        <w:shd w:val="clear" w:color="auto" w:fill="FFFFFF" w:themeFill="background1"/>
        <w:rPr>
          <w:rFonts w:eastAsia="Calibri" w:cs="Arial"/>
          <w:u w:val="single"/>
        </w:rPr>
      </w:pPr>
      <w:r w:rsidRPr="00CF4416">
        <w:rPr>
          <w:rFonts w:eastAsia="Calibri" w:cs="Arial"/>
        </w:rPr>
        <w:tab/>
      </w:r>
      <w:r w:rsidRPr="00CF4416">
        <w:rPr>
          <w:rFonts w:eastAsia="Calibri" w:cs="Arial"/>
          <w:u w:val="single"/>
        </w:rPr>
        <w:t>(</w:t>
      </w:r>
      <w:r w:rsidR="2DBEC57E" w:rsidRPr="00CF4416">
        <w:rPr>
          <w:rFonts w:eastAsia="Calibri" w:cs="Arial"/>
          <w:u w:val="single"/>
        </w:rPr>
        <w:t>1</w:t>
      </w:r>
      <w:r w:rsidRPr="00CF4416">
        <w:rPr>
          <w:rFonts w:eastAsia="Calibri" w:cs="Arial"/>
          <w:u w:val="single"/>
        </w:rPr>
        <w:t xml:space="preserve">) A statement from the local county welfare department, child protective services unit certifying that the child is receiving child protective services and that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Pr>
          <w:rFonts w:eastAsia="Calibri" w:cs="Arial"/>
          <w:b/>
          <w:u w:val="single"/>
          <w:lang w:val="en"/>
        </w:rPr>
        <w:t>early childhood</w:t>
      </w:r>
      <w:r w:rsidRPr="00CF4416">
        <w:rPr>
          <w:rFonts w:eastAsia="Calibri" w:cs="Arial"/>
          <w:u w:val="single"/>
        </w:rPr>
        <w:t xml:space="preserve"> services are a necessary component of the child protective services plan; or</w:t>
      </w:r>
    </w:p>
    <w:p w14:paraId="0C96955F" w14:textId="4539BEFC" w:rsidR="0088203D" w:rsidRPr="00CF4416" w:rsidRDefault="0088203D" w:rsidP="000E3DC9">
      <w:pPr>
        <w:shd w:val="clear" w:color="auto" w:fill="FFFFFF" w:themeFill="background1"/>
        <w:rPr>
          <w:rFonts w:eastAsia="Calibri" w:cs="Arial"/>
          <w:u w:val="single"/>
        </w:rPr>
      </w:pPr>
      <w:r w:rsidRPr="00CF4416">
        <w:rPr>
          <w:rFonts w:eastAsia="Calibri" w:cs="Arial"/>
        </w:rPr>
        <w:tab/>
      </w:r>
      <w:r w:rsidRPr="00CF4416">
        <w:rPr>
          <w:rFonts w:eastAsia="Calibri" w:cs="Arial"/>
          <w:u w:val="single"/>
        </w:rPr>
        <w:t>(</w:t>
      </w:r>
      <w:r w:rsidR="2EA92D5F" w:rsidRPr="00CF4416">
        <w:rPr>
          <w:rFonts w:eastAsia="Calibri" w:cs="Arial"/>
          <w:u w:val="single"/>
        </w:rPr>
        <w:t>2</w:t>
      </w:r>
      <w:r w:rsidRPr="00CF4416">
        <w:rPr>
          <w:rFonts w:eastAsia="Calibri" w:cs="Arial"/>
          <w:u w:val="single"/>
        </w:rPr>
        <w:t xml:space="preserve">) A statement by a legally qualified professional that the child is at risk of abuse or neglect and the </w:t>
      </w:r>
      <w:r w:rsidR="00804D22" w:rsidRPr="00F30304">
        <w:rPr>
          <w:rFonts w:eastAsia="Calibri" w:cs="Arial"/>
          <w:b/>
          <w:strike/>
          <w:u w:val="single"/>
        </w:rPr>
        <w:t>early learning and care</w:t>
      </w:r>
      <w:r w:rsidR="00804D22" w:rsidRPr="00F30304">
        <w:rPr>
          <w:rFonts w:eastAsia="Calibri" w:cs="Arial"/>
          <w:b/>
          <w:u w:val="single"/>
        </w:rPr>
        <w:t xml:space="preserve"> early childhood</w:t>
      </w:r>
      <w:r w:rsidRPr="00CF4416">
        <w:rPr>
          <w:rFonts w:eastAsia="Calibri" w:cs="Arial"/>
          <w:u w:val="single"/>
        </w:rPr>
        <w:t xml:space="preserve"> services are needed to reduce or eliminate that risk; and</w:t>
      </w:r>
    </w:p>
    <w:p w14:paraId="07ED1929" w14:textId="77777777" w:rsidR="0088203D" w:rsidRPr="00CF4416" w:rsidRDefault="0088203D" w:rsidP="000E3DC9">
      <w:pPr>
        <w:shd w:val="clear" w:color="auto" w:fill="FFFFFF" w:themeFill="background1"/>
        <w:rPr>
          <w:rFonts w:eastAsia="Calibri" w:cs="Arial"/>
          <w:u w:val="single"/>
        </w:rPr>
      </w:pPr>
      <w:r w:rsidRPr="00CF4416">
        <w:rPr>
          <w:rFonts w:eastAsia="Calibri" w:cs="Arial"/>
        </w:rPr>
        <w:tab/>
      </w:r>
      <w:r w:rsidRPr="00CF4416">
        <w:rPr>
          <w:rFonts w:eastAsia="Calibri" w:cs="Arial"/>
          <w:u w:val="single"/>
        </w:rPr>
        <w:t>(</w:t>
      </w:r>
      <w:r w:rsidR="638385CC" w:rsidRPr="00CF4416">
        <w:rPr>
          <w:rFonts w:eastAsia="Calibri" w:cs="Arial"/>
          <w:u w:val="single"/>
        </w:rPr>
        <w:t>b</w:t>
      </w:r>
      <w:r w:rsidRPr="00CF4416">
        <w:rPr>
          <w:rFonts w:eastAsia="Calibri" w:cs="Arial"/>
          <w:u w:val="single"/>
        </w:rPr>
        <w:t xml:space="preserve">) The probable duration of the child protective service plan or the </w:t>
      </w:r>
      <w:r w:rsidR="00683E08" w:rsidRPr="00CF4416">
        <w:rPr>
          <w:rFonts w:eastAsia="Calibri" w:cs="Arial"/>
          <w:u w:val="single"/>
        </w:rPr>
        <w:t>at-</w:t>
      </w:r>
      <w:r w:rsidRPr="00CF4416">
        <w:rPr>
          <w:rFonts w:eastAsia="Calibri" w:cs="Arial"/>
          <w:u w:val="single"/>
        </w:rPr>
        <w:t>risk situation; and</w:t>
      </w:r>
    </w:p>
    <w:p w14:paraId="2DEADD7D" w14:textId="77777777" w:rsidR="0088203D" w:rsidRPr="00CF4416" w:rsidRDefault="0088203D" w:rsidP="000E3DC9">
      <w:pPr>
        <w:shd w:val="clear" w:color="auto" w:fill="FFFFFF" w:themeFill="background1"/>
        <w:rPr>
          <w:rFonts w:eastAsia="Calibri" w:cs="Arial"/>
          <w:u w:val="single"/>
        </w:rPr>
      </w:pPr>
      <w:r w:rsidRPr="00CF4416">
        <w:rPr>
          <w:rFonts w:eastAsia="Calibri" w:cs="Arial"/>
        </w:rPr>
        <w:tab/>
      </w:r>
      <w:r w:rsidRPr="00CF4416">
        <w:rPr>
          <w:rFonts w:eastAsia="Calibri" w:cs="Arial"/>
          <w:u w:val="single"/>
        </w:rPr>
        <w:t>(</w:t>
      </w:r>
      <w:r w:rsidR="7C6B4AC7" w:rsidRPr="00CF4416">
        <w:rPr>
          <w:rFonts w:eastAsia="Calibri" w:cs="Arial"/>
          <w:u w:val="single"/>
        </w:rPr>
        <w:t>c</w:t>
      </w:r>
      <w:r w:rsidRPr="00CF4416">
        <w:rPr>
          <w:rFonts w:eastAsia="Calibri" w:cs="Arial"/>
          <w:u w:val="single"/>
        </w:rPr>
        <w:t>) The name, address, telephone number and signature of the legally qualified professional who is making the referral.</w:t>
      </w:r>
    </w:p>
    <w:p w14:paraId="263FC29A" w14:textId="38D0780B" w:rsidR="0088203D" w:rsidRPr="00CF4416" w:rsidRDefault="00BE4F22" w:rsidP="000E3DC9">
      <w:pPr>
        <w:shd w:val="clear" w:color="auto" w:fill="FFFFFF"/>
        <w:rPr>
          <w:rFonts w:eastAsia="Calibri" w:cs="Arial"/>
          <w:u w:val="single"/>
        </w:rPr>
      </w:pPr>
      <w:r w:rsidRPr="00CF4416">
        <w:rPr>
          <w:rFonts w:eastAsiaTheme="minorHAnsi" w:cs="Arial"/>
          <w:u w:val="single"/>
          <w:lang w:val="en"/>
        </w:rPr>
        <w:t>NOTE</w:t>
      </w:r>
      <w:r w:rsidR="0088203D" w:rsidRPr="00CF4416">
        <w:rPr>
          <w:rFonts w:eastAsia="Calibri" w:cs="Arial"/>
          <w:u w:val="single"/>
        </w:rPr>
        <w:t xml:space="preserv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321BD7">
        <w:rPr>
          <w:rFonts w:eastAsia="Calibri" w:cs="Arial"/>
          <w:b/>
          <w:u w:val="single"/>
          <w:lang w:val="en"/>
        </w:rPr>
        <w:t>07</w:t>
      </w:r>
      <w:r w:rsidR="0088203D" w:rsidRPr="00CF4416">
        <w:rPr>
          <w:rFonts w:eastAsia="Calibri" w:cs="Arial"/>
          <w:u w:val="single"/>
        </w:rPr>
        <w:t xml:space="preserve"> and </w:t>
      </w:r>
      <w:r w:rsidR="008F022E" w:rsidRPr="00BE185B">
        <w:rPr>
          <w:rFonts w:cs="Arial"/>
          <w:b/>
          <w:strike/>
          <w:u w:val="single"/>
          <w:lang w:val="en"/>
        </w:rPr>
        <w:t>8263</w:t>
      </w:r>
      <w:r w:rsidR="008F022E">
        <w:rPr>
          <w:rFonts w:cs="Arial"/>
          <w:b/>
          <w:strike/>
          <w:u w:val="single"/>
          <w:lang w:val="en"/>
        </w:rPr>
        <w:t xml:space="preserve"> </w:t>
      </w:r>
      <w:r w:rsidR="008F022E">
        <w:rPr>
          <w:rFonts w:cs="Arial"/>
          <w:b/>
          <w:u w:val="single"/>
          <w:lang w:val="en"/>
        </w:rPr>
        <w:t>82</w:t>
      </w:r>
      <w:r w:rsidR="00321BD7">
        <w:rPr>
          <w:rFonts w:cs="Arial"/>
          <w:b/>
          <w:u w:val="single"/>
          <w:lang w:val="en"/>
        </w:rPr>
        <w:t>31</w:t>
      </w:r>
      <w:r w:rsidR="0088203D" w:rsidRPr="00CF4416">
        <w:rPr>
          <w:rFonts w:eastAsia="Calibri" w:cs="Arial"/>
          <w:u w:val="single"/>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321BD7">
        <w:rPr>
          <w:rFonts w:eastAsia="Calibri" w:cs="Arial"/>
          <w:b/>
          <w:u w:val="single"/>
          <w:lang w:val="en"/>
        </w:rPr>
        <w:t>08</w:t>
      </w:r>
      <w:r w:rsidR="0088203D" w:rsidRPr="00CF4416">
        <w:rPr>
          <w:rFonts w:eastAsia="Calibri" w:cs="Arial"/>
          <w:u w:val="single"/>
        </w:rPr>
        <w:t xml:space="preserve"> and </w:t>
      </w:r>
      <w:r w:rsidR="008F022E" w:rsidRPr="00BE185B">
        <w:rPr>
          <w:rFonts w:cs="Arial"/>
          <w:b/>
          <w:strike/>
          <w:u w:val="single"/>
          <w:lang w:val="en"/>
        </w:rPr>
        <w:t>8263</w:t>
      </w:r>
      <w:r w:rsidR="008F022E">
        <w:rPr>
          <w:rFonts w:cs="Arial"/>
          <w:b/>
          <w:strike/>
          <w:u w:val="single"/>
          <w:lang w:val="en"/>
        </w:rPr>
        <w:t xml:space="preserve"> </w:t>
      </w:r>
      <w:r w:rsidR="008F022E">
        <w:rPr>
          <w:rFonts w:cs="Arial"/>
          <w:b/>
          <w:u w:val="single"/>
          <w:lang w:val="en"/>
        </w:rPr>
        <w:t>82</w:t>
      </w:r>
      <w:r w:rsidR="00321BD7">
        <w:rPr>
          <w:rFonts w:cs="Arial"/>
          <w:b/>
          <w:u w:val="single"/>
          <w:lang w:val="en"/>
        </w:rPr>
        <w:t>31</w:t>
      </w:r>
      <w:r w:rsidR="0088203D" w:rsidRPr="00CF4416">
        <w:rPr>
          <w:rFonts w:eastAsia="Calibri" w:cs="Arial"/>
          <w:u w:val="single"/>
        </w:rPr>
        <w:t>, Education Code.</w:t>
      </w:r>
    </w:p>
    <w:p w14:paraId="77195EA4" w14:textId="77777777" w:rsidR="001A498E" w:rsidRPr="00CF4416" w:rsidRDefault="001A498E" w:rsidP="000E3DC9">
      <w:pPr>
        <w:shd w:val="clear" w:color="auto" w:fill="FFFFFF"/>
        <w:rPr>
          <w:rFonts w:eastAsia="Calibri" w:cs="Arial"/>
          <w:u w:val="single"/>
        </w:rPr>
      </w:pPr>
    </w:p>
    <w:p w14:paraId="2350AB79" w14:textId="77777777" w:rsidR="001A498E" w:rsidRPr="00CF4416" w:rsidRDefault="001A498E" w:rsidP="003E7153">
      <w:pPr>
        <w:pStyle w:val="Heading4"/>
        <w:rPr>
          <w:lang w:val="en"/>
        </w:rPr>
      </w:pPr>
      <w:bookmarkStart w:id="96" w:name="_Hlk39578866"/>
      <w:r w:rsidRPr="00CF4416">
        <w:rPr>
          <w:rFonts w:eastAsia="Arial"/>
        </w:rPr>
        <w:t>§ 1</w:t>
      </w:r>
      <w:r w:rsidR="00A77C16" w:rsidRPr="00CF4416">
        <w:rPr>
          <w:rFonts w:eastAsia="Arial"/>
        </w:rPr>
        <w:t>7774</w:t>
      </w:r>
      <w:bookmarkStart w:id="97" w:name="_Hlk47953828"/>
      <w:r w:rsidRPr="00CF4416">
        <w:rPr>
          <w:rFonts w:eastAsia="Arial"/>
        </w:rPr>
        <w:t>.</w:t>
      </w:r>
      <w:bookmarkStart w:id="98" w:name="_Hlk27643902"/>
      <w:r w:rsidRPr="00CF4416">
        <w:rPr>
          <w:rFonts w:eastAsia="Arial"/>
        </w:rPr>
        <w:t xml:space="preserve"> </w:t>
      </w:r>
      <w:r w:rsidRPr="00CF4416">
        <w:rPr>
          <w:lang w:val="en"/>
        </w:rPr>
        <w:t>Documentation of Family Residency</w:t>
      </w:r>
      <w:bookmarkEnd w:id="98"/>
      <w:r w:rsidRPr="00CF4416">
        <w:rPr>
          <w:lang w:val="en"/>
        </w:rPr>
        <w:t xml:space="preserve"> for FRPM Eligibility</w:t>
      </w:r>
      <w:r w:rsidR="00A77C16" w:rsidRPr="00CF4416">
        <w:rPr>
          <w:lang w:val="en"/>
        </w:rPr>
        <w:t>.</w:t>
      </w:r>
      <w:bookmarkEnd w:id="97"/>
    </w:p>
    <w:p w14:paraId="68CEF807" w14:textId="5937FA98" w:rsidR="001A498E" w:rsidRPr="00CF4416" w:rsidRDefault="001A498E" w:rsidP="000E3DC9">
      <w:pPr>
        <w:ind w:firstLine="288"/>
        <w:rPr>
          <w:rFonts w:cs="Arial"/>
          <w:u w:val="single"/>
          <w:lang w:val="en"/>
        </w:rPr>
      </w:pPr>
      <w:bookmarkStart w:id="99" w:name="_Hlk27643949"/>
      <w:bookmarkEnd w:id="96"/>
      <w:r w:rsidRPr="00CF4416">
        <w:rPr>
          <w:rFonts w:cs="Arial"/>
          <w:u w:val="single"/>
          <w:lang w:val="en"/>
        </w:rPr>
        <w:t>(a) Families enrolling pursuant to E</w:t>
      </w:r>
      <w:r w:rsidR="00683E08" w:rsidRPr="00CF4416">
        <w:rPr>
          <w:rFonts w:cs="Arial"/>
          <w:u w:val="single"/>
          <w:lang w:val="en"/>
        </w:rPr>
        <w:t xml:space="preserve">ducation </w:t>
      </w:r>
      <w:r w:rsidRPr="00CF4416">
        <w:rPr>
          <w:rFonts w:cs="Arial"/>
          <w:u w:val="single"/>
          <w:lang w:val="en"/>
        </w:rPr>
        <w:t>C</w:t>
      </w:r>
      <w:r w:rsidR="00683E08" w:rsidRPr="00CF4416">
        <w:rPr>
          <w:rFonts w:cs="Arial"/>
          <w:u w:val="single"/>
          <w:lang w:val="en"/>
        </w:rPr>
        <w:t>ode</w:t>
      </w:r>
      <w:r w:rsidRPr="00CF4416">
        <w:rPr>
          <w:rFonts w:cs="Arial"/>
          <w:u w:val="single"/>
          <w:lang w:val="en"/>
        </w:rPr>
        <w:t xml:space="preserve"> section </w:t>
      </w:r>
      <w:r w:rsidR="00CB666A" w:rsidRPr="00E95402">
        <w:rPr>
          <w:rFonts w:eastAsia="Arial" w:cs="Arial"/>
          <w:b/>
          <w:strike/>
          <w:u w:val="single"/>
        </w:rPr>
        <w:t>8236.3</w:t>
      </w:r>
      <w:r w:rsidR="00CB666A">
        <w:rPr>
          <w:rFonts w:eastAsia="Arial" w:cs="Arial"/>
          <w:b/>
          <w:strike/>
          <w:u w:val="single"/>
        </w:rPr>
        <w:t xml:space="preserve"> </w:t>
      </w:r>
      <w:r w:rsidR="00CB666A">
        <w:rPr>
          <w:rFonts w:eastAsia="Arial" w:cs="Arial"/>
          <w:b/>
          <w:u w:val="single"/>
        </w:rPr>
        <w:t>8208</w:t>
      </w:r>
      <w:r w:rsidRPr="00CF4416">
        <w:rPr>
          <w:rFonts w:cs="Arial"/>
          <w:u w:val="single"/>
          <w:lang w:val="en"/>
        </w:rPr>
        <w:t>(a)(4)</w:t>
      </w:r>
      <w:r w:rsidR="00CB666A">
        <w:rPr>
          <w:rFonts w:cs="Arial"/>
          <w:u w:val="single"/>
          <w:lang w:val="en"/>
        </w:rPr>
        <w:t xml:space="preserve"> </w:t>
      </w:r>
      <w:r w:rsidR="00CB666A">
        <w:rPr>
          <w:rFonts w:cs="Arial"/>
          <w:b/>
          <w:u w:val="single"/>
          <w:lang w:val="en"/>
        </w:rPr>
        <w:t>and (c)(3)</w:t>
      </w:r>
      <w:r w:rsidRPr="00CF4416">
        <w:rPr>
          <w:rFonts w:cs="Arial"/>
          <w:u w:val="single"/>
          <w:lang w:val="en"/>
        </w:rPr>
        <w:t xml:space="preserve"> must provide proof of residency within the attendance boundaries of</w:t>
      </w:r>
      <w:r w:rsidR="3948C251" w:rsidRPr="00CF4416">
        <w:rPr>
          <w:rFonts w:cs="Arial"/>
          <w:u w:val="single"/>
          <w:lang w:val="en"/>
        </w:rPr>
        <w:t xml:space="preserve"> the same</w:t>
      </w:r>
      <w:r w:rsidRPr="00CF4416">
        <w:rPr>
          <w:rFonts w:cs="Arial"/>
          <w:u w:val="single"/>
          <w:lang w:val="en"/>
        </w:rPr>
        <w:t xml:space="preserve"> qualified FRPM elementary school</w:t>
      </w:r>
      <w:r w:rsidR="672883F4" w:rsidRPr="00CF4416">
        <w:rPr>
          <w:rFonts w:cs="Arial"/>
          <w:u w:val="single"/>
          <w:lang w:val="en"/>
        </w:rPr>
        <w:t xml:space="preserve"> as the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672883F4" w:rsidRPr="00CF4416">
        <w:rPr>
          <w:rFonts w:cs="Arial"/>
          <w:u w:val="single"/>
          <w:lang w:val="en"/>
        </w:rPr>
        <w:t xml:space="preserve"> program</w:t>
      </w:r>
      <w:r w:rsidRPr="00CF4416">
        <w:rPr>
          <w:rFonts w:cs="Arial"/>
          <w:u w:val="single"/>
          <w:lang w:val="en"/>
        </w:rPr>
        <w:t xml:space="preserve"> to be eligible for enrollment in a CSPP FRPM site.</w:t>
      </w:r>
    </w:p>
    <w:p w14:paraId="670E11C9" w14:textId="77777777" w:rsidR="001A498E" w:rsidRPr="00CF4416" w:rsidRDefault="001A498E" w:rsidP="000E3DC9">
      <w:pPr>
        <w:ind w:firstLine="288"/>
        <w:rPr>
          <w:rFonts w:cs="Arial"/>
          <w:u w:val="single"/>
          <w:lang w:val="en"/>
        </w:rPr>
      </w:pPr>
      <w:r w:rsidRPr="00CF4416">
        <w:rPr>
          <w:rFonts w:cs="Arial"/>
          <w:u w:val="single"/>
          <w:lang w:val="en"/>
        </w:rPr>
        <w:t>(b) Acceptable documentation for proof of residency may</w:t>
      </w:r>
      <w:r w:rsidR="58B6955C" w:rsidRPr="00CF4416">
        <w:rPr>
          <w:rFonts w:cs="Arial"/>
          <w:u w:val="single"/>
          <w:lang w:val="en"/>
        </w:rPr>
        <w:t xml:space="preserve"> </w:t>
      </w:r>
      <w:r w:rsidRPr="00CF4416">
        <w:rPr>
          <w:rFonts w:cs="Arial"/>
          <w:u w:val="single"/>
          <w:lang w:val="en"/>
        </w:rPr>
        <w:t xml:space="preserve">include </w:t>
      </w:r>
      <w:r w:rsidR="5ACFF85D" w:rsidRPr="00CF4416">
        <w:rPr>
          <w:rFonts w:cs="Arial"/>
          <w:u w:val="single"/>
          <w:lang w:val="en"/>
        </w:rPr>
        <w:t xml:space="preserve">any of </w:t>
      </w:r>
      <w:r w:rsidRPr="00CF4416">
        <w:rPr>
          <w:rFonts w:cs="Arial"/>
          <w:u w:val="single"/>
          <w:lang w:val="en"/>
        </w:rPr>
        <w:t>the following</w:t>
      </w:r>
      <w:r w:rsidR="7E15AAA0" w:rsidRPr="00CF4416">
        <w:rPr>
          <w:rFonts w:cs="Arial"/>
          <w:u w:val="single"/>
          <w:lang w:val="en"/>
        </w:rPr>
        <w:t xml:space="preserve"> with one or more parents</w:t>
      </w:r>
      <w:r w:rsidR="006B52AE" w:rsidRPr="00CF4416">
        <w:rPr>
          <w:rFonts w:cs="Arial"/>
          <w:u w:val="single"/>
          <w:lang w:val="en"/>
        </w:rPr>
        <w:t>’</w:t>
      </w:r>
      <w:r w:rsidR="7E15AAA0" w:rsidRPr="00CF4416">
        <w:rPr>
          <w:rFonts w:cs="Arial"/>
          <w:u w:val="single"/>
          <w:lang w:val="en"/>
        </w:rPr>
        <w:t xml:space="preserve"> name</w:t>
      </w:r>
      <w:r w:rsidR="006B52AE" w:rsidRPr="00CF4416">
        <w:rPr>
          <w:rFonts w:cs="Arial"/>
          <w:u w:val="single"/>
          <w:lang w:val="en"/>
        </w:rPr>
        <w:t>s</w:t>
      </w:r>
      <w:r w:rsidR="7E15AAA0" w:rsidRPr="00CF4416">
        <w:rPr>
          <w:rFonts w:cs="Arial"/>
          <w:u w:val="single"/>
          <w:lang w:val="en"/>
        </w:rPr>
        <w:t xml:space="preserve"> on the documentation</w:t>
      </w:r>
      <w:r w:rsidRPr="00CF4416">
        <w:rPr>
          <w:rFonts w:cs="Arial"/>
          <w:u w:val="single"/>
          <w:lang w:val="en"/>
        </w:rPr>
        <w:t>:</w:t>
      </w:r>
    </w:p>
    <w:p w14:paraId="21CD45C8" w14:textId="77777777" w:rsidR="001A498E" w:rsidRPr="00CF4416" w:rsidRDefault="001A498E" w:rsidP="000E3DC9">
      <w:pPr>
        <w:ind w:firstLine="288"/>
        <w:rPr>
          <w:rFonts w:cs="Arial"/>
          <w:u w:val="single"/>
          <w:lang w:val="en"/>
        </w:rPr>
      </w:pPr>
      <w:r w:rsidRPr="00CF4416">
        <w:rPr>
          <w:rFonts w:cs="Arial"/>
          <w:u w:val="single"/>
          <w:lang w:val="en"/>
        </w:rPr>
        <w:t>(1) Current utility bill</w:t>
      </w:r>
      <w:r w:rsidR="00447D7A" w:rsidRPr="00CF4416">
        <w:rPr>
          <w:rFonts w:cs="Arial"/>
          <w:u w:val="single"/>
          <w:lang w:val="en"/>
        </w:rPr>
        <w:t>;</w:t>
      </w:r>
    </w:p>
    <w:p w14:paraId="5AFAC380" w14:textId="77777777" w:rsidR="001A498E" w:rsidRPr="00CF4416" w:rsidRDefault="001A498E" w:rsidP="000E3DC9">
      <w:pPr>
        <w:ind w:firstLine="288"/>
        <w:rPr>
          <w:rFonts w:cs="Arial"/>
          <w:u w:val="single"/>
          <w:lang w:val="en"/>
        </w:rPr>
      </w:pPr>
      <w:r w:rsidRPr="00CF4416">
        <w:rPr>
          <w:rFonts w:cs="Arial"/>
          <w:u w:val="single"/>
          <w:lang w:val="en"/>
        </w:rPr>
        <w:t>(2) Current property tax bill</w:t>
      </w:r>
      <w:r w:rsidR="00447D7A" w:rsidRPr="00CF4416">
        <w:rPr>
          <w:rFonts w:cs="Arial"/>
          <w:u w:val="single"/>
          <w:lang w:val="en"/>
        </w:rPr>
        <w:t>;</w:t>
      </w:r>
    </w:p>
    <w:p w14:paraId="612AE807" w14:textId="77777777" w:rsidR="001A498E" w:rsidRPr="00CF4416" w:rsidRDefault="001A498E" w:rsidP="000E3DC9">
      <w:pPr>
        <w:ind w:firstLine="288"/>
        <w:rPr>
          <w:rFonts w:cs="Arial"/>
          <w:u w:val="single"/>
          <w:lang w:val="en"/>
        </w:rPr>
      </w:pPr>
      <w:r w:rsidRPr="00CF4416">
        <w:rPr>
          <w:rFonts w:cs="Arial"/>
          <w:u w:val="single"/>
          <w:lang w:val="en"/>
        </w:rPr>
        <w:t>(3) Current rental or lease agreement with Landlord’s information</w:t>
      </w:r>
      <w:r w:rsidR="00447D7A" w:rsidRPr="00CF4416">
        <w:rPr>
          <w:rFonts w:cs="Arial"/>
          <w:u w:val="single"/>
          <w:lang w:val="en"/>
        </w:rPr>
        <w:t>;</w:t>
      </w:r>
    </w:p>
    <w:p w14:paraId="46144F47" w14:textId="77777777" w:rsidR="001A498E" w:rsidRPr="00CF4416" w:rsidRDefault="001A498E" w:rsidP="000E3DC9">
      <w:pPr>
        <w:ind w:firstLine="288"/>
        <w:rPr>
          <w:rFonts w:cs="Arial"/>
          <w:u w:val="single"/>
          <w:lang w:val="en"/>
        </w:rPr>
      </w:pPr>
      <w:r w:rsidRPr="00CF4416">
        <w:rPr>
          <w:rFonts w:cs="Arial"/>
          <w:u w:val="single"/>
          <w:lang w:val="en"/>
        </w:rPr>
        <w:t>(4) Current voter registration</w:t>
      </w:r>
      <w:r w:rsidR="00447D7A" w:rsidRPr="00CF4416">
        <w:rPr>
          <w:rFonts w:cs="Arial"/>
          <w:u w:val="single"/>
          <w:lang w:val="en"/>
        </w:rPr>
        <w:t>;</w:t>
      </w:r>
    </w:p>
    <w:p w14:paraId="14321E81" w14:textId="77777777" w:rsidR="001A498E" w:rsidRPr="00CF4416" w:rsidRDefault="001A498E" w:rsidP="000E3DC9">
      <w:pPr>
        <w:ind w:firstLine="288"/>
        <w:rPr>
          <w:rFonts w:cs="Arial"/>
          <w:u w:val="single"/>
          <w:lang w:val="en"/>
        </w:rPr>
      </w:pPr>
      <w:r w:rsidRPr="00CF4416">
        <w:rPr>
          <w:rFonts w:cs="Arial"/>
          <w:u w:val="single"/>
          <w:lang w:val="en"/>
        </w:rPr>
        <w:t>(5) Current government agency letter</w:t>
      </w:r>
      <w:r w:rsidR="00447D7A" w:rsidRPr="00CF4416">
        <w:rPr>
          <w:rFonts w:cs="Arial"/>
          <w:u w:val="single"/>
          <w:lang w:val="en"/>
        </w:rPr>
        <w:t>;</w:t>
      </w:r>
    </w:p>
    <w:p w14:paraId="61C8E7D2" w14:textId="77777777" w:rsidR="001A498E" w:rsidRPr="00CF4416" w:rsidRDefault="001A498E" w:rsidP="000E3DC9">
      <w:pPr>
        <w:ind w:firstLine="288"/>
        <w:rPr>
          <w:rFonts w:cs="Arial"/>
          <w:u w:val="single"/>
          <w:lang w:val="en"/>
        </w:rPr>
      </w:pPr>
      <w:r w:rsidRPr="00CF4416">
        <w:rPr>
          <w:rFonts w:cs="Arial"/>
          <w:u w:val="single"/>
          <w:lang w:val="en"/>
        </w:rPr>
        <w:t>(6) Current employment pay stub; or</w:t>
      </w:r>
    </w:p>
    <w:p w14:paraId="73723C87" w14:textId="77777777" w:rsidR="001A498E" w:rsidRPr="00CF4416" w:rsidRDefault="001A498E" w:rsidP="000E3DC9">
      <w:pPr>
        <w:ind w:firstLine="288"/>
        <w:rPr>
          <w:rFonts w:cs="Arial"/>
          <w:u w:val="single"/>
          <w:lang w:val="en"/>
        </w:rPr>
      </w:pPr>
      <w:r w:rsidRPr="00CF4416">
        <w:rPr>
          <w:rFonts w:cs="Arial"/>
          <w:u w:val="single"/>
          <w:lang w:val="en"/>
        </w:rPr>
        <w:t>(7) Any documentation that a contractor reasonably relies upon to prove a family’s residency</w:t>
      </w:r>
      <w:r w:rsidR="001D6A5C" w:rsidRPr="00CF4416">
        <w:rPr>
          <w:rFonts w:cs="Arial"/>
          <w:u w:val="single"/>
          <w:lang w:val="en"/>
        </w:rPr>
        <w:t>.</w:t>
      </w:r>
    </w:p>
    <w:bookmarkEnd w:id="99"/>
    <w:p w14:paraId="0088EDB3" w14:textId="71B04A84" w:rsidR="002A00DC" w:rsidRPr="00CF4416" w:rsidRDefault="00BE4F22" w:rsidP="000E3DC9">
      <w:pPr>
        <w:shd w:val="clear" w:color="auto" w:fill="FFFFFF"/>
        <w:rPr>
          <w:rFonts w:eastAsia="Calibri" w:cs="Arial"/>
          <w:u w:val="single"/>
        </w:rPr>
      </w:pPr>
      <w:r w:rsidRPr="00CF4416">
        <w:rPr>
          <w:rFonts w:eastAsiaTheme="minorHAnsi" w:cs="Arial"/>
          <w:u w:val="single"/>
          <w:lang w:val="en"/>
        </w:rPr>
        <w:t>NOTE</w:t>
      </w:r>
      <w:r w:rsidR="002A00DC" w:rsidRPr="00CF4416">
        <w:rPr>
          <w:rFonts w:eastAsia="Calibri" w:cs="Arial"/>
          <w:u w:val="single"/>
        </w:rPr>
        <w:t>: Authority cited: Section</w:t>
      </w:r>
      <w:r w:rsidR="002A00DC" w:rsidRPr="00C31EDF">
        <w:rPr>
          <w:rFonts w:eastAsia="Calibri" w:cs="Arial"/>
          <w:b/>
          <w:u w:val="single"/>
        </w:rPr>
        <w:t>s</w:t>
      </w:r>
      <w:r w:rsidR="00FA25B4">
        <w:rPr>
          <w:rFonts w:eastAsia="Calibri" w:cs="Arial"/>
          <w:b/>
          <w:u w:val="single"/>
        </w:rPr>
        <w:t xml:space="preserve"> 8207</w:t>
      </w:r>
      <w:r w:rsidR="002A00DC" w:rsidRPr="00C31EDF">
        <w:rPr>
          <w:rFonts w:eastAsia="Calibri" w:cs="Arial"/>
          <w:b/>
          <w:u w:val="single"/>
        </w:rPr>
        <w:t xml:space="preserve"> </w:t>
      </w:r>
      <w:r w:rsidR="00A27C78" w:rsidRPr="00383E7C">
        <w:rPr>
          <w:rFonts w:eastAsia="Calibri" w:cs="Arial"/>
          <w:b/>
          <w:strike/>
          <w:u w:val="single"/>
        </w:rPr>
        <w:t xml:space="preserve">8236 </w:t>
      </w:r>
      <w:r w:rsidR="00A27C78" w:rsidRPr="00C31EDF">
        <w:rPr>
          <w:rFonts w:eastAsia="Calibri" w:cs="Arial"/>
          <w:u w:val="single"/>
        </w:rPr>
        <w:t>and</w:t>
      </w:r>
      <w:r w:rsidR="00A27C78" w:rsidRPr="00383E7C">
        <w:rPr>
          <w:rFonts w:eastAsia="Calibri" w:cs="Arial"/>
          <w:b/>
          <w:strike/>
          <w:u w:val="single"/>
        </w:rPr>
        <w:t xml:space="preserve"> </w:t>
      </w:r>
      <w:r w:rsidR="00A82B32" w:rsidRPr="00383E7C">
        <w:rPr>
          <w:rFonts w:eastAsia="Calibri" w:cs="Arial"/>
          <w:b/>
          <w:strike/>
          <w:u w:val="single"/>
          <w:lang w:val="en"/>
        </w:rPr>
        <w:t>8261</w:t>
      </w:r>
      <w:r w:rsidR="00383E7C">
        <w:rPr>
          <w:rFonts w:eastAsia="Calibri" w:cs="Arial"/>
          <w:b/>
          <w:u w:val="single"/>
          <w:lang w:val="en"/>
        </w:rPr>
        <w:t xml:space="preserve"> </w:t>
      </w:r>
      <w:r w:rsidR="00A82B32" w:rsidRPr="00383E7C">
        <w:rPr>
          <w:rFonts w:eastAsia="Calibri" w:cs="Arial"/>
          <w:b/>
          <w:u w:val="single"/>
          <w:lang w:val="en"/>
        </w:rPr>
        <w:t>8231</w:t>
      </w:r>
      <w:r w:rsidR="002A00DC" w:rsidRPr="00CF4416">
        <w:rPr>
          <w:rFonts w:eastAsia="Calibri" w:cs="Arial"/>
          <w:u w:val="single"/>
        </w:rPr>
        <w:t xml:space="preserve">, Education Code. Reference: Section </w:t>
      </w:r>
      <w:r w:rsidR="00CB666A" w:rsidRPr="00E95402">
        <w:rPr>
          <w:rFonts w:eastAsia="Arial" w:cs="Arial"/>
          <w:b/>
          <w:strike/>
          <w:u w:val="single"/>
        </w:rPr>
        <w:t>8236.3</w:t>
      </w:r>
      <w:r w:rsidR="00CB666A">
        <w:rPr>
          <w:rFonts w:eastAsia="Arial" w:cs="Arial"/>
          <w:b/>
          <w:strike/>
          <w:u w:val="single"/>
        </w:rPr>
        <w:t xml:space="preserve"> </w:t>
      </w:r>
      <w:r w:rsidR="00CB666A">
        <w:rPr>
          <w:rFonts w:eastAsia="Arial" w:cs="Arial"/>
          <w:b/>
          <w:u w:val="single"/>
        </w:rPr>
        <w:t>8217</w:t>
      </w:r>
      <w:r w:rsidR="002A00DC" w:rsidRPr="00CF4416">
        <w:rPr>
          <w:rFonts w:eastAsia="Calibri" w:cs="Arial"/>
          <w:u w:val="single"/>
        </w:rPr>
        <w:t>, Education Code.</w:t>
      </w:r>
    </w:p>
    <w:p w14:paraId="201399D0" w14:textId="77777777" w:rsidR="0088203D" w:rsidRPr="00CF4416" w:rsidRDefault="0088203D" w:rsidP="000E3DC9">
      <w:pPr>
        <w:rPr>
          <w:rFonts w:cs="Arial"/>
          <w:u w:val="single"/>
        </w:rPr>
      </w:pPr>
    </w:p>
    <w:p w14:paraId="2B00735E" w14:textId="77777777" w:rsidR="009B170E" w:rsidRPr="00CF4416" w:rsidRDefault="009B170E" w:rsidP="000E3DC9">
      <w:pPr>
        <w:pStyle w:val="Heading3"/>
        <w:rPr>
          <w:rFonts w:eastAsia="Calibri" w:cs="Arial"/>
          <w:szCs w:val="24"/>
        </w:rPr>
      </w:pPr>
      <w:r w:rsidRPr="00CF4416">
        <w:rPr>
          <w:rFonts w:eastAsia="Calibri" w:cs="Arial"/>
          <w:szCs w:val="24"/>
        </w:rPr>
        <w:t xml:space="preserve">Subchapter </w:t>
      </w:r>
      <w:r w:rsidR="00800526" w:rsidRPr="00CF4416">
        <w:rPr>
          <w:rFonts w:eastAsia="Calibri" w:cs="Arial"/>
          <w:szCs w:val="24"/>
        </w:rPr>
        <w:t>8</w:t>
      </w:r>
      <w:r w:rsidRPr="00CF4416">
        <w:rPr>
          <w:rFonts w:eastAsia="Calibri" w:cs="Arial"/>
          <w:szCs w:val="24"/>
        </w:rPr>
        <w:t>. Local Educational Agencies Operating CSPPs Exempt from Licensing Regulations</w:t>
      </w:r>
    </w:p>
    <w:p w14:paraId="4B56A1F8" w14:textId="77777777" w:rsidR="009B170E" w:rsidRPr="00CF4416" w:rsidRDefault="00347C12" w:rsidP="0079370F">
      <w:pPr>
        <w:pStyle w:val="Heading5"/>
      </w:pPr>
      <w:r w:rsidRPr="00CF4416">
        <w:t>Article 1. Health and Safety Requirements</w:t>
      </w:r>
    </w:p>
    <w:p w14:paraId="55908DDB" w14:textId="77777777" w:rsidR="00347C12" w:rsidRPr="00CF4416" w:rsidRDefault="00347C12" w:rsidP="003E7153">
      <w:pPr>
        <w:pStyle w:val="Heading4"/>
        <w:rPr>
          <w:rFonts w:eastAsia="Calibri"/>
        </w:rPr>
      </w:pPr>
      <w:r w:rsidRPr="00CF4416">
        <w:rPr>
          <w:rFonts w:eastAsia="Calibri"/>
        </w:rPr>
        <w:t>§ 1</w:t>
      </w:r>
      <w:r w:rsidR="00A77C16" w:rsidRPr="00CF4416">
        <w:rPr>
          <w:rFonts w:eastAsia="Calibri"/>
        </w:rPr>
        <w:t>7775</w:t>
      </w:r>
      <w:bookmarkStart w:id="100" w:name="_Hlk47953857"/>
      <w:r w:rsidRPr="00CF4416">
        <w:rPr>
          <w:rFonts w:eastAsia="Calibri"/>
        </w:rPr>
        <w:t>. General Provisions.</w:t>
      </w:r>
      <w:bookmarkEnd w:id="100"/>
    </w:p>
    <w:p w14:paraId="259EFC27" w14:textId="77777777" w:rsidR="00347C12" w:rsidRPr="00CF4416" w:rsidRDefault="00347C12" w:rsidP="000E3DC9">
      <w:pPr>
        <w:rPr>
          <w:rFonts w:eastAsia="Calibri" w:cs="Arial"/>
          <w:u w:val="single"/>
        </w:rPr>
      </w:pPr>
      <w:r w:rsidRPr="00CF4416">
        <w:rPr>
          <w:rFonts w:eastAsia="Calibri" w:cs="Arial"/>
        </w:rPr>
        <w:tab/>
      </w:r>
      <w:r w:rsidRPr="00CF4416">
        <w:rPr>
          <w:rFonts w:eastAsia="Calibri" w:cs="Arial"/>
          <w:u w:val="single"/>
        </w:rPr>
        <w:t xml:space="preserve">(a) The regulations in </w:t>
      </w:r>
      <w:r w:rsidR="3D0C61E7" w:rsidRPr="00CF4416">
        <w:rPr>
          <w:rFonts w:eastAsia="Calibri" w:cs="Arial"/>
          <w:u w:val="single"/>
        </w:rPr>
        <w:t xml:space="preserve">subchapter </w:t>
      </w:r>
      <w:r w:rsidR="00797C63" w:rsidRPr="00CF4416">
        <w:rPr>
          <w:rFonts w:eastAsia="Calibri" w:cs="Arial"/>
          <w:u w:val="single"/>
        </w:rPr>
        <w:t>8</w:t>
      </w:r>
      <w:r w:rsidRPr="00CF4416">
        <w:rPr>
          <w:rFonts w:eastAsia="Calibri" w:cs="Arial"/>
          <w:u w:val="single"/>
        </w:rPr>
        <w:t xml:space="preserve"> apply only to </w:t>
      </w:r>
      <w:r w:rsidR="00DB65AE" w:rsidRPr="00CF4416">
        <w:rPr>
          <w:rFonts w:eastAsia="Calibri" w:cs="Arial"/>
          <w:u w:val="single"/>
        </w:rPr>
        <w:t xml:space="preserve">local educational agencies </w:t>
      </w:r>
      <w:r w:rsidRPr="00CF4416">
        <w:rPr>
          <w:rFonts w:eastAsia="Calibri" w:cs="Arial"/>
          <w:u w:val="single"/>
        </w:rPr>
        <w:t>(LEAs) operating part-day or full-day California State Preschool Program (CSPP) that choose to be exempt from California Code of Regulations (CCR)</w:t>
      </w:r>
      <w:r w:rsidR="00C030EF" w:rsidRPr="00CF4416">
        <w:rPr>
          <w:rFonts w:eastAsia="Calibri" w:cs="Arial"/>
          <w:u w:val="single"/>
        </w:rPr>
        <w:t>, title 22,</w:t>
      </w:r>
      <w:r w:rsidRPr="00CF4416">
        <w:rPr>
          <w:rFonts w:eastAsia="Calibri" w:cs="Arial"/>
          <w:u w:val="single"/>
        </w:rPr>
        <w:t xml:space="preserve"> pursuant to Health and Safety Code section 1596.792(o).</w:t>
      </w:r>
    </w:p>
    <w:p w14:paraId="5F3C25BB" w14:textId="77777777" w:rsidR="00347C12" w:rsidRPr="00CF4416" w:rsidRDefault="00347C12" w:rsidP="000E3DC9">
      <w:pPr>
        <w:rPr>
          <w:rFonts w:eastAsia="Calibri" w:cs="Arial"/>
          <w:u w:val="single"/>
        </w:rPr>
      </w:pPr>
      <w:r w:rsidRPr="00CF4416">
        <w:rPr>
          <w:rFonts w:eastAsia="Calibri" w:cs="Arial"/>
        </w:rPr>
        <w:tab/>
      </w:r>
      <w:r w:rsidRPr="00CF4416">
        <w:rPr>
          <w:rFonts w:eastAsia="Calibri" w:cs="Arial"/>
          <w:u w:val="single"/>
        </w:rPr>
        <w:t>(b) LEAs operating part-day or full-day CSPP classrooms may choose for any or all classrooms to be exempt from CCR</w:t>
      </w:r>
      <w:r w:rsidR="00C030EF" w:rsidRPr="00CF4416">
        <w:rPr>
          <w:rFonts w:eastAsia="Calibri" w:cs="Arial"/>
          <w:u w:val="single"/>
        </w:rPr>
        <w:t>, title 22</w:t>
      </w:r>
      <w:r w:rsidRPr="00CF4416">
        <w:rPr>
          <w:rFonts w:eastAsia="Calibri" w:cs="Arial"/>
          <w:u w:val="single"/>
        </w:rPr>
        <w:t xml:space="preserve"> licensing requirements as long as they continue to meet all legal and contractual requirements of the CSPP, which includes adequate standards of Program Quality, pursuant to subchapter </w:t>
      </w:r>
      <w:r w:rsidR="00CC53F5" w:rsidRPr="00CF4416">
        <w:rPr>
          <w:rFonts w:eastAsia="Calibri" w:cs="Arial"/>
          <w:u w:val="single"/>
        </w:rPr>
        <w:t xml:space="preserve">2 of this </w:t>
      </w:r>
      <w:r w:rsidR="00C030EF" w:rsidRPr="00CF4416">
        <w:rPr>
          <w:rFonts w:eastAsia="Calibri" w:cs="Arial"/>
          <w:u w:val="single"/>
        </w:rPr>
        <w:t>chapter</w:t>
      </w:r>
      <w:r w:rsidRPr="00CF4416">
        <w:rPr>
          <w:rFonts w:eastAsia="Calibri" w:cs="Arial"/>
          <w:u w:val="single"/>
        </w:rPr>
        <w:t>, as well as meet the following conditions:</w:t>
      </w:r>
    </w:p>
    <w:p w14:paraId="21804E4D" w14:textId="1111F48C" w:rsidR="00347C12" w:rsidRPr="00CF4416" w:rsidRDefault="00347C12" w:rsidP="000E3DC9">
      <w:pPr>
        <w:rPr>
          <w:rFonts w:eastAsia="Calibri" w:cs="Arial"/>
          <w:u w:val="single"/>
        </w:rPr>
      </w:pPr>
      <w:r w:rsidRPr="00CF4416">
        <w:rPr>
          <w:rFonts w:eastAsia="Calibri" w:cs="Arial"/>
        </w:rPr>
        <w:tab/>
      </w:r>
      <w:r w:rsidR="085AF95E" w:rsidRPr="00CF4416">
        <w:rPr>
          <w:rFonts w:eastAsia="Calibri" w:cs="Arial"/>
          <w:u w:val="single"/>
        </w:rPr>
        <w:t xml:space="preserve">(1) The LEA has a contract to perform CSPP services and performs those services directly, and not </w:t>
      </w:r>
      <w:r w:rsidR="31E8C0DC" w:rsidRPr="00CF4416">
        <w:rPr>
          <w:rFonts w:eastAsia="Calibri" w:cs="Arial"/>
          <w:u w:val="single"/>
        </w:rPr>
        <w:t>as</w:t>
      </w:r>
      <w:r w:rsidR="00CC53F5" w:rsidRPr="00CF4416">
        <w:rPr>
          <w:rFonts w:eastAsia="Calibri" w:cs="Arial"/>
          <w:u w:val="single"/>
        </w:rPr>
        <w:t xml:space="preserve"> </w:t>
      </w:r>
      <w:r w:rsidR="085AF95E" w:rsidRPr="00CF4416">
        <w:rPr>
          <w:rFonts w:eastAsia="Calibri" w:cs="Arial"/>
          <w:u w:val="single"/>
        </w:rPr>
        <w:t>a subcontract</w:t>
      </w:r>
      <w:r w:rsidR="54CE5AD0" w:rsidRPr="00CF4416">
        <w:rPr>
          <w:rFonts w:eastAsia="Calibri" w:cs="Arial"/>
          <w:u w:val="single"/>
        </w:rPr>
        <w:t xml:space="preserve"> for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54CE5AD0" w:rsidRPr="00CF4416">
        <w:rPr>
          <w:rFonts w:eastAsia="Calibri" w:cs="Arial"/>
          <w:u w:val="single"/>
        </w:rPr>
        <w:t xml:space="preserve"> services</w:t>
      </w:r>
      <w:r w:rsidR="085AF95E" w:rsidRPr="00CF4416">
        <w:rPr>
          <w:rFonts w:eastAsia="Calibri" w:cs="Arial"/>
          <w:u w:val="single"/>
        </w:rPr>
        <w:t>;</w:t>
      </w:r>
    </w:p>
    <w:p w14:paraId="5248B1DE" w14:textId="77777777" w:rsidR="00347C12" w:rsidRPr="00CF4416" w:rsidRDefault="00347C12" w:rsidP="000E3DC9">
      <w:pPr>
        <w:rPr>
          <w:rFonts w:eastAsia="Calibri" w:cs="Arial"/>
          <w:u w:val="single"/>
        </w:rPr>
      </w:pPr>
      <w:r w:rsidRPr="00CF4416">
        <w:rPr>
          <w:rFonts w:eastAsia="Calibri" w:cs="Arial"/>
        </w:rPr>
        <w:tab/>
      </w:r>
      <w:r w:rsidRPr="00CF4416">
        <w:rPr>
          <w:rFonts w:eastAsia="Calibri" w:cs="Arial"/>
          <w:u w:val="single"/>
        </w:rPr>
        <w:t>(2) The LEA is performing such services in a school building, as defined by Education Code section 17283, and the school building in which the services are performed has been determined to be compliant with the provisions of the Field Act, pursuant to title 1, division 1, part 10.5, chapter 3, articles 3 and 6 of the Education Code, according to the Division of the State Architect;</w:t>
      </w:r>
    </w:p>
    <w:p w14:paraId="49DC7FF1" w14:textId="77777777" w:rsidR="00347C12" w:rsidRPr="00CF4416" w:rsidRDefault="00347C12" w:rsidP="000E3DC9">
      <w:pPr>
        <w:rPr>
          <w:rFonts w:eastAsia="Calibri" w:cs="Arial"/>
          <w:u w:val="single"/>
        </w:rPr>
      </w:pPr>
      <w:r w:rsidRPr="00CF4416">
        <w:rPr>
          <w:rFonts w:eastAsia="Calibri" w:cs="Arial"/>
        </w:rPr>
        <w:tab/>
      </w:r>
      <w:r w:rsidRPr="00CF4416">
        <w:rPr>
          <w:rFonts w:eastAsia="Calibri" w:cs="Arial"/>
          <w:u w:val="single"/>
        </w:rPr>
        <w:t>(3) The school building in which services are performed is maintained in good repair as defined by Education Code section 17002 and is subject to a yearly facility inspection pursuant to Education Code section 1240 and the information is included on the LEA's School Accountability Report Card.</w:t>
      </w:r>
    </w:p>
    <w:p w14:paraId="2B2528C7" w14:textId="77777777" w:rsidR="00347C12" w:rsidRPr="00CF4416" w:rsidRDefault="00347C12" w:rsidP="000E3DC9">
      <w:pPr>
        <w:rPr>
          <w:rFonts w:eastAsia="Calibri" w:cs="Arial"/>
          <w:u w:val="single"/>
        </w:rPr>
      </w:pPr>
      <w:r w:rsidRPr="00CF4416">
        <w:rPr>
          <w:rFonts w:eastAsia="Calibri" w:cs="Arial"/>
        </w:rPr>
        <w:tab/>
      </w:r>
      <w:r w:rsidRPr="00CF4416">
        <w:rPr>
          <w:rFonts w:eastAsia="Calibri" w:cs="Arial"/>
          <w:u w:val="single"/>
        </w:rPr>
        <w:t>(4) The LEA facility meets the requirements for kindergarten classrooms in accordance with chapter 13 (commencing with section 14000) of division 1 of CCR</w:t>
      </w:r>
      <w:r w:rsidR="00C030EF" w:rsidRPr="00CF4416">
        <w:rPr>
          <w:rFonts w:eastAsia="Calibri" w:cs="Arial"/>
          <w:u w:val="single"/>
        </w:rPr>
        <w:t>, title 5</w:t>
      </w:r>
      <w:r w:rsidRPr="00CF4416">
        <w:rPr>
          <w:rFonts w:eastAsia="Calibri" w:cs="Arial"/>
          <w:u w:val="single"/>
        </w:rPr>
        <w:t>.</w:t>
      </w:r>
    </w:p>
    <w:p w14:paraId="4B9A272B" w14:textId="794CBEB6" w:rsidR="00347C12" w:rsidRPr="00CF4416" w:rsidRDefault="00347C12" w:rsidP="000E3DC9">
      <w:pPr>
        <w:rPr>
          <w:rFonts w:eastAsia="Calibri" w:cs="Arial"/>
          <w:u w:val="single"/>
        </w:rPr>
      </w:pPr>
      <w:r w:rsidRPr="00CF4416">
        <w:rPr>
          <w:rFonts w:eastAsia="Calibri" w:cs="Arial"/>
        </w:rPr>
        <w:tab/>
      </w:r>
      <w:r w:rsidRPr="00CF4416">
        <w:rPr>
          <w:rFonts w:eastAsia="Calibri" w:cs="Arial"/>
          <w:u w:val="single"/>
        </w:rPr>
        <w:t xml:space="preserve">(c) Any LEA operating a CSPP classroom pursuant to this article may only serve four-year-old children as defined in Education Code section </w:t>
      </w:r>
      <w:r w:rsidR="00BE185B" w:rsidRPr="00207C63">
        <w:rPr>
          <w:rFonts w:cs="Arial"/>
          <w:b/>
          <w:strike/>
          <w:u w:val="single"/>
        </w:rPr>
        <w:t>8208</w:t>
      </w:r>
      <w:r w:rsidR="00BE185B">
        <w:rPr>
          <w:rFonts w:cs="Arial"/>
          <w:strike/>
          <w:u w:val="single"/>
        </w:rPr>
        <w:t xml:space="preserve"> </w:t>
      </w:r>
      <w:r w:rsidR="00BE185B">
        <w:rPr>
          <w:rFonts w:cs="Arial"/>
          <w:b/>
          <w:u w:val="single"/>
        </w:rPr>
        <w:t>8205</w:t>
      </w:r>
      <w:r w:rsidRPr="00CF4416">
        <w:rPr>
          <w:rFonts w:eastAsia="Calibri" w:cs="Arial"/>
          <w:u w:val="single"/>
        </w:rPr>
        <w:t xml:space="preserve"> in the exempted classrooms. CSPP classrooms with any child younger than four years of age shall meet CCR</w:t>
      </w:r>
      <w:r w:rsidR="00C030EF" w:rsidRPr="00CF4416">
        <w:rPr>
          <w:rFonts w:eastAsia="Calibri" w:cs="Arial"/>
          <w:u w:val="single"/>
        </w:rPr>
        <w:t>, title 22</w:t>
      </w:r>
      <w:r w:rsidRPr="00CF4416">
        <w:rPr>
          <w:rFonts w:eastAsia="Calibri" w:cs="Arial"/>
          <w:u w:val="single"/>
        </w:rPr>
        <w:t xml:space="preserve"> licensing requirements.</w:t>
      </w:r>
    </w:p>
    <w:p w14:paraId="73DD8465" w14:textId="77777777" w:rsidR="00347C12" w:rsidRPr="00CF4416" w:rsidRDefault="00347C12" w:rsidP="000E3DC9">
      <w:pPr>
        <w:rPr>
          <w:rFonts w:eastAsia="Calibri" w:cs="Arial"/>
          <w:u w:val="single"/>
        </w:rPr>
      </w:pPr>
      <w:r w:rsidRPr="00CF4416">
        <w:rPr>
          <w:rFonts w:eastAsia="Calibri" w:cs="Arial"/>
        </w:rPr>
        <w:tab/>
      </w:r>
      <w:r w:rsidRPr="00CF4416">
        <w:rPr>
          <w:rFonts w:eastAsia="Calibri" w:cs="Arial"/>
          <w:u w:val="single"/>
        </w:rPr>
        <w:t>(d) The California Department of Education (CDE) shall make a determination whether an LEA meets the requirements of this article at the time of initial funding and thereafter yearly as part of the continued funding process. At any time, the CDE may make a finding that an LEA does not meet the requirements for license exemption and shall notify the LEA of such finding. The LEA may appeal this finding pursuant to</w:t>
      </w:r>
      <w:r w:rsidR="001A0937" w:rsidRPr="00CF4416">
        <w:rPr>
          <w:rFonts w:eastAsia="Calibri" w:cs="Arial"/>
          <w:u w:val="single"/>
        </w:rPr>
        <w:t xml:space="preserve"> </w:t>
      </w:r>
      <w:r w:rsidRPr="00CF4416">
        <w:rPr>
          <w:rFonts w:eastAsia="Calibri" w:cs="Arial"/>
          <w:u w:val="single"/>
        </w:rPr>
        <w:t>section</w:t>
      </w:r>
      <w:r w:rsidR="00CC53F5" w:rsidRPr="00CF4416">
        <w:rPr>
          <w:rFonts w:eastAsia="Calibri" w:cs="Arial"/>
          <w:u w:val="single"/>
        </w:rPr>
        <w:t xml:space="preserve"> 17833</w:t>
      </w:r>
      <w:r w:rsidRPr="00CF4416">
        <w:rPr>
          <w:rFonts w:eastAsia="Calibri" w:cs="Arial"/>
          <w:u w:val="single"/>
        </w:rPr>
        <w:t>.</w:t>
      </w:r>
    </w:p>
    <w:p w14:paraId="142D067D" w14:textId="77777777" w:rsidR="00347C12" w:rsidRPr="00CF4416" w:rsidRDefault="00347C12" w:rsidP="000E3DC9">
      <w:pPr>
        <w:rPr>
          <w:rFonts w:eastAsia="Calibri" w:cs="Arial"/>
          <w:u w:val="single"/>
        </w:rPr>
      </w:pPr>
      <w:r w:rsidRPr="00CF4416">
        <w:rPr>
          <w:rFonts w:eastAsia="Calibri" w:cs="Arial"/>
        </w:rPr>
        <w:tab/>
      </w:r>
      <w:r w:rsidRPr="00CF4416">
        <w:rPr>
          <w:rFonts w:eastAsia="Calibri" w:cs="Arial"/>
          <w:u w:val="single"/>
        </w:rPr>
        <w:t xml:space="preserve">(e) The CDE shall immediately notify the California Department of Social Services, Community Care Licensing Division, regarding any change in the licensing status of an LEA and/or if a determination is made that an LEA does not meet the requirements of Health and Safety Code section 1596.792(o) and this </w:t>
      </w:r>
      <w:r w:rsidR="0BDD39E4" w:rsidRPr="00CF4416">
        <w:rPr>
          <w:rFonts w:eastAsia="Calibri" w:cs="Arial"/>
          <w:u w:val="single"/>
        </w:rPr>
        <w:t>subchapter</w:t>
      </w:r>
      <w:r w:rsidRPr="00CF4416">
        <w:rPr>
          <w:rFonts w:eastAsia="Calibri" w:cs="Arial"/>
          <w:u w:val="single"/>
        </w:rPr>
        <w:t xml:space="preserve"> and should be subject to licensing.</w:t>
      </w:r>
    </w:p>
    <w:p w14:paraId="1E5E9D30" w14:textId="45E387A9" w:rsidR="00347C12" w:rsidRPr="00CF4416" w:rsidRDefault="00BE4F22" w:rsidP="000E3DC9">
      <w:pPr>
        <w:rPr>
          <w:rFonts w:eastAsia="Calibri" w:cs="Arial"/>
          <w:u w:val="single"/>
        </w:rPr>
      </w:pPr>
      <w:r w:rsidRPr="00CF4416">
        <w:rPr>
          <w:rFonts w:eastAsiaTheme="minorHAnsi" w:cs="Arial"/>
          <w:u w:val="single"/>
          <w:lang w:val="en"/>
        </w:rPr>
        <w:t>NOTE</w:t>
      </w:r>
      <w:r w:rsidR="00347C12" w:rsidRPr="00CF4416">
        <w:rPr>
          <w:rFonts w:eastAsia="Calibri" w:cs="Arial"/>
          <w:u w:val="single"/>
        </w:rPr>
        <w:t xml:space="preserv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00347C12" w:rsidRPr="00CF4416">
        <w:rPr>
          <w:rFonts w:eastAsia="Calibri" w:cs="Arial"/>
          <w:u w:val="single"/>
        </w:rPr>
        <w:t xml:space="preserve">, Education Code; and Section 1596.7925, Health and Safety Code. Reference: Section </w:t>
      </w:r>
      <w:r w:rsidR="00BE185B" w:rsidRPr="00207C63">
        <w:rPr>
          <w:rFonts w:cs="Arial"/>
          <w:b/>
          <w:strike/>
          <w:u w:val="single"/>
        </w:rPr>
        <w:t>8208</w:t>
      </w:r>
      <w:r w:rsidR="00BE185B">
        <w:rPr>
          <w:rFonts w:cs="Arial"/>
          <w:strike/>
          <w:u w:val="single"/>
        </w:rPr>
        <w:t xml:space="preserve"> </w:t>
      </w:r>
      <w:r w:rsidR="00BE185B">
        <w:rPr>
          <w:rFonts w:cs="Arial"/>
          <w:b/>
          <w:u w:val="single"/>
        </w:rPr>
        <w:t>8205</w:t>
      </w:r>
      <w:r w:rsidR="00347C12" w:rsidRPr="00CF4416">
        <w:rPr>
          <w:rFonts w:eastAsia="Calibri" w:cs="Arial"/>
          <w:u w:val="single"/>
        </w:rPr>
        <w:t>, Education Code; and Sections 1596.792 and 1596.7925, Health and Safety Code.</w:t>
      </w:r>
    </w:p>
    <w:p w14:paraId="2EC1019F" w14:textId="77777777" w:rsidR="00347C12" w:rsidRPr="00CF4416" w:rsidRDefault="00347C12" w:rsidP="000E3DC9">
      <w:pPr>
        <w:rPr>
          <w:rFonts w:eastAsia="Calibri" w:cs="Arial"/>
          <w:u w:val="single"/>
        </w:rPr>
      </w:pPr>
    </w:p>
    <w:p w14:paraId="3D67F9AB" w14:textId="77777777" w:rsidR="00347C12" w:rsidRPr="00CF4416" w:rsidRDefault="00347C12" w:rsidP="003E7153">
      <w:pPr>
        <w:pStyle w:val="Heading4"/>
      </w:pPr>
      <w:r w:rsidRPr="00CF4416">
        <w:t>§ 1</w:t>
      </w:r>
      <w:r w:rsidR="00A77C16" w:rsidRPr="00CF4416">
        <w:t>7776</w:t>
      </w:r>
      <w:bookmarkStart w:id="101" w:name="_Hlk47953872"/>
      <w:r w:rsidRPr="00CF4416">
        <w:t>. Visual Supervision.</w:t>
      </w:r>
      <w:bookmarkEnd w:id="101"/>
    </w:p>
    <w:p w14:paraId="58E1E4D8" w14:textId="77777777" w:rsidR="00347C12" w:rsidRPr="00CF4416" w:rsidRDefault="00347C12" w:rsidP="000E3DC9">
      <w:pPr>
        <w:rPr>
          <w:rFonts w:cs="Arial"/>
          <w:u w:val="single"/>
        </w:rPr>
      </w:pPr>
      <w:r w:rsidRPr="00CF4416">
        <w:rPr>
          <w:rFonts w:cs="Arial"/>
        </w:rPr>
        <w:tab/>
      </w:r>
      <w:r w:rsidRPr="00CF4416">
        <w:rPr>
          <w:rFonts w:cs="Arial"/>
          <w:u w:val="single"/>
        </w:rPr>
        <w:t>(a) Visual supervision of children shall be provided by an adult program staff at all times, including during napping, toileting, and in all locations where children are present, whether inside or outside.</w:t>
      </w:r>
    </w:p>
    <w:p w14:paraId="6D15167F" w14:textId="77777777" w:rsidR="00347C12" w:rsidRPr="00CF4416" w:rsidRDefault="00347C12" w:rsidP="000E3DC9">
      <w:pPr>
        <w:rPr>
          <w:rFonts w:cs="Arial"/>
          <w:u w:val="single"/>
        </w:rPr>
      </w:pPr>
      <w:r w:rsidRPr="00CF4416">
        <w:rPr>
          <w:rFonts w:cs="Arial"/>
        </w:rPr>
        <w:tab/>
      </w:r>
      <w:r w:rsidRPr="00CF4416">
        <w:rPr>
          <w:rFonts w:cs="Arial"/>
          <w:u w:val="single"/>
        </w:rPr>
        <w:t>(b) Children shall be monitored for behavior and wellness throughout the period of attendance and any unusual behavior, injury, or sign of illness requiring assessment and/or administration of first aid by staff shall be reported to the child's authorized parent or guardian and recorded in the family data file.</w:t>
      </w:r>
    </w:p>
    <w:p w14:paraId="5D0CF2C8" w14:textId="77777777" w:rsidR="00347C12" w:rsidRPr="00CF4416" w:rsidRDefault="00347C12" w:rsidP="000E3DC9">
      <w:pPr>
        <w:rPr>
          <w:rFonts w:cs="Arial"/>
          <w:u w:val="single"/>
        </w:rPr>
      </w:pPr>
      <w:r w:rsidRPr="00CF4416">
        <w:rPr>
          <w:rFonts w:cs="Arial"/>
        </w:rPr>
        <w:tab/>
      </w:r>
      <w:r w:rsidRPr="00CF4416">
        <w:rPr>
          <w:rFonts w:cs="Arial"/>
          <w:u w:val="single"/>
        </w:rPr>
        <w:t>(c) There shall be direct visual supervision of a child that is ill.</w:t>
      </w:r>
    </w:p>
    <w:p w14:paraId="54CACB2E" w14:textId="1C5C465F" w:rsidR="00347C12" w:rsidRPr="00CF4416" w:rsidRDefault="00BE4F22" w:rsidP="000E3DC9">
      <w:pPr>
        <w:rPr>
          <w:rFonts w:cs="Arial"/>
          <w:u w:val="single"/>
        </w:rPr>
      </w:pPr>
      <w:r w:rsidRPr="00CF4416">
        <w:rPr>
          <w:rFonts w:eastAsiaTheme="minorHAnsi" w:cs="Arial"/>
          <w:u w:val="single"/>
          <w:lang w:val="en"/>
        </w:rPr>
        <w:t>NOTE</w:t>
      </w:r>
      <w:r w:rsidR="00347C12" w:rsidRPr="00CF4416">
        <w:rPr>
          <w:rFonts w:cs="Arial"/>
          <w:u w:val="single"/>
        </w:rPr>
        <w:t xml:space="preserv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00347C12" w:rsidRPr="00CF4416">
        <w:rPr>
          <w:rFonts w:cs="Arial"/>
          <w:u w:val="single"/>
        </w:rPr>
        <w:t>, Education Code; and Section 1596.7925, Health and Safety Code. Reference: Section 1596.7925, Health and Safety Code.</w:t>
      </w:r>
    </w:p>
    <w:p w14:paraId="02E18C77" w14:textId="77777777" w:rsidR="00704802" w:rsidRPr="00CF4416" w:rsidRDefault="00704802" w:rsidP="000E3DC9">
      <w:pPr>
        <w:rPr>
          <w:rFonts w:cs="Arial"/>
          <w:u w:val="single"/>
        </w:rPr>
      </w:pPr>
    </w:p>
    <w:p w14:paraId="21D66229" w14:textId="77777777" w:rsidR="00415693" w:rsidRPr="00CF4416" w:rsidRDefault="00415693" w:rsidP="003E7153">
      <w:pPr>
        <w:pStyle w:val="Heading4"/>
      </w:pPr>
      <w:r w:rsidRPr="00CF4416">
        <w:t>§ 1</w:t>
      </w:r>
      <w:r w:rsidR="00A77C16" w:rsidRPr="00CF4416">
        <w:t>7777</w:t>
      </w:r>
      <w:bookmarkStart w:id="102" w:name="_Hlk47953900"/>
      <w:r w:rsidRPr="00CF4416">
        <w:t>. Indoor Space.</w:t>
      </w:r>
      <w:bookmarkEnd w:id="102"/>
    </w:p>
    <w:p w14:paraId="388089D3" w14:textId="77777777" w:rsidR="00415693" w:rsidRPr="00CF4416" w:rsidRDefault="00415693" w:rsidP="000E3DC9">
      <w:pPr>
        <w:rPr>
          <w:rFonts w:cs="Arial"/>
          <w:u w:val="single"/>
        </w:rPr>
      </w:pPr>
      <w:r w:rsidRPr="00CF4416">
        <w:rPr>
          <w:rFonts w:cs="Arial"/>
          <w:u w:val="single"/>
        </w:rPr>
        <w:t>Indoor space shall be sufficient for the number of children using the space at any given time and meet the following</w:t>
      </w:r>
      <w:r w:rsidR="00F027E6" w:rsidRPr="00CF4416">
        <w:rPr>
          <w:rFonts w:cs="Arial"/>
          <w:u w:val="single"/>
        </w:rPr>
        <w:t xml:space="preserve"> </w:t>
      </w:r>
      <w:r w:rsidRPr="00CF4416">
        <w:rPr>
          <w:rFonts w:cs="Arial"/>
          <w:u w:val="single"/>
        </w:rPr>
        <w:t>requirements:</w:t>
      </w:r>
    </w:p>
    <w:p w14:paraId="363446B5" w14:textId="77777777" w:rsidR="00415693" w:rsidRPr="00CF4416" w:rsidRDefault="00C01C7F" w:rsidP="000E3DC9">
      <w:pPr>
        <w:rPr>
          <w:rFonts w:cs="Arial"/>
          <w:u w:val="single"/>
        </w:rPr>
      </w:pPr>
      <w:r w:rsidRPr="00CF4416">
        <w:rPr>
          <w:rFonts w:cs="Arial"/>
        </w:rPr>
        <w:tab/>
      </w:r>
      <w:r w:rsidR="00415693" w:rsidRPr="00CF4416">
        <w:rPr>
          <w:rFonts w:cs="Arial"/>
          <w:u w:val="single"/>
        </w:rPr>
        <w:t>(a) If a new or existing permanent structure, meet the requirements for kindergarten classrooms in accordance with chapter 13 (commencing with section 14000) of division 1 of CCR</w:t>
      </w:r>
      <w:r w:rsidR="00C030EF" w:rsidRPr="00CF4416">
        <w:rPr>
          <w:rFonts w:cs="Arial"/>
          <w:u w:val="single"/>
        </w:rPr>
        <w:t>, title 5</w:t>
      </w:r>
      <w:r w:rsidR="00415693" w:rsidRPr="00CF4416">
        <w:rPr>
          <w:rFonts w:cs="Arial"/>
          <w:u w:val="single"/>
        </w:rPr>
        <w:t>.</w:t>
      </w:r>
    </w:p>
    <w:p w14:paraId="0E896C8B" w14:textId="77777777" w:rsidR="00415693" w:rsidRPr="00CF4416" w:rsidRDefault="00C01C7F" w:rsidP="000E3DC9">
      <w:pPr>
        <w:rPr>
          <w:rFonts w:cs="Arial"/>
          <w:u w:val="single"/>
        </w:rPr>
      </w:pPr>
      <w:r w:rsidRPr="00CF4416">
        <w:rPr>
          <w:rFonts w:cs="Arial"/>
        </w:rPr>
        <w:tab/>
      </w:r>
      <w:r w:rsidR="00415693" w:rsidRPr="00CF4416">
        <w:rPr>
          <w:rFonts w:cs="Arial"/>
          <w:u w:val="single"/>
        </w:rPr>
        <w:t>(b) Be maintained in a safe and sanitary condition;</w:t>
      </w:r>
    </w:p>
    <w:p w14:paraId="4915BB5B" w14:textId="77777777" w:rsidR="00415693" w:rsidRPr="00CF4416" w:rsidRDefault="00C01C7F" w:rsidP="000E3DC9">
      <w:pPr>
        <w:rPr>
          <w:rFonts w:cs="Arial"/>
          <w:u w:val="single"/>
        </w:rPr>
      </w:pPr>
      <w:r w:rsidRPr="00CF4416">
        <w:rPr>
          <w:rFonts w:cs="Arial"/>
        </w:rPr>
        <w:tab/>
      </w:r>
      <w:r w:rsidR="00415693" w:rsidRPr="00CF4416">
        <w:rPr>
          <w:rFonts w:cs="Arial"/>
          <w:u w:val="single"/>
        </w:rPr>
        <w:t>(c) Include a variety of age-appropriate equipment, toys and materials in good condition and in sufficient quantity to allow children present to fully participate in planned activities; and</w:t>
      </w:r>
    </w:p>
    <w:p w14:paraId="61C16800" w14:textId="77777777" w:rsidR="00415693" w:rsidRPr="00CF4416" w:rsidRDefault="00C01C7F" w:rsidP="000E3DC9">
      <w:pPr>
        <w:rPr>
          <w:rFonts w:cs="Arial"/>
          <w:u w:val="single"/>
        </w:rPr>
      </w:pPr>
      <w:r w:rsidRPr="00CF4416">
        <w:rPr>
          <w:rFonts w:cs="Arial"/>
        </w:rPr>
        <w:tab/>
      </w:r>
      <w:r w:rsidR="00415693" w:rsidRPr="00CF4416">
        <w:rPr>
          <w:rFonts w:cs="Arial"/>
          <w:u w:val="single"/>
        </w:rPr>
        <w:t>(d) Include materials and surfaces accessible to children, including toys and supplies, that are free of toxic substances.</w:t>
      </w:r>
    </w:p>
    <w:p w14:paraId="53BFAEF3" w14:textId="1C6A1B70" w:rsidR="00415693" w:rsidRPr="00CF4416" w:rsidRDefault="00BE4F22" w:rsidP="000E3DC9">
      <w:pPr>
        <w:rPr>
          <w:rFonts w:cs="Arial"/>
          <w:u w:val="single"/>
        </w:rPr>
      </w:pPr>
      <w:r w:rsidRPr="00CF4416">
        <w:rPr>
          <w:rFonts w:eastAsiaTheme="minorHAnsi" w:cs="Arial"/>
          <w:u w:val="single"/>
          <w:lang w:val="en"/>
        </w:rPr>
        <w:t>NOTE</w:t>
      </w:r>
      <w:r w:rsidR="00415693" w:rsidRPr="00CF4416">
        <w:rPr>
          <w:rFonts w:cs="Arial"/>
          <w:u w:val="single"/>
        </w:rPr>
        <w:t xml:space="preserv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00415693" w:rsidRPr="00CF4416">
        <w:rPr>
          <w:rFonts w:cs="Arial"/>
          <w:u w:val="single"/>
        </w:rPr>
        <w:t>, Education Code; and Section 1596.7925, Health and Safety Code. Reference: Section 17002, Education Code; and Section 1596.7925, Health and Safety Code.</w:t>
      </w:r>
    </w:p>
    <w:p w14:paraId="7BA79024" w14:textId="77777777" w:rsidR="00415693" w:rsidRPr="00CF4416" w:rsidRDefault="00415693" w:rsidP="000E3DC9">
      <w:pPr>
        <w:rPr>
          <w:rFonts w:cs="Arial"/>
          <w:u w:val="single"/>
        </w:rPr>
      </w:pPr>
    </w:p>
    <w:p w14:paraId="6651BC8C" w14:textId="77777777" w:rsidR="00F14624" w:rsidRPr="00CF4416" w:rsidRDefault="00F14624" w:rsidP="003E7153">
      <w:pPr>
        <w:pStyle w:val="Heading4"/>
      </w:pPr>
      <w:r w:rsidRPr="00CF4416">
        <w:t xml:space="preserve">§ </w:t>
      </w:r>
      <w:bookmarkStart w:id="103" w:name="_Hlk47953910"/>
      <w:r w:rsidR="00A77C16" w:rsidRPr="00CF4416">
        <w:t>17778</w:t>
      </w:r>
      <w:r w:rsidRPr="00CF4416">
        <w:t>. Outdoor Space.</w:t>
      </w:r>
      <w:bookmarkEnd w:id="103"/>
    </w:p>
    <w:p w14:paraId="68BB3048" w14:textId="77777777" w:rsidR="00F14624" w:rsidRPr="00CF4416" w:rsidRDefault="00F14624" w:rsidP="000E3DC9">
      <w:pPr>
        <w:rPr>
          <w:rFonts w:cs="Arial"/>
          <w:u w:val="single"/>
        </w:rPr>
      </w:pPr>
      <w:r w:rsidRPr="00CF4416">
        <w:rPr>
          <w:rFonts w:cs="Arial"/>
        </w:rPr>
        <w:tab/>
      </w:r>
      <w:r w:rsidRPr="00CF4416">
        <w:rPr>
          <w:rFonts w:cs="Arial"/>
          <w:u w:val="single"/>
        </w:rPr>
        <w:t>(a) Outdoor space shall be sufficient for the number of children using the space at any given time and meet the following additional requirements:</w:t>
      </w:r>
    </w:p>
    <w:p w14:paraId="703829CC" w14:textId="77777777" w:rsidR="00F14624" w:rsidRPr="00CF4416" w:rsidRDefault="00F14624" w:rsidP="000E3DC9">
      <w:pPr>
        <w:rPr>
          <w:rFonts w:cs="Arial"/>
          <w:u w:val="single"/>
        </w:rPr>
      </w:pPr>
      <w:r w:rsidRPr="00CF4416">
        <w:rPr>
          <w:rFonts w:cs="Arial"/>
        </w:rPr>
        <w:tab/>
      </w:r>
      <w:r w:rsidRPr="00CF4416">
        <w:rPr>
          <w:rFonts w:cs="Arial"/>
          <w:u w:val="single"/>
        </w:rPr>
        <w:t>(1) Include adequate shade to protect preschool children from harmful sun exposure. Safe shade may be created in the outdoor space with the use of natural landscape or trees or through the use of shade structures, tarps, or umbrellas, so long as these items are in good repair and do not pose a safety hazard for preschool children; and</w:t>
      </w:r>
    </w:p>
    <w:p w14:paraId="35A869AD" w14:textId="77777777" w:rsidR="00F14624" w:rsidRPr="00CF4416" w:rsidRDefault="00F14624" w:rsidP="000E3DC9">
      <w:pPr>
        <w:rPr>
          <w:rFonts w:cs="Arial"/>
          <w:u w:val="single"/>
        </w:rPr>
      </w:pPr>
      <w:r w:rsidRPr="00CF4416">
        <w:rPr>
          <w:rFonts w:cs="Arial"/>
        </w:rPr>
        <w:tab/>
      </w:r>
      <w:r w:rsidRPr="00CF4416">
        <w:rPr>
          <w:rFonts w:cs="Arial"/>
          <w:u w:val="single"/>
        </w:rPr>
        <w:t xml:space="preserve">(2) Be accessible only to preschool, </w:t>
      </w:r>
      <w:r w:rsidR="00C030EF" w:rsidRPr="00CF4416">
        <w:rPr>
          <w:rFonts w:cs="Arial"/>
          <w:u w:val="single"/>
        </w:rPr>
        <w:t>transitional kindergarten</w:t>
      </w:r>
      <w:r w:rsidRPr="00CF4416">
        <w:rPr>
          <w:rFonts w:cs="Arial"/>
          <w:u w:val="single"/>
        </w:rPr>
        <w:t xml:space="preserve">, and </w:t>
      </w:r>
      <w:r w:rsidR="00C030EF" w:rsidRPr="00CF4416">
        <w:rPr>
          <w:rFonts w:cs="Arial"/>
          <w:u w:val="single"/>
        </w:rPr>
        <w:t>kindergarten</w:t>
      </w:r>
      <w:r w:rsidRPr="00CF4416">
        <w:rPr>
          <w:rFonts w:cs="Arial"/>
          <w:u w:val="single"/>
        </w:rPr>
        <w:t>-age children.</w:t>
      </w:r>
    </w:p>
    <w:p w14:paraId="18EAE159" w14:textId="77777777" w:rsidR="00F14624" w:rsidRPr="00CF4416" w:rsidRDefault="00F14624" w:rsidP="000E3DC9">
      <w:pPr>
        <w:rPr>
          <w:rFonts w:cs="Arial"/>
          <w:u w:val="single"/>
        </w:rPr>
      </w:pPr>
      <w:r w:rsidRPr="00CF4416">
        <w:rPr>
          <w:rFonts w:cs="Arial"/>
        </w:rPr>
        <w:tab/>
      </w:r>
      <w:r w:rsidRPr="00CF4416">
        <w:rPr>
          <w:rFonts w:cs="Arial"/>
          <w:u w:val="single"/>
        </w:rPr>
        <w:t>(b) Outdoor space shall be enclosed by a fence or other protective barrier to protect children and to keep them in the outdoor activity area. The fence or barrier shall be at least four feet high.</w:t>
      </w:r>
    </w:p>
    <w:p w14:paraId="05D3E276" w14:textId="77777777" w:rsidR="00F14624" w:rsidRPr="00CF4416" w:rsidRDefault="00F14624" w:rsidP="000E3DC9">
      <w:pPr>
        <w:rPr>
          <w:rFonts w:cs="Arial"/>
          <w:u w:val="single"/>
        </w:rPr>
      </w:pPr>
      <w:r w:rsidRPr="00CF4416">
        <w:rPr>
          <w:rFonts w:cs="Arial"/>
        </w:rPr>
        <w:tab/>
      </w:r>
      <w:r w:rsidRPr="00CF4416">
        <w:rPr>
          <w:rFonts w:cs="Arial"/>
          <w:u w:val="single"/>
        </w:rPr>
        <w:t>(c) Equipment and activity areas shall be arranged so that there is no hazard from conflicting activities. All fixed play equipment should have a minimum of six feet use zone (clearance space) from walkways, buildings, and other structures that are not used as part of play activities.</w:t>
      </w:r>
    </w:p>
    <w:p w14:paraId="2CA37527" w14:textId="77777777" w:rsidR="00F14624" w:rsidRPr="00CF4416" w:rsidRDefault="00F14624" w:rsidP="000E3DC9">
      <w:pPr>
        <w:rPr>
          <w:rFonts w:cs="Arial"/>
          <w:u w:val="single"/>
        </w:rPr>
      </w:pPr>
      <w:r w:rsidRPr="00CF4416">
        <w:rPr>
          <w:rFonts w:cs="Arial"/>
        </w:rPr>
        <w:tab/>
      </w:r>
      <w:r w:rsidRPr="00CF4416">
        <w:rPr>
          <w:rFonts w:cs="Arial"/>
          <w:u w:val="single"/>
        </w:rPr>
        <w:t>(d) Playground equipment shall be age-appropriate and securely anchored to the ground unless it is portable by design.</w:t>
      </w:r>
    </w:p>
    <w:p w14:paraId="15D21A0F" w14:textId="77777777" w:rsidR="00F14624" w:rsidRPr="00CF4416" w:rsidRDefault="00F14624" w:rsidP="000E3DC9">
      <w:pPr>
        <w:rPr>
          <w:rFonts w:cs="Arial"/>
          <w:u w:val="single"/>
        </w:rPr>
      </w:pPr>
      <w:r w:rsidRPr="00CF4416">
        <w:rPr>
          <w:rFonts w:cs="Arial"/>
        </w:rPr>
        <w:tab/>
      </w:r>
      <w:r w:rsidRPr="00CF4416">
        <w:rPr>
          <w:rFonts w:cs="Arial"/>
          <w:u w:val="single"/>
        </w:rPr>
        <w:t>(e) The areas around and under climbing equipment, swings, slides and other similar play equipment shall be surrounded by a shock-absorbing surface which extends at least six feet beyond the perimeter of the stationary equipment.</w:t>
      </w:r>
    </w:p>
    <w:p w14:paraId="383E7077" w14:textId="0CE01CC9" w:rsidR="00F14624" w:rsidRPr="00CF4416" w:rsidRDefault="00BE4F22" w:rsidP="000E3DC9">
      <w:pPr>
        <w:rPr>
          <w:rFonts w:cs="Arial"/>
          <w:u w:val="single"/>
        </w:rPr>
      </w:pPr>
      <w:r w:rsidRPr="00CF4416">
        <w:rPr>
          <w:rFonts w:eastAsiaTheme="minorHAnsi" w:cs="Arial"/>
          <w:u w:val="single"/>
          <w:lang w:val="en"/>
        </w:rPr>
        <w:t>NOTE</w:t>
      </w:r>
      <w:r w:rsidR="00F14624" w:rsidRPr="00CF4416">
        <w:rPr>
          <w:rFonts w:cs="Arial"/>
          <w:u w:val="single"/>
        </w:rPr>
        <w:t xml:space="preserv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00F14624" w:rsidRPr="00CF4416">
        <w:rPr>
          <w:rFonts w:cs="Arial"/>
          <w:u w:val="single"/>
        </w:rPr>
        <w:t>, Education Code; and Section 1596.7925, Health and Safety Code. Reference: Section 17002, Education Code; and Section 1596.7925, Health and Safety Code.</w:t>
      </w:r>
    </w:p>
    <w:p w14:paraId="4E6D55DA" w14:textId="77777777" w:rsidR="00F14624" w:rsidRPr="00CF4416" w:rsidRDefault="00F14624" w:rsidP="000E3DC9">
      <w:pPr>
        <w:rPr>
          <w:rFonts w:cs="Arial"/>
          <w:u w:val="single"/>
        </w:rPr>
      </w:pPr>
    </w:p>
    <w:p w14:paraId="5383771E" w14:textId="77777777" w:rsidR="00F14624" w:rsidRPr="00CF4416" w:rsidRDefault="00F14624" w:rsidP="003E7153">
      <w:pPr>
        <w:pStyle w:val="Heading4"/>
      </w:pPr>
      <w:r w:rsidRPr="00CF4416">
        <w:t>§ 1</w:t>
      </w:r>
      <w:r w:rsidR="00F87E7C" w:rsidRPr="00CF4416">
        <w:t>7779</w:t>
      </w:r>
      <w:r w:rsidRPr="00CF4416">
        <w:t>. Restroom Facilities.</w:t>
      </w:r>
    </w:p>
    <w:p w14:paraId="757D9B74" w14:textId="77777777" w:rsidR="00F14624" w:rsidRPr="00CF4416" w:rsidRDefault="00F14624" w:rsidP="000E3DC9">
      <w:pPr>
        <w:rPr>
          <w:rFonts w:cs="Arial"/>
          <w:u w:val="single"/>
        </w:rPr>
      </w:pPr>
      <w:r w:rsidRPr="00CF4416">
        <w:rPr>
          <w:rFonts w:cs="Arial"/>
        </w:rPr>
        <w:tab/>
      </w:r>
      <w:r w:rsidRPr="00CF4416">
        <w:rPr>
          <w:rFonts w:cs="Arial"/>
          <w:u w:val="single"/>
        </w:rPr>
        <w:t>(a) Children's restroom facilities shall meet the following requirements:</w:t>
      </w:r>
    </w:p>
    <w:p w14:paraId="6EC19E02" w14:textId="77777777" w:rsidR="00F14624" w:rsidRPr="00CF4416" w:rsidRDefault="00F14624" w:rsidP="000E3DC9">
      <w:pPr>
        <w:rPr>
          <w:rFonts w:cs="Arial"/>
          <w:u w:val="single"/>
        </w:rPr>
      </w:pPr>
      <w:r w:rsidRPr="00CF4416">
        <w:rPr>
          <w:rFonts w:cs="Arial"/>
        </w:rPr>
        <w:tab/>
      </w:r>
      <w:r w:rsidRPr="00CF4416">
        <w:rPr>
          <w:rFonts w:cs="Arial"/>
          <w:u w:val="single"/>
        </w:rPr>
        <w:t xml:space="preserve">(1) Be self-contained within the classroom or preschool complex and accessible only to preschool, </w:t>
      </w:r>
      <w:r w:rsidR="00C030EF" w:rsidRPr="00CF4416">
        <w:rPr>
          <w:rFonts w:cs="Arial"/>
          <w:u w:val="single"/>
        </w:rPr>
        <w:t>transitional kindergarten</w:t>
      </w:r>
      <w:r w:rsidRPr="00CF4416">
        <w:rPr>
          <w:rFonts w:cs="Arial"/>
          <w:u w:val="single"/>
        </w:rPr>
        <w:t xml:space="preserve">, and </w:t>
      </w:r>
      <w:r w:rsidR="00C030EF" w:rsidRPr="00CF4416">
        <w:rPr>
          <w:rFonts w:cs="Arial"/>
          <w:u w:val="single"/>
        </w:rPr>
        <w:t>kindergarten</w:t>
      </w:r>
      <w:r w:rsidRPr="00CF4416">
        <w:rPr>
          <w:rFonts w:cs="Arial"/>
          <w:u w:val="single"/>
        </w:rPr>
        <w:t>-age children. Restroom facilities designated for preschool children shall not be used by adults;</w:t>
      </w:r>
    </w:p>
    <w:p w14:paraId="14D7B016" w14:textId="77777777" w:rsidR="00F14624" w:rsidRPr="00CF4416" w:rsidRDefault="00F14624" w:rsidP="000E3DC9">
      <w:pPr>
        <w:rPr>
          <w:rFonts w:cs="Arial"/>
          <w:u w:val="single"/>
        </w:rPr>
      </w:pPr>
      <w:r w:rsidRPr="00CF4416">
        <w:rPr>
          <w:rFonts w:cs="Arial"/>
        </w:rPr>
        <w:tab/>
      </w:r>
      <w:r w:rsidRPr="00CF4416">
        <w:rPr>
          <w:rFonts w:cs="Arial"/>
          <w:u w:val="single"/>
        </w:rPr>
        <w:t>(2) Be accessible to enrolled children during the entire school day;</w:t>
      </w:r>
    </w:p>
    <w:p w14:paraId="318AEB20" w14:textId="77777777" w:rsidR="00F14624" w:rsidRPr="00CF4416" w:rsidRDefault="00F14624" w:rsidP="000E3DC9">
      <w:pPr>
        <w:rPr>
          <w:rFonts w:cs="Arial"/>
          <w:u w:val="single"/>
        </w:rPr>
      </w:pPr>
      <w:r w:rsidRPr="00CF4416">
        <w:rPr>
          <w:rFonts w:cs="Arial"/>
        </w:rPr>
        <w:tab/>
      </w:r>
      <w:r w:rsidRPr="00CF4416">
        <w:rPr>
          <w:rFonts w:cs="Arial"/>
          <w:u w:val="single"/>
        </w:rPr>
        <w:t>(3) Contain one toilet and one sink for every 15 preschool children, or fraction thereof, which shall be sized for use by preschool aged children; and</w:t>
      </w:r>
    </w:p>
    <w:p w14:paraId="396AE7C4" w14:textId="77777777" w:rsidR="00F14624" w:rsidRPr="00CF4416" w:rsidRDefault="00F14624" w:rsidP="000E3DC9">
      <w:pPr>
        <w:rPr>
          <w:rFonts w:cs="Arial"/>
          <w:u w:val="single"/>
        </w:rPr>
      </w:pPr>
      <w:r w:rsidRPr="00CF4416">
        <w:rPr>
          <w:rFonts w:cs="Arial"/>
        </w:rPr>
        <w:tab/>
      </w:r>
      <w:r w:rsidRPr="00CF4416">
        <w:rPr>
          <w:rFonts w:cs="Arial"/>
          <w:u w:val="single"/>
        </w:rPr>
        <w:t xml:space="preserve">(4) Provide additional aids and/or conveniences as needed to accommodate children with </w:t>
      </w:r>
      <w:r w:rsidR="00395C78" w:rsidRPr="00CF4416">
        <w:rPr>
          <w:rFonts w:cs="Arial"/>
          <w:u w:val="single"/>
        </w:rPr>
        <w:t>a disability</w:t>
      </w:r>
      <w:r w:rsidRPr="00CF4416">
        <w:rPr>
          <w:rFonts w:cs="Arial"/>
          <w:u w:val="single"/>
        </w:rPr>
        <w:t xml:space="preserve"> and/or developmental delays.</w:t>
      </w:r>
    </w:p>
    <w:p w14:paraId="554A2C6F" w14:textId="77777777" w:rsidR="00F14624" w:rsidRPr="00CF4416" w:rsidRDefault="00F14624" w:rsidP="000E3DC9">
      <w:pPr>
        <w:rPr>
          <w:rFonts w:cs="Arial"/>
          <w:u w:val="single"/>
        </w:rPr>
      </w:pPr>
      <w:r w:rsidRPr="00CF4416">
        <w:rPr>
          <w:rFonts w:cs="Arial"/>
        </w:rPr>
        <w:tab/>
      </w:r>
      <w:r w:rsidRPr="00CF4416">
        <w:rPr>
          <w:rFonts w:cs="Arial"/>
          <w:u w:val="single"/>
        </w:rPr>
        <w:t>(b) Hot water temperature at sinks that are used for handwashing, or where the hot water will be in direct contact with children, shall be set at a temperature that prevents scalding.</w:t>
      </w:r>
    </w:p>
    <w:p w14:paraId="19977D30" w14:textId="77777777" w:rsidR="00F14624" w:rsidRPr="00CF4416" w:rsidRDefault="00F14624" w:rsidP="000E3DC9">
      <w:pPr>
        <w:rPr>
          <w:rFonts w:cs="Arial"/>
          <w:u w:val="single"/>
        </w:rPr>
      </w:pPr>
      <w:r w:rsidRPr="00CF4416">
        <w:rPr>
          <w:rFonts w:cs="Arial"/>
        </w:rPr>
        <w:tab/>
      </w:r>
      <w:r w:rsidRPr="00CF4416">
        <w:rPr>
          <w:rFonts w:cs="Arial"/>
          <w:u w:val="single"/>
        </w:rPr>
        <w:t>(c) Soiled garments shall be stored in an air-tight container, inaccessible to children, that will not transmit communicable diseases or odors, create a nuisance, or provide a breeding place or food source for insects or rodents. The container shall be taken home the same day by the parent or guardian.</w:t>
      </w:r>
    </w:p>
    <w:p w14:paraId="63AA4C43" w14:textId="26693EC8" w:rsidR="00F14624" w:rsidRPr="00CF4416" w:rsidRDefault="00BE4F22" w:rsidP="000E3DC9">
      <w:pPr>
        <w:rPr>
          <w:rFonts w:cs="Arial"/>
          <w:u w:val="single"/>
        </w:rPr>
      </w:pPr>
      <w:r w:rsidRPr="00CF4416">
        <w:rPr>
          <w:rFonts w:eastAsiaTheme="minorHAnsi" w:cs="Arial"/>
          <w:u w:val="single"/>
          <w:lang w:val="en"/>
        </w:rPr>
        <w:t>NOTE</w:t>
      </w:r>
      <w:r w:rsidR="00F14624" w:rsidRPr="00CF4416">
        <w:rPr>
          <w:rFonts w:cs="Arial"/>
          <w:u w:val="single"/>
        </w:rPr>
        <w:t xml:space="preserv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00F14624" w:rsidRPr="00CF4416">
        <w:rPr>
          <w:rFonts w:cs="Arial"/>
          <w:u w:val="single"/>
        </w:rPr>
        <w:t>, Education Code; and Section 1596.7925, Health and Safety Code. Reference: Section 17002 Education Code; and Section 1596.7925, Health and Safety Code.</w:t>
      </w:r>
    </w:p>
    <w:p w14:paraId="173C9E87" w14:textId="77777777" w:rsidR="00F14624" w:rsidRPr="00CF4416" w:rsidRDefault="00F14624" w:rsidP="000E3DC9">
      <w:pPr>
        <w:rPr>
          <w:rFonts w:cs="Arial"/>
          <w:u w:val="single"/>
        </w:rPr>
      </w:pPr>
    </w:p>
    <w:p w14:paraId="0B9A6202" w14:textId="77777777" w:rsidR="00F14624" w:rsidRPr="00CF4416" w:rsidRDefault="00F14624" w:rsidP="003E7153">
      <w:pPr>
        <w:pStyle w:val="Heading4"/>
      </w:pPr>
      <w:r w:rsidRPr="00CF4416">
        <w:t>§ 1</w:t>
      </w:r>
      <w:r w:rsidR="00F87E7C" w:rsidRPr="00CF4416">
        <w:t>77</w:t>
      </w:r>
      <w:r w:rsidR="00F87E7C" w:rsidRPr="00300B2B">
        <w:rPr>
          <w:strike/>
        </w:rPr>
        <w:t>7</w:t>
      </w:r>
      <w:r w:rsidR="00F87E7C" w:rsidRPr="00CF4416">
        <w:t>80</w:t>
      </w:r>
      <w:bookmarkStart w:id="104" w:name="_Hlk47953962"/>
      <w:r w:rsidRPr="00CF4416">
        <w:t>. Drinking Water.</w:t>
      </w:r>
      <w:bookmarkEnd w:id="104"/>
    </w:p>
    <w:p w14:paraId="3CAEACB6" w14:textId="77777777" w:rsidR="00F14624" w:rsidRPr="00CF4416" w:rsidRDefault="00F14624" w:rsidP="000E3DC9">
      <w:pPr>
        <w:rPr>
          <w:rFonts w:cs="Arial"/>
          <w:u w:val="single"/>
        </w:rPr>
      </w:pPr>
      <w:r w:rsidRPr="00CF4416">
        <w:rPr>
          <w:rFonts w:cs="Arial"/>
        </w:rPr>
        <w:tab/>
      </w:r>
      <w:r w:rsidRPr="00CF4416">
        <w:rPr>
          <w:rFonts w:cs="Arial"/>
          <w:u w:val="single"/>
        </w:rPr>
        <w:t>(a) Clean and safe drinking water must be accessible and readily available throughout the day by way of a drinking fountain, water cooler with cups, or a similar water dispensing device so long as accessible to children.</w:t>
      </w:r>
    </w:p>
    <w:p w14:paraId="14248E9F" w14:textId="77777777" w:rsidR="00F14624" w:rsidRPr="00CF4416" w:rsidRDefault="00F14624" w:rsidP="000E3DC9">
      <w:pPr>
        <w:rPr>
          <w:rFonts w:cs="Arial"/>
          <w:u w:val="single"/>
        </w:rPr>
      </w:pPr>
      <w:r w:rsidRPr="00CF4416">
        <w:rPr>
          <w:rFonts w:cs="Arial"/>
        </w:rPr>
        <w:tab/>
      </w:r>
      <w:r w:rsidRPr="00CF4416">
        <w:rPr>
          <w:rFonts w:cs="Arial"/>
          <w:u w:val="single"/>
        </w:rPr>
        <w:t>(b) If a drinking fountain, water cooler, or other water-dispensing device is too high for preschool children to access, anchored steps or a safe broad-based platform shall be provided to make it accessible.</w:t>
      </w:r>
    </w:p>
    <w:p w14:paraId="59802EB2" w14:textId="77777777" w:rsidR="00F14624" w:rsidRPr="00CF4416" w:rsidRDefault="00F14624" w:rsidP="000E3DC9">
      <w:pPr>
        <w:rPr>
          <w:rFonts w:cs="Arial"/>
          <w:u w:val="single"/>
        </w:rPr>
      </w:pPr>
      <w:r w:rsidRPr="00CF4416">
        <w:rPr>
          <w:rFonts w:cs="Arial"/>
        </w:rPr>
        <w:tab/>
      </w:r>
      <w:r w:rsidRPr="00CF4416">
        <w:rPr>
          <w:rFonts w:cs="Arial"/>
          <w:u w:val="single"/>
        </w:rPr>
        <w:t>(c) Drinking fountains, if available, shall be maintained in a manner that assures that it is clean, safe, and functional.</w:t>
      </w:r>
    </w:p>
    <w:p w14:paraId="258C40B3" w14:textId="20CD79E7" w:rsidR="00F14624" w:rsidRPr="00CF4416" w:rsidRDefault="00BE4F22" w:rsidP="000E3DC9">
      <w:pPr>
        <w:rPr>
          <w:rFonts w:cs="Arial"/>
          <w:u w:val="single"/>
        </w:rPr>
      </w:pPr>
      <w:r w:rsidRPr="00CF4416">
        <w:rPr>
          <w:rFonts w:eastAsiaTheme="minorHAnsi" w:cs="Arial"/>
          <w:u w:val="single"/>
          <w:lang w:val="en"/>
        </w:rPr>
        <w:t>NOTE</w:t>
      </w:r>
      <w:r w:rsidR="00F14624" w:rsidRPr="00CF4416">
        <w:rPr>
          <w:rFonts w:cs="Arial"/>
          <w:u w:val="single"/>
        </w:rPr>
        <w:t xml:space="preserv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00F14624" w:rsidRPr="00CF4416">
        <w:rPr>
          <w:rFonts w:cs="Arial"/>
          <w:u w:val="single"/>
        </w:rPr>
        <w:t>, Education Code; and Section 1596.7925, Health and Safety Code. Reference: Section 17002, Education Code; and Section 1596.7925, Health and Safety Code.</w:t>
      </w:r>
    </w:p>
    <w:p w14:paraId="109AEB4C" w14:textId="77777777" w:rsidR="00F14624" w:rsidRPr="00CF4416" w:rsidRDefault="00F14624" w:rsidP="000E3DC9">
      <w:pPr>
        <w:rPr>
          <w:rFonts w:cs="Arial"/>
          <w:u w:val="single"/>
        </w:rPr>
      </w:pPr>
    </w:p>
    <w:p w14:paraId="2241750A" w14:textId="77777777" w:rsidR="00C854FB" w:rsidRPr="00CF4416" w:rsidRDefault="00C854FB" w:rsidP="003E7153">
      <w:pPr>
        <w:pStyle w:val="Heading4"/>
      </w:pPr>
      <w:r w:rsidRPr="00CF4416">
        <w:t>§ 1</w:t>
      </w:r>
      <w:r w:rsidR="00F87E7C" w:rsidRPr="00CF4416">
        <w:t>77</w:t>
      </w:r>
      <w:r w:rsidR="00F87E7C" w:rsidRPr="00300B2B">
        <w:rPr>
          <w:strike/>
        </w:rPr>
        <w:t>7</w:t>
      </w:r>
      <w:r w:rsidR="00F87E7C" w:rsidRPr="00CF4416">
        <w:t>81</w:t>
      </w:r>
      <w:bookmarkStart w:id="105" w:name="_Hlk47953998"/>
      <w:r w:rsidR="00F87E7C" w:rsidRPr="00CF4416">
        <w:t>.</w:t>
      </w:r>
      <w:r w:rsidRPr="00CF4416">
        <w:t xml:space="preserve"> Uniform Complaint Procedure.</w:t>
      </w:r>
      <w:bookmarkEnd w:id="105"/>
    </w:p>
    <w:p w14:paraId="4433BD7A" w14:textId="77777777" w:rsidR="005F4D64" w:rsidRPr="00CF4416" w:rsidRDefault="00C854FB" w:rsidP="000E3DC9">
      <w:pPr>
        <w:rPr>
          <w:rFonts w:cs="Arial"/>
          <w:u w:val="single"/>
        </w:rPr>
      </w:pPr>
      <w:r w:rsidRPr="00CF4416">
        <w:rPr>
          <w:rFonts w:cs="Arial"/>
          <w:u w:val="single"/>
        </w:rPr>
        <w:t xml:space="preserve">Contractors must comply with </w:t>
      </w:r>
      <w:r w:rsidR="005F4D64" w:rsidRPr="00CF4416">
        <w:rPr>
          <w:rFonts w:cs="Arial"/>
          <w:u w:val="single"/>
        </w:rPr>
        <w:t xml:space="preserve">all Uniform Complaint Procedure </w:t>
      </w:r>
      <w:r w:rsidRPr="00CF4416">
        <w:rPr>
          <w:rFonts w:cs="Arial"/>
          <w:u w:val="single"/>
        </w:rPr>
        <w:t xml:space="preserve">regulations </w:t>
      </w:r>
      <w:r w:rsidR="005F4D64" w:rsidRPr="00CF4416">
        <w:rPr>
          <w:rFonts w:cs="Arial"/>
          <w:u w:val="single"/>
        </w:rPr>
        <w:t xml:space="preserve">in </w:t>
      </w:r>
      <w:r w:rsidR="00C030EF" w:rsidRPr="00CF4416">
        <w:rPr>
          <w:rFonts w:cs="Arial"/>
          <w:u w:val="single"/>
        </w:rPr>
        <w:t>CCR</w:t>
      </w:r>
      <w:r w:rsidR="005F4D64" w:rsidRPr="00CF4416">
        <w:rPr>
          <w:rFonts w:cs="Arial"/>
          <w:u w:val="single"/>
        </w:rPr>
        <w:t xml:space="preserve">, </w:t>
      </w:r>
      <w:r w:rsidR="00432D76" w:rsidRPr="00CF4416">
        <w:rPr>
          <w:rFonts w:cs="Arial"/>
          <w:u w:val="single"/>
        </w:rPr>
        <w:t xml:space="preserve">title </w:t>
      </w:r>
      <w:r w:rsidR="005F4D64" w:rsidRPr="00CF4416">
        <w:rPr>
          <w:rFonts w:cs="Arial"/>
          <w:u w:val="single"/>
        </w:rPr>
        <w:t xml:space="preserve">5, </w:t>
      </w:r>
      <w:r w:rsidR="00432D76" w:rsidRPr="00CF4416">
        <w:rPr>
          <w:rFonts w:cs="Arial"/>
          <w:u w:val="single"/>
        </w:rPr>
        <w:t xml:space="preserve">chapter </w:t>
      </w:r>
      <w:r w:rsidR="005F4D64" w:rsidRPr="00CF4416">
        <w:rPr>
          <w:rFonts w:cs="Arial"/>
          <w:u w:val="single"/>
        </w:rPr>
        <w:t xml:space="preserve">5.1, </w:t>
      </w:r>
      <w:r w:rsidR="00432D76" w:rsidRPr="00CF4416">
        <w:rPr>
          <w:rFonts w:cs="Arial"/>
          <w:u w:val="single"/>
        </w:rPr>
        <w:t>s</w:t>
      </w:r>
      <w:r w:rsidR="005F4D64" w:rsidRPr="00CF4416">
        <w:rPr>
          <w:rFonts w:cs="Arial"/>
          <w:u w:val="single"/>
        </w:rPr>
        <w:t xml:space="preserve">ubchapter 1, </w:t>
      </w:r>
      <w:r w:rsidR="00432D76" w:rsidRPr="00CF4416">
        <w:rPr>
          <w:rFonts w:cs="Arial"/>
          <w:u w:val="single"/>
        </w:rPr>
        <w:t xml:space="preserve">article </w:t>
      </w:r>
      <w:r w:rsidR="005F4D64" w:rsidRPr="00CF4416">
        <w:rPr>
          <w:rFonts w:cs="Arial"/>
          <w:u w:val="single"/>
        </w:rPr>
        <w:t>10</w:t>
      </w:r>
      <w:r w:rsidR="00432D76" w:rsidRPr="00CF4416">
        <w:rPr>
          <w:rFonts w:cs="Arial"/>
          <w:u w:val="single"/>
        </w:rPr>
        <w:t>,</w:t>
      </w:r>
      <w:r w:rsidR="005F4D64" w:rsidRPr="00CF4416">
        <w:rPr>
          <w:rFonts w:cs="Arial"/>
          <w:u w:val="single"/>
        </w:rPr>
        <w:t xml:space="preserve"> Complaints Regarding State Preschool Health and Safety Issues in LEAs Exempt from Licensing.</w:t>
      </w:r>
    </w:p>
    <w:p w14:paraId="0FF8B7AE" w14:textId="24D9E4B4" w:rsidR="00797C63" w:rsidRPr="00CF4416" w:rsidRDefault="00BE4F22" w:rsidP="000E3DC9">
      <w:pPr>
        <w:rPr>
          <w:rFonts w:cs="Arial"/>
          <w:u w:val="single"/>
        </w:rPr>
      </w:pPr>
      <w:r w:rsidRPr="00CF4416">
        <w:rPr>
          <w:rFonts w:eastAsiaTheme="minorHAnsi" w:cs="Arial"/>
          <w:u w:val="single"/>
          <w:lang w:val="en"/>
        </w:rPr>
        <w:t>NOTE</w:t>
      </w:r>
      <w:r w:rsidR="00CC53F5" w:rsidRPr="00CF4416">
        <w:rPr>
          <w:rFonts w:cs="Arial"/>
          <w:u w:val="single"/>
        </w:rPr>
        <w:t>: Authority cited: Section</w:t>
      </w:r>
      <w:r w:rsidR="006B52AE" w:rsidRPr="00CF4416">
        <w:rPr>
          <w:rFonts w:cs="Arial"/>
          <w:u w:val="single"/>
        </w:rPr>
        <w:t xml:space="preserve">s </w:t>
      </w:r>
      <w:r w:rsidR="006B52AE" w:rsidRPr="00E56715">
        <w:rPr>
          <w:rFonts w:cs="Arial"/>
          <w:b/>
          <w:strike/>
          <w:u w:val="single"/>
        </w:rPr>
        <w:t>8235.5</w:t>
      </w:r>
      <w:r w:rsidR="00E56715">
        <w:rPr>
          <w:rFonts w:cs="Arial"/>
          <w:b/>
          <w:strike/>
          <w:u w:val="single"/>
        </w:rPr>
        <w:t xml:space="preserve"> </w:t>
      </w:r>
      <w:r w:rsidR="00E56715">
        <w:rPr>
          <w:rFonts w:cs="Arial"/>
          <w:b/>
          <w:u w:val="single"/>
        </w:rPr>
        <w:t>8212</w:t>
      </w:r>
      <w:r w:rsidR="006B52AE" w:rsidRPr="00CF4416">
        <w:rPr>
          <w:rFonts w:cs="Arial"/>
          <w:u w:val="single"/>
        </w:rPr>
        <w:t xml:space="preserve"> and</w:t>
      </w:r>
      <w:r w:rsidR="00CC53F5" w:rsidRPr="00CF4416">
        <w:rPr>
          <w:rFonts w:cs="Arial"/>
          <w:u w:val="single"/>
        </w:rPr>
        <w:t xml:space="preserve">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00CC53F5" w:rsidRPr="00CF4416">
        <w:rPr>
          <w:rFonts w:cs="Arial"/>
          <w:u w:val="single"/>
        </w:rPr>
        <w:t xml:space="preserve">, Education Code; and Section 1596.7925, Health and Safety Code. Reference: </w:t>
      </w:r>
      <w:r w:rsidR="006B52AE" w:rsidRPr="00CF4416">
        <w:rPr>
          <w:rFonts w:cs="Arial"/>
          <w:u w:val="single"/>
        </w:rPr>
        <w:t xml:space="preserve">Section </w:t>
      </w:r>
      <w:r w:rsidR="00E56715" w:rsidRPr="00E56715">
        <w:rPr>
          <w:rFonts w:cs="Arial"/>
          <w:b/>
          <w:strike/>
          <w:u w:val="single"/>
        </w:rPr>
        <w:t>8235.5</w:t>
      </w:r>
      <w:r w:rsidR="00E56715">
        <w:rPr>
          <w:rFonts w:cs="Arial"/>
          <w:b/>
          <w:strike/>
          <w:u w:val="single"/>
        </w:rPr>
        <w:t xml:space="preserve"> </w:t>
      </w:r>
      <w:r w:rsidR="00E56715">
        <w:rPr>
          <w:rFonts w:cs="Arial"/>
          <w:b/>
          <w:u w:val="single"/>
        </w:rPr>
        <w:t>8212</w:t>
      </w:r>
      <w:r w:rsidR="006B52AE" w:rsidRPr="00CF4416">
        <w:rPr>
          <w:rFonts w:cs="Arial"/>
          <w:u w:val="single"/>
        </w:rPr>
        <w:t>, Education Code and</w:t>
      </w:r>
      <w:r w:rsidR="00E3177A" w:rsidRPr="00CF4416">
        <w:rPr>
          <w:rFonts w:cs="Arial"/>
          <w:u w:val="single"/>
        </w:rPr>
        <w:t xml:space="preserve"> </w:t>
      </w:r>
      <w:r w:rsidR="1B740BCE" w:rsidRPr="00CF4416">
        <w:rPr>
          <w:rFonts w:cs="Arial"/>
          <w:u w:val="single"/>
        </w:rPr>
        <w:t>Section 1596.7925, Health and Safety Code.</w:t>
      </w:r>
    </w:p>
    <w:p w14:paraId="53AB5731" w14:textId="77777777" w:rsidR="00BE4F22" w:rsidRPr="00CF4416" w:rsidRDefault="00BE4F22" w:rsidP="000E3DC9">
      <w:pPr>
        <w:rPr>
          <w:rFonts w:cs="Arial"/>
          <w:u w:val="single"/>
        </w:rPr>
      </w:pPr>
    </w:p>
    <w:p w14:paraId="6F3CC97E" w14:textId="77777777" w:rsidR="00962B30" w:rsidRPr="00CF4416" w:rsidRDefault="00962B30" w:rsidP="000E3DC9">
      <w:pPr>
        <w:pStyle w:val="Heading3"/>
        <w:rPr>
          <w:rFonts w:cs="Arial"/>
          <w:szCs w:val="24"/>
        </w:rPr>
      </w:pPr>
      <w:r w:rsidRPr="00CF4416">
        <w:rPr>
          <w:rFonts w:cs="Arial"/>
          <w:szCs w:val="24"/>
        </w:rPr>
        <w:t xml:space="preserve">Subchapter </w:t>
      </w:r>
      <w:r w:rsidR="00800526" w:rsidRPr="00CF4416">
        <w:rPr>
          <w:rFonts w:cs="Arial"/>
          <w:szCs w:val="24"/>
        </w:rPr>
        <w:t>9</w:t>
      </w:r>
      <w:r w:rsidRPr="00CF4416">
        <w:rPr>
          <w:rFonts w:cs="Arial"/>
          <w:szCs w:val="24"/>
        </w:rPr>
        <w:t>. Due Process</w:t>
      </w:r>
    </w:p>
    <w:p w14:paraId="0A0AC6AF" w14:textId="77777777" w:rsidR="00962B30" w:rsidRPr="00CF4416" w:rsidRDefault="00962B30" w:rsidP="0079370F">
      <w:pPr>
        <w:pStyle w:val="Heading5"/>
      </w:pPr>
      <w:bookmarkStart w:id="106" w:name="_Hlk47363877"/>
      <w:r w:rsidRPr="00CF4416">
        <w:t>Article 1. Notice of Action.</w:t>
      </w:r>
    </w:p>
    <w:p w14:paraId="5A74EE3B" w14:textId="77777777" w:rsidR="00962B30" w:rsidRPr="00CF4416" w:rsidRDefault="000D1FA0" w:rsidP="003E7153">
      <w:pPr>
        <w:pStyle w:val="Heading4"/>
        <w:rPr>
          <w:rFonts w:eastAsia="Calibri"/>
        </w:rPr>
      </w:pPr>
      <w:r w:rsidRPr="00CF4416">
        <w:t>§</w:t>
      </w:r>
      <w:r w:rsidR="00962B30" w:rsidRPr="00CF4416">
        <w:rPr>
          <w:rFonts w:eastAsia="Calibri"/>
        </w:rPr>
        <w:t>177</w:t>
      </w:r>
      <w:r w:rsidR="00F87E7C" w:rsidRPr="00CF4416">
        <w:rPr>
          <w:rFonts w:eastAsia="Calibri"/>
        </w:rPr>
        <w:t>8</w:t>
      </w:r>
      <w:r w:rsidR="00962B30" w:rsidRPr="00CF4416">
        <w:rPr>
          <w:rFonts w:eastAsia="Calibri"/>
        </w:rPr>
        <w:t>2</w:t>
      </w:r>
      <w:bookmarkStart w:id="107" w:name="_Hlk47954097"/>
      <w:r w:rsidR="00962B30" w:rsidRPr="00CF4416">
        <w:rPr>
          <w:rFonts w:eastAsia="Calibri"/>
        </w:rPr>
        <w:t xml:space="preserve">. Notice of Action, Application for </w:t>
      </w:r>
      <w:r w:rsidRPr="00CF4416">
        <w:t xml:space="preserve">Services. </w:t>
      </w:r>
      <w:bookmarkEnd w:id="107"/>
    </w:p>
    <w:p w14:paraId="52E43249" w14:textId="77777777" w:rsidR="00962B30" w:rsidRPr="00CF4416" w:rsidRDefault="00BE4F22" w:rsidP="000E3DC9">
      <w:pPr>
        <w:rPr>
          <w:rFonts w:eastAsia="Calibri" w:cs="Arial"/>
          <w:u w:val="single"/>
          <w:lang w:val="en"/>
        </w:rPr>
      </w:pPr>
      <w:r w:rsidRPr="00CF4416">
        <w:rPr>
          <w:rFonts w:eastAsia="Calibri" w:cs="Arial"/>
          <w:lang w:val="en"/>
        </w:rPr>
        <w:tab/>
      </w:r>
      <w:r w:rsidR="00962B30" w:rsidRPr="00CF4416">
        <w:rPr>
          <w:rFonts w:eastAsia="Calibri" w:cs="Arial"/>
          <w:u w:val="single"/>
          <w:lang w:val="en"/>
        </w:rPr>
        <w:t xml:space="preserve">(a) The contractor's decision to approve or deny services </w:t>
      </w:r>
      <w:r w:rsidR="6C48A783" w:rsidRPr="00CF4416">
        <w:rPr>
          <w:rFonts w:eastAsia="Calibri" w:cs="Arial"/>
          <w:u w:val="single"/>
          <w:lang w:val="en"/>
        </w:rPr>
        <w:t xml:space="preserve">at initial certification </w:t>
      </w:r>
      <w:r w:rsidR="00962B30" w:rsidRPr="00CF4416">
        <w:rPr>
          <w:rFonts w:eastAsia="Calibri" w:cs="Arial"/>
          <w:u w:val="single"/>
          <w:lang w:val="en"/>
        </w:rPr>
        <w:t xml:space="preserve">shall be communicated to the applicant through a </w:t>
      </w:r>
      <w:r w:rsidR="001F1989" w:rsidRPr="00CF4416">
        <w:rPr>
          <w:rFonts w:eastAsia="Calibri" w:cs="Arial"/>
          <w:u w:val="single"/>
          <w:lang w:val="en"/>
        </w:rPr>
        <w:t>written statement</w:t>
      </w:r>
      <w:r w:rsidR="00962B30" w:rsidRPr="00CF4416">
        <w:rPr>
          <w:rFonts w:eastAsia="Calibri" w:cs="Arial"/>
          <w:u w:val="single"/>
          <w:lang w:val="en"/>
        </w:rPr>
        <w:t xml:space="preserve"> referred to as a Notice of Action, Application for Services</w:t>
      </w:r>
      <w:r w:rsidR="003D0B48" w:rsidRPr="00CF4416">
        <w:rPr>
          <w:rFonts w:eastAsia="Calibri" w:cs="Arial"/>
          <w:u w:val="single"/>
          <w:lang w:val="en"/>
        </w:rPr>
        <w:t>.</w:t>
      </w:r>
      <w:r w:rsidR="00962B30" w:rsidRPr="00CF4416">
        <w:rPr>
          <w:rFonts w:eastAsia="Calibri" w:cs="Arial"/>
          <w:u w:val="single"/>
          <w:lang w:val="en"/>
        </w:rPr>
        <w:t xml:space="preserve"> The contractor shall maintain copies of the Notice of Action, Application for Services in the </w:t>
      </w:r>
      <w:r w:rsidR="217AA57B" w:rsidRPr="00CF4416">
        <w:rPr>
          <w:rFonts w:eastAsia="Calibri" w:cs="Arial"/>
          <w:u w:val="single"/>
          <w:lang w:val="en"/>
        </w:rPr>
        <w:t>family</w:t>
      </w:r>
      <w:r w:rsidR="00962B30" w:rsidRPr="00CF4416">
        <w:rPr>
          <w:rFonts w:eastAsia="Calibri" w:cs="Arial"/>
          <w:u w:val="single"/>
          <w:lang w:val="en"/>
        </w:rPr>
        <w:t xml:space="preserve"> data file. </w:t>
      </w:r>
      <w:r w:rsidR="000804FE" w:rsidRPr="00CF4416">
        <w:rPr>
          <w:rFonts w:eastAsia="Calibri" w:cs="Arial"/>
          <w:u w:val="single"/>
          <w:lang w:val="en"/>
        </w:rPr>
        <w:t xml:space="preserve">The written statement </w:t>
      </w:r>
      <w:r w:rsidR="001F1989" w:rsidRPr="00CF4416">
        <w:rPr>
          <w:rFonts w:eastAsia="Calibri" w:cs="Arial"/>
          <w:u w:val="single"/>
          <w:lang w:val="en"/>
        </w:rPr>
        <w:t>may be communicated to the applicant through electronic means.</w:t>
      </w:r>
    </w:p>
    <w:p w14:paraId="176A0718" w14:textId="77777777" w:rsidR="003D0B48" w:rsidRPr="00CF4416" w:rsidRDefault="1FE1865D" w:rsidP="000E3DC9">
      <w:pPr>
        <w:ind w:firstLine="288"/>
        <w:rPr>
          <w:rFonts w:eastAsia="Calibri" w:cs="Arial"/>
          <w:u w:val="single"/>
          <w:lang w:val="en"/>
        </w:rPr>
      </w:pPr>
      <w:r w:rsidRPr="00CF4416">
        <w:rPr>
          <w:rFonts w:eastAsia="Calibri" w:cs="Arial"/>
          <w:u w:val="single"/>
          <w:lang w:val="en"/>
        </w:rPr>
        <w:t>(b) The contractor shall send the Notice of Action, Application for Services to the parent</w:t>
      </w:r>
      <w:r w:rsidR="424B5790" w:rsidRPr="00CF4416">
        <w:rPr>
          <w:rFonts w:eastAsia="Calibri" w:cs="Arial"/>
          <w:u w:val="single"/>
          <w:lang w:val="en"/>
        </w:rPr>
        <w:t>(</w:t>
      </w:r>
      <w:r w:rsidRPr="00CF4416">
        <w:rPr>
          <w:rFonts w:eastAsia="Calibri" w:cs="Arial"/>
          <w:u w:val="single"/>
          <w:lang w:val="en"/>
        </w:rPr>
        <w:t>s</w:t>
      </w:r>
      <w:r w:rsidR="33D5D4FA" w:rsidRPr="00CF4416">
        <w:rPr>
          <w:rFonts w:eastAsia="Calibri" w:cs="Arial"/>
          <w:u w:val="single"/>
          <w:lang w:val="en"/>
        </w:rPr>
        <w:t>)</w:t>
      </w:r>
      <w:r w:rsidRPr="00CF4416">
        <w:rPr>
          <w:rFonts w:eastAsia="Calibri" w:cs="Arial"/>
          <w:u w:val="single"/>
          <w:lang w:val="en"/>
        </w:rPr>
        <w:t xml:space="preserve"> within 30 calendar days from the date the application is signed by the parent(s) in accordance with </w:t>
      </w:r>
      <w:r w:rsidR="00432D76" w:rsidRPr="00CF4416">
        <w:rPr>
          <w:rFonts w:eastAsia="Calibri" w:cs="Arial"/>
          <w:u w:val="single"/>
          <w:lang w:val="en"/>
        </w:rPr>
        <w:t>s</w:t>
      </w:r>
      <w:r w:rsidRPr="00CF4416">
        <w:rPr>
          <w:rFonts w:eastAsia="Calibri" w:cs="Arial"/>
          <w:u w:val="single"/>
          <w:lang w:val="en"/>
        </w:rPr>
        <w:t>ections</w:t>
      </w:r>
      <w:r w:rsidR="00A3526D" w:rsidRPr="00CF4416">
        <w:rPr>
          <w:rFonts w:eastAsia="Calibri" w:cs="Arial"/>
          <w:u w:val="single"/>
          <w:lang w:val="en"/>
        </w:rPr>
        <w:t xml:space="preserve"> 17782 and 17783</w:t>
      </w:r>
      <w:r w:rsidRPr="00CF4416">
        <w:rPr>
          <w:rFonts w:eastAsia="Calibri" w:cs="Arial"/>
          <w:u w:val="single"/>
          <w:lang w:val="en"/>
        </w:rPr>
        <w:t xml:space="preserve"> of this </w:t>
      </w:r>
      <w:r w:rsidR="001C3E1D" w:rsidRPr="00CF4416">
        <w:rPr>
          <w:rFonts w:eastAsia="Calibri" w:cs="Arial"/>
          <w:u w:val="single"/>
          <w:lang w:val="en"/>
        </w:rPr>
        <w:t>chapter</w:t>
      </w:r>
      <w:r w:rsidRPr="00CF4416">
        <w:rPr>
          <w:rFonts w:eastAsia="Calibri" w:cs="Arial"/>
          <w:u w:val="single"/>
          <w:lang w:val="en"/>
        </w:rPr>
        <w:t xml:space="preserve">. </w:t>
      </w:r>
      <w:r w:rsidR="1606877F" w:rsidRPr="00CF4416">
        <w:rPr>
          <w:rFonts w:eastAsia="Calibri" w:cs="Arial"/>
          <w:u w:val="single"/>
          <w:lang w:val="en"/>
        </w:rPr>
        <w:t xml:space="preserve">The statement </w:t>
      </w:r>
      <w:r w:rsidR="70125904" w:rsidRPr="00CF4416">
        <w:rPr>
          <w:rFonts w:eastAsia="Calibri" w:cs="Arial"/>
          <w:u w:val="single"/>
          <w:lang w:val="en"/>
        </w:rPr>
        <w:t xml:space="preserve">should be </w:t>
      </w:r>
      <w:r w:rsidR="374B3660" w:rsidRPr="00CF4416">
        <w:rPr>
          <w:rFonts w:eastAsia="Calibri" w:cs="Arial"/>
          <w:u w:val="single"/>
          <w:lang w:val="en"/>
        </w:rPr>
        <w:t xml:space="preserve">transmitted </w:t>
      </w:r>
      <w:r w:rsidR="70125904" w:rsidRPr="00CF4416">
        <w:rPr>
          <w:rFonts w:eastAsia="Calibri" w:cs="Arial"/>
          <w:u w:val="single"/>
          <w:lang w:val="en"/>
        </w:rPr>
        <w:t>to the parent in the manner requested by the parent in the Application for Services.</w:t>
      </w:r>
    </w:p>
    <w:p w14:paraId="599EDEC3" w14:textId="77777777" w:rsidR="00962B30" w:rsidRPr="00CF4416" w:rsidRDefault="062D3C52" w:rsidP="000E3DC9">
      <w:pPr>
        <w:ind w:firstLine="288"/>
        <w:rPr>
          <w:rFonts w:eastAsia="Calibri" w:cs="Arial"/>
          <w:u w:val="single"/>
          <w:lang w:val="en"/>
        </w:rPr>
      </w:pPr>
      <w:r w:rsidRPr="00CF4416">
        <w:rPr>
          <w:rFonts w:eastAsia="Calibri" w:cs="Arial"/>
          <w:u w:val="single"/>
          <w:lang w:val="en"/>
        </w:rPr>
        <w:t>(</w:t>
      </w:r>
      <w:r w:rsidR="2E798E5E" w:rsidRPr="00CF4416">
        <w:rPr>
          <w:rFonts w:eastAsia="Calibri" w:cs="Arial"/>
          <w:u w:val="single"/>
          <w:lang w:val="en"/>
        </w:rPr>
        <w:t>c</w:t>
      </w:r>
      <w:r w:rsidRPr="00CF4416">
        <w:rPr>
          <w:rFonts w:eastAsia="Calibri" w:cs="Arial"/>
          <w:u w:val="single"/>
          <w:lang w:val="en"/>
        </w:rPr>
        <w:t>) The contractor must make all attempts to provide the family with a Notice of Action, Application for Services in the parent’s primary language.</w:t>
      </w:r>
    </w:p>
    <w:p w14:paraId="3ED4BDC6" w14:textId="77777777" w:rsidR="00962B30" w:rsidRPr="00CF4416" w:rsidRDefault="062D3C52" w:rsidP="000E3DC9">
      <w:pPr>
        <w:ind w:firstLine="288"/>
        <w:rPr>
          <w:rFonts w:eastAsia="Calibri" w:cs="Arial"/>
          <w:u w:val="single"/>
          <w:lang w:val="en"/>
        </w:rPr>
      </w:pPr>
      <w:r w:rsidRPr="00CF4416">
        <w:rPr>
          <w:rFonts w:eastAsia="Calibri" w:cs="Arial"/>
          <w:u w:val="single"/>
          <w:lang w:val="en"/>
        </w:rPr>
        <w:t>(</w:t>
      </w:r>
      <w:r w:rsidR="0757D7E9" w:rsidRPr="00CF4416">
        <w:rPr>
          <w:rFonts w:eastAsia="Calibri" w:cs="Arial"/>
          <w:u w:val="single"/>
          <w:lang w:val="en"/>
        </w:rPr>
        <w:t>d</w:t>
      </w:r>
      <w:r w:rsidRPr="00CF4416">
        <w:rPr>
          <w:rFonts w:eastAsia="Calibri" w:cs="Arial"/>
          <w:u w:val="single"/>
          <w:lang w:val="en"/>
        </w:rPr>
        <w:t xml:space="preserve">) </w:t>
      </w:r>
      <w:r w:rsidR="00962B30" w:rsidRPr="00CF4416">
        <w:rPr>
          <w:rFonts w:eastAsia="Calibri" w:cs="Arial"/>
          <w:u w:val="single"/>
          <w:lang w:val="en"/>
        </w:rPr>
        <w:t>The Notice of Action, Application for Services shall include:</w:t>
      </w:r>
    </w:p>
    <w:p w14:paraId="02813418"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(1) The applicant's name and address;</w:t>
      </w:r>
    </w:p>
    <w:p w14:paraId="31B8240F"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(2) The contractor's name and address;</w:t>
      </w:r>
    </w:p>
    <w:p w14:paraId="004C14CB"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(3) The name</w:t>
      </w:r>
      <w:r w:rsidR="2FF98CF3" w:rsidRPr="00CF4416">
        <w:rPr>
          <w:rFonts w:eastAsia="Calibri" w:cs="Arial"/>
          <w:u w:val="single"/>
          <w:lang w:val="en"/>
        </w:rPr>
        <w:t>,</w:t>
      </w:r>
      <w:r w:rsidRPr="00CF4416">
        <w:rPr>
          <w:rFonts w:eastAsia="Calibri" w:cs="Arial"/>
          <w:u w:val="single"/>
          <w:lang w:val="en"/>
        </w:rPr>
        <w:t xml:space="preserve"> telephone number</w:t>
      </w:r>
      <w:r w:rsidR="6CB24E65" w:rsidRPr="00CF4416">
        <w:rPr>
          <w:rFonts w:eastAsia="Calibri" w:cs="Arial"/>
          <w:u w:val="single"/>
          <w:lang w:val="en"/>
        </w:rPr>
        <w:t>, and email address</w:t>
      </w:r>
      <w:r w:rsidRPr="00CF4416">
        <w:rPr>
          <w:rFonts w:eastAsia="Calibri" w:cs="Arial"/>
          <w:u w:val="single"/>
          <w:lang w:val="en"/>
        </w:rPr>
        <w:t xml:space="preserve"> of the contractor's authorized representative who made the decision;</w:t>
      </w:r>
    </w:p>
    <w:p w14:paraId="01C662DA"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(4) The date of the notice;</w:t>
      </w:r>
      <w:r w:rsidR="001D6A5C" w:rsidRPr="00CF4416">
        <w:rPr>
          <w:rFonts w:eastAsia="Calibri" w:cs="Arial"/>
          <w:u w:val="single"/>
          <w:lang w:val="en"/>
        </w:rPr>
        <w:t xml:space="preserve"> and</w:t>
      </w:r>
    </w:p>
    <w:p w14:paraId="32CAF407"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(5) The method of distribution of the notice.</w:t>
      </w:r>
    </w:p>
    <w:p w14:paraId="2F00868D"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045D3924" w:rsidRPr="00CF4416">
        <w:rPr>
          <w:rFonts w:eastAsia="Calibri" w:cs="Arial"/>
          <w:u w:val="single"/>
          <w:lang w:val="en"/>
        </w:rPr>
        <w:t>e</w:t>
      </w:r>
      <w:r w:rsidRPr="00CF4416">
        <w:rPr>
          <w:rFonts w:eastAsia="Calibri" w:cs="Arial"/>
          <w:u w:val="single"/>
          <w:lang w:val="en"/>
        </w:rPr>
        <w:t>) If services are approved, the notice shall contain:</w:t>
      </w:r>
    </w:p>
    <w:p w14:paraId="423696E4"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(1) Basis of eligibility;</w:t>
      </w:r>
    </w:p>
    <w:p w14:paraId="43478BD9"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 xml:space="preserve">(2) </w:t>
      </w:r>
      <w:r w:rsidR="30A54804" w:rsidRPr="00CF4416">
        <w:rPr>
          <w:rFonts w:eastAsia="Calibri" w:cs="Arial"/>
          <w:u w:val="single"/>
          <w:lang w:val="en"/>
        </w:rPr>
        <w:t>Monthly family</w:t>
      </w:r>
      <w:r w:rsidRPr="00CF4416">
        <w:rPr>
          <w:rFonts w:eastAsia="Calibri" w:cs="Arial"/>
          <w:u w:val="single"/>
          <w:lang w:val="en"/>
        </w:rPr>
        <w:t xml:space="preserve"> fee, if applicable</w:t>
      </w:r>
      <w:r w:rsidR="2388FD95" w:rsidRPr="00CF4416">
        <w:rPr>
          <w:rFonts w:eastAsia="Calibri" w:cs="Arial"/>
          <w:u w:val="single"/>
          <w:lang w:val="en"/>
        </w:rPr>
        <w:t xml:space="preserve">, </w:t>
      </w:r>
      <w:r w:rsidR="7BF583BC" w:rsidRPr="00CF4416">
        <w:rPr>
          <w:rFonts w:eastAsia="Calibri" w:cs="Arial"/>
          <w:u w:val="single"/>
          <w:lang w:val="en"/>
        </w:rPr>
        <w:t xml:space="preserve">including </w:t>
      </w:r>
      <w:r w:rsidR="2388FD95" w:rsidRPr="00CF4416">
        <w:rPr>
          <w:rFonts w:eastAsia="Calibri" w:cs="Arial"/>
          <w:u w:val="single"/>
          <w:lang w:val="en"/>
        </w:rPr>
        <w:t>the income used to calculate the family fee, and an explanation of how the fee was calculated</w:t>
      </w:r>
      <w:r w:rsidRPr="00CF4416">
        <w:rPr>
          <w:rFonts w:eastAsia="Calibri" w:cs="Arial"/>
          <w:u w:val="single"/>
          <w:lang w:val="en"/>
        </w:rPr>
        <w:t>;</w:t>
      </w:r>
    </w:p>
    <w:p w14:paraId="2ACCCBEA"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(3) Duration of the eligibility</w:t>
      </w:r>
      <w:r w:rsidR="76808663" w:rsidRPr="00CF4416">
        <w:rPr>
          <w:rFonts w:eastAsia="Calibri" w:cs="Arial"/>
          <w:u w:val="single"/>
          <w:lang w:val="en"/>
        </w:rPr>
        <w:t>, which must be no less than 12 months for full-day C</w:t>
      </w:r>
      <w:r w:rsidR="00C030EF" w:rsidRPr="00CF4416">
        <w:rPr>
          <w:rFonts w:eastAsia="Calibri" w:cs="Arial"/>
          <w:u w:val="single"/>
          <w:lang w:val="en"/>
        </w:rPr>
        <w:t xml:space="preserve">alifornia </w:t>
      </w:r>
      <w:r w:rsidR="76808663" w:rsidRPr="00CF4416">
        <w:rPr>
          <w:rFonts w:eastAsia="Calibri" w:cs="Arial"/>
          <w:u w:val="single"/>
          <w:lang w:val="en"/>
        </w:rPr>
        <w:t>S</w:t>
      </w:r>
      <w:r w:rsidR="00C030EF" w:rsidRPr="00CF4416">
        <w:rPr>
          <w:rFonts w:eastAsia="Calibri" w:cs="Arial"/>
          <w:u w:val="single"/>
          <w:lang w:val="en"/>
        </w:rPr>
        <w:t xml:space="preserve">tate </w:t>
      </w:r>
      <w:r w:rsidR="76808663" w:rsidRPr="00CF4416">
        <w:rPr>
          <w:rFonts w:eastAsia="Calibri" w:cs="Arial"/>
          <w:u w:val="single"/>
          <w:lang w:val="en"/>
        </w:rPr>
        <w:t>P</w:t>
      </w:r>
      <w:r w:rsidR="00C030EF" w:rsidRPr="00CF4416">
        <w:rPr>
          <w:rFonts w:eastAsia="Calibri" w:cs="Arial"/>
          <w:u w:val="single"/>
          <w:lang w:val="en"/>
        </w:rPr>
        <w:t xml:space="preserve">reschool </w:t>
      </w:r>
      <w:r w:rsidR="76808663" w:rsidRPr="00CF4416">
        <w:rPr>
          <w:rFonts w:eastAsia="Calibri" w:cs="Arial"/>
          <w:u w:val="single"/>
          <w:lang w:val="en"/>
        </w:rPr>
        <w:t>P</w:t>
      </w:r>
      <w:r w:rsidR="00C030EF" w:rsidRPr="00CF4416">
        <w:rPr>
          <w:rFonts w:eastAsia="Calibri" w:cs="Arial"/>
          <w:u w:val="single"/>
          <w:lang w:val="en"/>
        </w:rPr>
        <w:t>rogram (CSPP)</w:t>
      </w:r>
      <w:r w:rsidR="76808663" w:rsidRPr="00CF4416">
        <w:rPr>
          <w:rFonts w:eastAsia="Calibri" w:cs="Arial"/>
          <w:u w:val="single"/>
          <w:lang w:val="en"/>
        </w:rPr>
        <w:t>, and through the end of the</w:t>
      </w:r>
      <w:r w:rsidR="0AB1EBF0" w:rsidRPr="00CF4416">
        <w:rPr>
          <w:rFonts w:eastAsia="Calibri" w:cs="Arial"/>
          <w:u w:val="single"/>
          <w:lang w:val="en"/>
        </w:rPr>
        <w:t xml:space="preserve"> program</w:t>
      </w:r>
      <w:r w:rsidR="76808663" w:rsidRPr="00CF4416">
        <w:rPr>
          <w:rFonts w:eastAsia="Calibri" w:cs="Arial"/>
          <w:u w:val="single"/>
          <w:lang w:val="en"/>
        </w:rPr>
        <w:t xml:space="preserve"> year for part-day CSPP</w:t>
      </w:r>
      <w:r w:rsidRPr="00CF4416">
        <w:rPr>
          <w:rFonts w:eastAsia="Calibri" w:cs="Arial"/>
          <w:u w:val="single"/>
          <w:lang w:val="en"/>
        </w:rPr>
        <w:t>;</w:t>
      </w:r>
    </w:p>
    <w:p w14:paraId="0DB79FCF"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(4) Names of children approved to receive services;</w:t>
      </w:r>
      <w:r w:rsidR="001D6A5C" w:rsidRPr="00CF4416">
        <w:rPr>
          <w:rFonts w:eastAsia="Calibri" w:cs="Arial"/>
          <w:u w:val="single"/>
          <w:lang w:val="en"/>
        </w:rPr>
        <w:t xml:space="preserve"> and</w:t>
      </w:r>
    </w:p>
    <w:p w14:paraId="587A8CD5" w14:textId="77777777" w:rsidR="00BE4F22"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(5) Hours of service approved for each day;</w:t>
      </w:r>
    </w:p>
    <w:p w14:paraId="7079AFE7" w14:textId="77777777" w:rsidR="00E71ACB" w:rsidRPr="00CF4416" w:rsidRDefault="00BE4F22" w:rsidP="000E3DC9">
      <w:pPr>
        <w:rPr>
          <w:rFonts w:eastAsia="Calibri" w:cs="Arial"/>
          <w:u w:val="single"/>
          <w:lang w:val="en"/>
        </w:rPr>
      </w:pPr>
      <w:r w:rsidRPr="00CF4416">
        <w:rPr>
          <w:rFonts w:eastAsia="Calibri" w:cs="Arial"/>
          <w:lang w:val="en"/>
        </w:rPr>
        <w:tab/>
      </w:r>
      <w:r w:rsidR="00962B30" w:rsidRPr="00CF4416">
        <w:rPr>
          <w:rFonts w:eastAsia="Calibri" w:cs="Arial"/>
          <w:u w:val="single"/>
          <w:lang w:val="en"/>
        </w:rPr>
        <w:t>(</w:t>
      </w:r>
      <w:r w:rsidR="7B34594C" w:rsidRPr="00CF4416">
        <w:rPr>
          <w:rFonts w:eastAsia="Calibri" w:cs="Arial"/>
          <w:u w:val="single"/>
          <w:lang w:val="en"/>
        </w:rPr>
        <w:t>f</w:t>
      </w:r>
      <w:r w:rsidR="00962B30" w:rsidRPr="00CF4416">
        <w:rPr>
          <w:rFonts w:eastAsia="Calibri" w:cs="Arial"/>
          <w:u w:val="single"/>
          <w:lang w:val="en"/>
        </w:rPr>
        <w:t xml:space="preserve">) If the services are denied, the </w:t>
      </w:r>
      <w:r w:rsidR="15A35A01" w:rsidRPr="00CF4416">
        <w:rPr>
          <w:rFonts w:eastAsia="Calibri" w:cs="Arial"/>
          <w:u w:val="single"/>
          <w:lang w:val="en"/>
        </w:rPr>
        <w:t>N</w:t>
      </w:r>
      <w:r w:rsidR="00962B30" w:rsidRPr="00CF4416">
        <w:rPr>
          <w:rFonts w:eastAsia="Calibri" w:cs="Arial"/>
          <w:u w:val="single"/>
          <w:lang w:val="en"/>
        </w:rPr>
        <w:t xml:space="preserve">otice </w:t>
      </w:r>
      <w:r w:rsidR="00A92B9E" w:rsidRPr="00CF4416">
        <w:rPr>
          <w:rFonts w:eastAsia="Calibri" w:cs="Arial"/>
          <w:u w:val="single"/>
          <w:lang w:val="en"/>
        </w:rPr>
        <w:t xml:space="preserve">of Action, Application </w:t>
      </w:r>
      <w:r w:rsidRPr="00CF4416">
        <w:rPr>
          <w:rFonts w:eastAsia="Calibri" w:cs="Arial"/>
          <w:u w:val="single"/>
          <w:lang w:val="en"/>
        </w:rPr>
        <w:t>f</w:t>
      </w:r>
      <w:r w:rsidR="00A92B9E" w:rsidRPr="00CF4416">
        <w:rPr>
          <w:rFonts w:eastAsia="Calibri" w:cs="Arial"/>
          <w:u w:val="single"/>
          <w:lang w:val="en"/>
        </w:rPr>
        <w:t xml:space="preserve">or Services </w:t>
      </w:r>
      <w:r w:rsidR="00962B30" w:rsidRPr="00CF4416">
        <w:rPr>
          <w:rFonts w:eastAsia="Calibri" w:cs="Arial"/>
          <w:u w:val="single"/>
          <w:lang w:val="en"/>
        </w:rPr>
        <w:t>shall contain</w:t>
      </w:r>
      <w:r w:rsidRPr="00CF4416">
        <w:rPr>
          <w:rFonts w:eastAsia="Calibri" w:cs="Arial"/>
          <w:u w:val="single"/>
          <w:lang w:val="en"/>
        </w:rPr>
        <w:t xml:space="preserve"> </w:t>
      </w:r>
      <w:r w:rsidR="00A92B9E" w:rsidRPr="00CF4416">
        <w:rPr>
          <w:rFonts w:eastAsia="Calibri" w:cs="Arial"/>
          <w:u w:val="single"/>
          <w:lang w:val="en"/>
        </w:rPr>
        <w:t>t</w:t>
      </w:r>
      <w:r w:rsidR="00962B30" w:rsidRPr="00CF4416">
        <w:rPr>
          <w:rFonts w:eastAsia="Calibri" w:cs="Arial"/>
          <w:u w:val="single"/>
          <w:lang w:val="en"/>
        </w:rPr>
        <w:t xml:space="preserve">he </w:t>
      </w:r>
      <w:r w:rsidR="4400B4D0" w:rsidRPr="00CF4416">
        <w:rPr>
          <w:rFonts w:eastAsia="Calibri" w:cs="Arial"/>
          <w:u w:val="single"/>
          <w:lang w:val="en"/>
        </w:rPr>
        <w:t xml:space="preserve">specific </w:t>
      </w:r>
      <w:r w:rsidR="00962B30" w:rsidRPr="00CF4416">
        <w:rPr>
          <w:rFonts w:eastAsia="Calibri" w:cs="Arial"/>
          <w:u w:val="single"/>
          <w:lang w:val="en"/>
        </w:rPr>
        <w:t xml:space="preserve">basis </w:t>
      </w:r>
      <w:r w:rsidR="0A2EAB7B" w:rsidRPr="00CF4416">
        <w:rPr>
          <w:rFonts w:eastAsia="Calibri" w:cs="Arial"/>
          <w:u w:val="single"/>
          <w:lang w:val="en"/>
        </w:rPr>
        <w:t>for the</w:t>
      </w:r>
      <w:r w:rsidR="00962B30" w:rsidRPr="00CF4416">
        <w:rPr>
          <w:rFonts w:eastAsia="Calibri" w:cs="Arial"/>
          <w:u w:val="single"/>
          <w:lang w:val="en"/>
        </w:rPr>
        <w:t xml:space="preserve"> denial</w:t>
      </w:r>
      <w:r w:rsidR="774F0DA1" w:rsidRPr="00CF4416">
        <w:rPr>
          <w:rFonts w:eastAsia="Calibri" w:cs="Arial"/>
          <w:u w:val="single"/>
          <w:lang w:val="en"/>
        </w:rPr>
        <w:t xml:space="preserve"> of services</w:t>
      </w:r>
      <w:r w:rsidR="2A94C3EB" w:rsidRPr="00CF4416">
        <w:rPr>
          <w:rFonts w:eastAsia="Calibri" w:cs="Arial"/>
          <w:u w:val="single"/>
          <w:lang w:val="en"/>
        </w:rPr>
        <w:t xml:space="preserve"> and</w:t>
      </w:r>
      <w:r w:rsidR="00E71ACB" w:rsidRPr="00CF4416">
        <w:rPr>
          <w:rFonts w:eastAsia="Calibri" w:cs="Arial"/>
          <w:u w:val="single"/>
          <w:lang w:val="en"/>
        </w:rPr>
        <w:t xml:space="preserve"> shall provide</w:t>
      </w:r>
      <w:r w:rsidR="00A92B9E" w:rsidRPr="00CF4416">
        <w:rPr>
          <w:rFonts w:eastAsia="Calibri" w:cs="Arial"/>
          <w:u w:val="single"/>
          <w:lang w:val="en"/>
        </w:rPr>
        <w:t>:</w:t>
      </w:r>
    </w:p>
    <w:p w14:paraId="075E19AC" w14:textId="023F1B08" w:rsidR="003D0B48" w:rsidRPr="00CF4416" w:rsidRDefault="00A92B9E" w:rsidP="000E3DC9">
      <w:pPr>
        <w:rPr>
          <w:rFonts w:eastAsia="Calibri" w:cs="Arial"/>
          <w:u w:val="single"/>
          <w:lang w:val="en"/>
        </w:rPr>
      </w:pPr>
      <w:r w:rsidRPr="00CF4416">
        <w:rPr>
          <w:rFonts w:eastAsia="Calibri" w:cs="Arial"/>
          <w:lang w:val="en"/>
        </w:rPr>
        <w:tab/>
      </w:r>
      <w:r w:rsidR="001D6A5C" w:rsidRPr="00CF4416">
        <w:rPr>
          <w:rFonts w:eastAsia="Calibri" w:cs="Arial"/>
          <w:u w:val="single"/>
          <w:lang w:val="en"/>
        </w:rPr>
        <w:t>(</w:t>
      </w:r>
      <w:r w:rsidRPr="00CF4416">
        <w:rPr>
          <w:rFonts w:eastAsia="Calibri" w:cs="Arial"/>
          <w:u w:val="single"/>
          <w:lang w:val="en"/>
        </w:rPr>
        <w:t>1)</w:t>
      </w:r>
      <w:r w:rsidR="00E71ACB" w:rsidRPr="00CF4416">
        <w:rPr>
          <w:rFonts w:eastAsia="Calibri" w:cs="Arial"/>
          <w:u w:val="single"/>
          <w:lang w:val="en"/>
        </w:rPr>
        <w:t xml:space="preserve"> </w:t>
      </w:r>
      <w:r w:rsidR="665D031B" w:rsidRPr="00CF4416">
        <w:rPr>
          <w:rFonts w:eastAsia="Calibri" w:cs="Arial"/>
          <w:u w:val="single"/>
          <w:lang w:val="en"/>
        </w:rPr>
        <w:t>D</w:t>
      </w:r>
      <w:r w:rsidR="00E71ACB" w:rsidRPr="00CF4416">
        <w:rPr>
          <w:rFonts w:eastAsia="Calibri" w:cs="Arial"/>
          <w:u w:val="single"/>
          <w:lang w:val="en"/>
        </w:rPr>
        <w:t>etailed information sufficient for the family to understand the reason for the action being taken and to decide whether to appeal the Notice of Action.</w:t>
      </w:r>
    </w:p>
    <w:p w14:paraId="400B8C90" w14:textId="77777777" w:rsidR="00962B30" w:rsidRPr="00CF4416" w:rsidRDefault="003D0B48" w:rsidP="000E3DC9">
      <w:pPr>
        <w:rPr>
          <w:rFonts w:eastAsia="Calibri" w:cs="Arial"/>
          <w:u w:val="single"/>
          <w:lang w:val="en"/>
        </w:rPr>
      </w:pPr>
      <w:r w:rsidRPr="00CF4416">
        <w:rPr>
          <w:rFonts w:eastAsia="Calibri" w:cs="Arial"/>
          <w:lang w:val="en"/>
        </w:rPr>
        <w:tab/>
      </w:r>
      <w:r w:rsidR="00962B30" w:rsidRPr="00CF4416">
        <w:rPr>
          <w:rFonts w:eastAsia="Calibri" w:cs="Arial"/>
          <w:u w:val="single"/>
          <w:lang w:val="en"/>
        </w:rPr>
        <w:t>(</w:t>
      </w:r>
      <w:r w:rsidR="00A92B9E" w:rsidRPr="00CF4416">
        <w:rPr>
          <w:rFonts w:eastAsia="Calibri" w:cs="Arial"/>
          <w:u w:val="single"/>
          <w:lang w:val="en"/>
        </w:rPr>
        <w:t>2</w:t>
      </w:r>
      <w:r w:rsidR="00962B30" w:rsidRPr="00CF4416">
        <w:rPr>
          <w:rFonts w:eastAsia="Calibri" w:cs="Arial"/>
          <w:u w:val="single"/>
          <w:lang w:val="en"/>
        </w:rPr>
        <w:t xml:space="preserve">) Instructions for the parent(s) on how to request a hearing if they do not agree with the contractor's decision as stated in the Notice of Action, Application for Services in accordance with procedures specified in </w:t>
      </w:r>
      <w:r w:rsidR="00E95A5F" w:rsidRPr="00CF4416">
        <w:rPr>
          <w:rFonts w:eastAsia="Calibri" w:cs="Arial"/>
          <w:u w:val="single"/>
          <w:lang w:val="en"/>
        </w:rPr>
        <w:t xml:space="preserve">sections </w:t>
      </w:r>
      <w:r w:rsidR="00A3526D" w:rsidRPr="00CF4416">
        <w:rPr>
          <w:rFonts w:eastAsia="Calibri" w:cs="Arial"/>
          <w:u w:val="single"/>
          <w:lang w:val="en"/>
        </w:rPr>
        <w:t>17784 and 17785</w:t>
      </w:r>
      <w:r w:rsidR="00962B30" w:rsidRPr="00CF4416">
        <w:rPr>
          <w:rFonts w:eastAsia="Calibri" w:cs="Arial"/>
          <w:u w:val="single"/>
          <w:lang w:val="en"/>
        </w:rPr>
        <w:t xml:space="preserve"> of this </w:t>
      </w:r>
      <w:r w:rsidR="001C3E1D" w:rsidRPr="00CF4416">
        <w:rPr>
          <w:rFonts w:eastAsia="Calibri" w:cs="Arial"/>
          <w:u w:val="single"/>
          <w:lang w:val="en"/>
        </w:rPr>
        <w:t>chapter</w:t>
      </w:r>
      <w:r w:rsidR="00962B30" w:rsidRPr="00CF4416">
        <w:rPr>
          <w:rFonts w:eastAsia="Calibri" w:cs="Arial"/>
          <w:u w:val="single"/>
          <w:lang w:val="en"/>
        </w:rPr>
        <w:t>.</w:t>
      </w:r>
    </w:p>
    <w:p w14:paraId="161C492E" w14:textId="77777777" w:rsidR="276051C4" w:rsidRPr="00CF4416" w:rsidRDefault="003D0B48" w:rsidP="000E3DC9">
      <w:pPr>
        <w:rPr>
          <w:rFonts w:eastAsia="Calibri" w:cs="Arial"/>
          <w:u w:val="single"/>
          <w:lang w:val="en"/>
        </w:rPr>
      </w:pPr>
      <w:r w:rsidRPr="00CF4416">
        <w:rPr>
          <w:rFonts w:eastAsia="Calibri" w:cs="Arial"/>
          <w:lang w:val="en"/>
        </w:rPr>
        <w:tab/>
      </w:r>
      <w:r w:rsidR="276051C4" w:rsidRPr="00CF4416">
        <w:rPr>
          <w:rFonts w:eastAsia="Calibri" w:cs="Arial"/>
          <w:u w:val="single"/>
          <w:lang w:val="en"/>
        </w:rPr>
        <w:t>(</w:t>
      </w:r>
      <w:r w:rsidR="136C530E" w:rsidRPr="00CF4416">
        <w:rPr>
          <w:rFonts w:eastAsia="Calibri" w:cs="Arial"/>
          <w:u w:val="single"/>
          <w:lang w:val="en"/>
        </w:rPr>
        <w:t>g</w:t>
      </w:r>
      <w:r w:rsidR="276051C4" w:rsidRPr="00CF4416">
        <w:rPr>
          <w:rFonts w:eastAsia="Calibri" w:cs="Arial"/>
          <w:u w:val="single"/>
          <w:lang w:val="en"/>
        </w:rPr>
        <w:t>) If the family has applied for CSPP services through a family child care home provider, the provider shall be sent a copy of the Notice of Action, Application for Servi</w:t>
      </w:r>
      <w:r w:rsidR="242563AB" w:rsidRPr="00CF4416">
        <w:rPr>
          <w:rFonts w:eastAsia="Calibri" w:cs="Arial"/>
          <w:u w:val="single"/>
          <w:lang w:val="en"/>
        </w:rPr>
        <w:t xml:space="preserve">ces at the same time the family is sent the notice. </w:t>
      </w:r>
    </w:p>
    <w:p w14:paraId="56302D85" w14:textId="20026A70" w:rsidR="00962B30" w:rsidRPr="00CF4416" w:rsidRDefault="00962B30" w:rsidP="000E3DC9">
      <w:pPr>
        <w:rPr>
          <w:rFonts w:eastAsia="Calibri" w:cs="Arial"/>
          <w:u w:val="single"/>
          <w:lang w:val="en"/>
        </w:rPr>
      </w:pPr>
      <w:r w:rsidRPr="00CF4416">
        <w:rPr>
          <w:rFonts w:eastAsia="Calibr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321BD7">
        <w:rPr>
          <w:rFonts w:eastAsia="Calibri" w:cs="Arial"/>
          <w:b/>
          <w:u w:val="single"/>
          <w:lang w:val="en"/>
        </w:rPr>
        <w:t>07</w:t>
      </w:r>
      <w:r w:rsidRPr="00CF4416">
        <w:rPr>
          <w:rFonts w:eastAsia="Calibri" w:cs="Arial"/>
          <w:u w:val="single"/>
          <w:lang w:val="en"/>
        </w:rPr>
        <w:t xml:space="preserve"> and </w:t>
      </w:r>
      <w:r w:rsidR="008F022E" w:rsidRPr="00BE185B">
        <w:rPr>
          <w:rFonts w:cs="Arial"/>
          <w:b/>
          <w:strike/>
          <w:u w:val="single"/>
          <w:lang w:val="en"/>
        </w:rPr>
        <w:t>8263</w:t>
      </w:r>
      <w:r w:rsidR="008F022E">
        <w:rPr>
          <w:rFonts w:cs="Arial"/>
          <w:b/>
          <w:strike/>
          <w:u w:val="single"/>
          <w:lang w:val="en"/>
        </w:rPr>
        <w:t xml:space="preserve"> </w:t>
      </w:r>
      <w:r w:rsidR="008F022E">
        <w:rPr>
          <w:rFonts w:cs="Arial"/>
          <w:b/>
          <w:u w:val="single"/>
          <w:lang w:val="en"/>
        </w:rPr>
        <w:t>82</w:t>
      </w:r>
      <w:r w:rsidR="00321BD7">
        <w:rPr>
          <w:rFonts w:cs="Arial"/>
          <w:b/>
          <w:u w:val="single"/>
          <w:lang w:val="en"/>
        </w:rPr>
        <w:t>31</w:t>
      </w:r>
      <w:r w:rsidRPr="00CF4416">
        <w:rPr>
          <w:rFonts w:eastAsia="Calibri" w:cs="Arial"/>
          <w:u w:val="single"/>
          <w:lang w:val="en"/>
        </w:rPr>
        <w:t xml:space="preserve">, Education Code. Reference: Section </w:t>
      </w:r>
      <w:r w:rsidR="008F022E" w:rsidRPr="00BE185B">
        <w:rPr>
          <w:rFonts w:cs="Arial"/>
          <w:b/>
          <w:strike/>
          <w:u w:val="single"/>
          <w:lang w:val="en"/>
        </w:rPr>
        <w:t>8263</w:t>
      </w:r>
      <w:r w:rsidR="008F022E">
        <w:rPr>
          <w:rFonts w:cs="Arial"/>
          <w:b/>
          <w:strike/>
          <w:u w:val="single"/>
          <w:lang w:val="en"/>
        </w:rPr>
        <w:t xml:space="preserve"> </w:t>
      </w:r>
      <w:r w:rsidR="008F022E">
        <w:rPr>
          <w:rFonts w:cs="Arial"/>
          <w:b/>
          <w:u w:val="single"/>
          <w:lang w:val="en"/>
        </w:rPr>
        <w:t>8208</w:t>
      </w:r>
      <w:r w:rsidRPr="00CF4416">
        <w:rPr>
          <w:rFonts w:eastAsia="Calibri" w:cs="Arial"/>
          <w:u w:val="single"/>
          <w:lang w:val="en"/>
        </w:rPr>
        <w:t>, Education Code.</w:t>
      </w:r>
    </w:p>
    <w:p w14:paraId="114F2FEB" w14:textId="77777777" w:rsidR="00962B30" w:rsidRPr="00CF4416" w:rsidRDefault="00962B30" w:rsidP="000E3DC9">
      <w:pPr>
        <w:shd w:val="clear" w:color="auto" w:fill="FFFFFF"/>
        <w:rPr>
          <w:rFonts w:eastAsia="Calibri" w:cs="Arial"/>
          <w:u w:val="single"/>
        </w:rPr>
      </w:pPr>
    </w:p>
    <w:p w14:paraId="25EE13BA" w14:textId="77777777" w:rsidR="00962B30" w:rsidRPr="00CF4416" w:rsidRDefault="00962B30" w:rsidP="003E7153">
      <w:pPr>
        <w:pStyle w:val="Heading4"/>
        <w:rPr>
          <w:rFonts w:eastAsia="Calibri"/>
        </w:rPr>
      </w:pPr>
      <w:r w:rsidRPr="00CF4416">
        <w:rPr>
          <w:rFonts w:eastAsia="Calibri"/>
        </w:rPr>
        <w:t>§ 177</w:t>
      </w:r>
      <w:r w:rsidR="00F87E7C" w:rsidRPr="00CF4416">
        <w:rPr>
          <w:rFonts w:eastAsia="Calibri"/>
        </w:rPr>
        <w:t>8</w:t>
      </w:r>
      <w:r w:rsidRPr="00CF4416">
        <w:rPr>
          <w:rFonts w:eastAsia="Calibri"/>
        </w:rPr>
        <w:t>3</w:t>
      </w:r>
      <w:bookmarkStart w:id="108" w:name="_Hlk47954121"/>
      <w:r w:rsidRPr="00CF4416">
        <w:rPr>
          <w:rFonts w:eastAsia="Calibri"/>
        </w:rPr>
        <w:t xml:space="preserve">. Notice of Action, Recipient of Services. </w:t>
      </w:r>
      <w:bookmarkEnd w:id="108"/>
    </w:p>
    <w:p w14:paraId="397799BE" w14:textId="77777777" w:rsidR="00962B30" w:rsidRPr="00CF4416" w:rsidRDefault="00962B30" w:rsidP="000E3DC9">
      <w:pPr>
        <w:rPr>
          <w:rFonts w:eastAsia="Calibri" w:cs="Arial"/>
          <w:u w:val="single"/>
          <w:lang w:val="en"/>
        </w:rPr>
      </w:pPr>
      <w:r w:rsidRPr="00CF4416">
        <w:rPr>
          <w:rFonts w:eastAsia="Calibri" w:cs="Arial"/>
          <w:lang w:val="en"/>
        </w:rPr>
        <w:tab/>
      </w:r>
      <w:r w:rsidR="16B643DC" w:rsidRPr="00CF4416">
        <w:rPr>
          <w:rFonts w:eastAsia="Calibri" w:cs="Arial"/>
          <w:u w:val="single"/>
          <w:lang w:val="en"/>
        </w:rPr>
        <w:t>(a)</w:t>
      </w:r>
      <w:r w:rsidR="65E8EEBD" w:rsidRPr="00CF4416">
        <w:rPr>
          <w:rFonts w:eastAsia="Calibri" w:cs="Arial"/>
          <w:u w:val="single"/>
          <w:lang w:val="en"/>
        </w:rPr>
        <w:t xml:space="preserve"> The Notice of Action, Recipient of Services is used when</w:t>
      </w:r>
      <w:r w:rsidR="16B643DC" w:rsidRPr="00CF4416">
        <w:rPr>
          <w:rFonts w:eastAsia="Calibri" w:cs="Arial"/>
          <w:u w:val="single"/>
          <w:lang w:val="en"/>
        </w:rPr>
        <w:t xml:space="preserve"> </w:t>
      </w:r>
      <w:r w:rsidR="6A552BCB" w:rsidRPr="00CF4416">
        <w:rPr>
          <w:rFonts w:eastAsia="Calibri" w:cs="Arial"/>
          <w:u w:val="single"/>
          <w:lang w:val="en"/>
        </w:rPr>
        <w:t>there is a</w:t>
      </w:r>
      <w:r w:rsidR="4B1BC604" w:rsidRPr="00CF4416">
        <w:rPr>
          <w:rFonts w:eastAsia="Calibri" w:cs="Arial"/>
          <w:u w:val="single"/>
          <w:lang w:val="en"/>
        </w:rPr>
        <w:t>ny</w:t>
      </w:r>
      <w:r w:rsidR="6A552BCB" w:rsidRPr="00CF4416">
        <w:rPr>
          <w:rFonts w:eastAsia="Calibri" w:cs="Arial"/>
          <w:u w:val="single"/>
          <w:lang w:val="en"/>
        </w:rPr>
        <w:t xml:space="preserve"> change to the service agreement including, but not limited to</w:t>
      </w:r>
      <w:r w:rsidR="001F1989" w:rsidRPr="00CF4416">
        <w:rPr>
          <w:rFonts w:eastAsia="Calibri" w:cs="Arial"/>
          <w:u w:val="single"/>
          <w:lang w:val="en"/>
        </w:rPr>
        <w:t>:</w:t>
      </w:r>
      <w:r w:rsidR="6A552BCB" w:rsidRPr="00CF4416">
        <w:rPr>
          <w:rFonts w:eastAsia="Calibri" w:cs="Arial"/>
          <w:u w:val="single"/>
          <w:lang w:val="en"/>
        </w:rPr>
        <w:t xml:space="preserve"> </w:t>
      </w:r>
    </w:p>
    <w:p w14:paraId="3C51D954" w14:textId="77777777" w:rsidR="00962B30" w:rsidRPr="00CF4416" w:rsidRDefault="418A686C" w:rsidP="000E3DC9">
      <w:pPr>
        <w:ind w:firstLine="288"/>
        <w:rPr>
          <w:rFonts w:eastAsia="Calibri" w:cs="Arial"/>
          <w:u w:val="single"/>
          <w:lang w:val="en"/>
        </w:rPr>
      </w:pPr>
      <w:r w:rsidRPr="00CF4416">
        <w:rPr>
          <w:rFonts w:eastAsia="Calibri" w:cs="Arial"/>
          <w:u w:val="single"/>
          <w:lang w:val="en"/>
        </w:rPr>
        <w:t xml:space="preserve">(1) </w:t>
      </w:r>
      <w:r w:rsidR="001D6A5C" w:rsidRPr="00CF4416">
        <w:rPr>
          <w:rFonts w:eastAsia="Calibri" w:cs="Arial"/>
          <w:u w:val="single"/>
          <w:lang w:val="en"/>
        </w:rPr>
        <w:t xml:space="preserve">The </w:t>
      </w:r>
      <w:r w:rsidR="00962B30" w:rsidRPr="00CF4416">
        <w:rPr>
          <w:rFonts w:eastAsia="Calibri" w:cs="Arial"/>
          <w:u w:val="single"/>
          <w:lang w:val="en"/>
        </w:rPr>
        <w:t>contractor determin</w:t>
      </w:r>
      <w:r w:rsidR="6409E07D" w:rsidRPr="00CF4416">
        <w:rPr>
          <w:rFonts w:eastAsia="Calibri" w:cs="Arial"/>
          <w:u w:val="single"/>
          <w:lang w:val="en"/>
        </w:rPr>
        <w:t>ing</w:t>
      </w:r>
      <w:r w:rsidR="4D453B05" w:rsidRPr="00CF4416">
        <w:rPr>
          <w:rFonts w:eastAsia="Calibri" w:cs="Arial"/>
          <w:u w:val="single"/>
          <w:lang w:val="en"/>
        </w:rPr>
        <w:t>, at recertification,</w:t>
      </w:r>
      <w:r w:rsidR="00962B30" w:rsidRPr="00CF4416">
        <w:rPr>
          <w:rFonts w:eastAsia="Calibri" w:cs="Arial"/>
          <w:u w:val="single"/>
          <w:lang w:val="en"/>
        </w:rPr>
        <w:t xml:space="preserve"> that the need or eligibility requirements are no</w:t>
      </w:r>
      <w:r w:rsidR="0EEF5217" w:rsidRPr="00CF4416">
        <w:rPr>
          <w:rFonts w:eastAsia="Calibri" w:cs="Arial"/>
          <w:u w:val="single"/>
          <w:lang w:val="en"/>
        </w:rPr>
        <w:t>t</w:t>
      </w:r>
      <w:r w:rsidR="00962B30" w:rsidRPr="00CF4416">
        <w:rPr>
          <w:rFonts w:eastAsia="Calibri" w:cs="Arial"/>
          <w:u w:val="single"/>
          <w:lang w:val="en"/>
        </w:rPr>
        <w:t xml:space="preserve"> met</w:t>
      </w:r>
      <w:r w:rsidR="001D6A5C" w:rsidRPr="00CF4416">
        <w:rPr>
          <w:rFonts w:eastAsia="Calibri" w:cs="Arial"/>
          <w:u w:val="single"/>
          <w:lang w:val="en"/>
        </w:rPr>
        <w:t xml:space="preserve">;  </w:t>
      </w:r>
    </w:p>
    <w:p w14:paraId="2B0B340C" w14:textId="77777777" w:rsidR="00962B30" w:rsidRPr="00CF4416" w:rsidRDefault="43EAE727" w:rsidP="000E3DC9">
      <w:pPr>
        <w:ind w:firstLine="288"/>
        <w:rPr>
          <w:rFonts w:eastAsia="Calibri" w:cs="Arial"/>
          <w:u w:val="single"/>
          <w:lang w:val="en"/>
        </w:rPr>
      </w:pPr>
      <w:r w:rsidRPr="00CF4416">
        <w:rPr>
          <w:rFonts w:eastAsia="Calibri" w:cs="Arial"/>
          <w:u w:val="single"/>
          <w:lang w:val="en"/>
        </w:rPr>
        <w:t>(2)</w:t>
      </w:r>
      <w:r w:rsidR="0781A8F3" w:rsidRPr="00CF4416">
        <w:rPr>
          <w:rFonts w:eastAsia="Calibri" w:cs="Arial"/>
          <w:u w:val="single"/>
          <w:lang w:val="en"/>
        </w:rPr>
        <w:t xml:space="preserve"> </w:t>
      </w:r>
      <w:r w:rsidR="001D6A5C" w:rsidRPr="00CF4416">
        <w:rPr>
          <w:rFonts w:eastAsia="Calibri" w:cs="Arial"/>
          <w:u w:val="single"/>
          <w:lang w:val="en"/>
        </w:rPr>
        <w:t xml:space="preserve">The </w:t>
      </w:r>
      <w:r w:rsidR="23F63DAA" w:rsidRPr="00CF4416">
        <w:rPr>
          <w:rFonts w:eastAsia="Calibri" w:cs="Arial"/>
          <w:u w:val="single"/>
          <w:lang w:val="en"/>
        </w:rPr>
        <w:t xml:space="preserve">contractor modifying the </w:t>
      </w:r>
      <w:r w:rsidR="006B52AE" w:rsidRPr="00CF4416">
        <w:rPr>
          <w:rFonts w:eastAsia="Calibri" w:cs="Arial"/>
          <w:u w:val="single"/>
          <w:lang w:val="en"/>
        </w:rPr>
        <w:t xml:space="preserve">family </w:t>
      </w:r>
      <w:r w:rsidR="00962B30" w:rsidRPr="00CF4416">
        <w:rPr>
          <w:rFonts w:eastAsia="Calibri" w:cs="Arial"/>
          <w:u w:val="single"/>
          <w:lang w:val="en"/>
        </w:rPr>
        <w:t xml:space="preserve">fee or </w:t>
      </w:r>
      <w:r w:rsidR="006B52AE" w:rsidRPr="00CF4416">
        <w:rPr>
          <w:rFonts w:eastAsia="Calibri" w:cs="Arial"/>
          <w:u w:val="single"/>
          <w:lang w:val="en"/>
        </w:rPr>
        <w:t xml:space="preserve">the </w:t>
      </w:r>
      <w:r w:rsidR="00962B30" w:rsidRPr="00CF4416">
        <w:rPr>
          <w:rFonts w:eastAsia="Calibri" w:cs="Arial"/>
          <w:u w:val="single"/>
          <w:lang w:val="en"/>
        </w:rPr>
        <w:t>amount of service</w:t>
      </w:r>
      <w:r w:rsidR="001D6A5C" w:rsidRPr="00CF4416">
        <w:rPr>
          <w:rFonts w:eastAsia="Calibri" w:cs="Arial"/>
          <w:u w:val="single"/>
          <w:lang w:val="en"/>
        </w:rPr>
        <w:t xml:space="preserve">; </w:t>
      </w:r>
      <w:r w:rsidR="7A8275FF" w:rsidRPr="00CF4416">
        <w:rPr>
          <w:rFonts w:eastAsia="Calibri" w:cs="Arial"/>
          <w:u w:val="single"/>
          <w:lang w:val="en"/>
        </w:rPr>
        <w:t>or</w:t>
      </w:r>
      <w:r w:rsidR="00962B30" w:rsidRPr="00CF4416">
        <w:rPr>
          <w:rFonts w:eastAsia="Calibri" w:cs="Arial"/>
          <w:u w:val="single"/>
          <w:lang w:val="en"/>
        </w:rPr>
        <w:t xml:space="preserve"> </w:t>
      </w:r>
      <w:r w:rsidR="7CA94FCD" w:rsidRPr="00CF4416">
        <w:rPr>
          <w:rFonts w:eastAsia="Calibri" w:cs="Arial"/>
          <w:u w:val="single"/>
          <w:lang w:val="en"/>
        </w:rPr>
        <w:t xml:space="preserve"> </w:t>
      </w:r>
    </w:p>
    <w:p w14:paraId="67D8839A" w14:textId="77777777" w:rsidR="00797C63" w:rsidRPr="00CF4416" w:rsidRDefault="006D3C01" w:rsidP="000E3DC9">
      <w:pPr>
        <w:ind w:firstLine="288"/>
        <w:rPr>
          <w:rFonts w:eastAsia="Calibri" w:cs="Arial"/>
          <w:u w:val="single"/>
          <w:lang w:val="en"/>
        </w:rPr>
      </w:pPr>
      <w:r w:rsidRPr="00CF4416">
        <w:rPr>
          <w:rFonts w:eastAsia="Calibri" w:cs="Arial"/>
          <w:u w:val="single"/>
          <w:lang w:val="en"/>
        </w:rPr>
        <w:t xml:space="preserve">(3) </w:t>
      </w:r>
      <w:r w:rsidR="001D6A5C" w:rsidRPr="00CF4416">
        <w:rPr>
          <w:rFonts w:eastAsia="Calibri" w:cs="Arial"/>
          <w:u w:val="single"/>
          <w:lang w:val="en"/>
        </w:rPr>
        <w:t xml:space="preserve">The </w:t>
      </w:r>
      <w:r w:rsidR="1BB9DEEC" w:rsidRPr="00CF4416">
        <w:rPr>
          <w:rFonts w:eastAsia="Calibri" w:cs="Arial"/>
          <w:u w:val="single"/>
          <w:lang w:val="en"/>
        </w:rPr>
        <w:t>contractor terminating services.</w:t>
      </w:r>
    </w:p>
    <w:p w14:paraId="783DA394" w14:textId="77777777" w:rsidR="00962B30" w:rsidRPr="00CF4416" w:rsidRDefault="01D7A913" w:rsidP="000E3DC9">
      <w:pPr>
        <w:ind w:firstLine="288"/>
        <w:rPr>
          <w:rFonts w:eastAsia="Calibri" w:cs="Arial"/>
          <w:u w:val="single"/>
          <w:lang w:val="en"/>
        </w:rPr>
      </w:pPr>
      <w:r w:rsidRPr="00CF4416">
        <w:rPr>
          <w:rFonts w:eastAsia="Calibri" w:cs="Arial"/>
          <w:u w:val="single"/>
          <w:lang w:val="en"/>
        </w:rPr>
        <w:t xml:space="preserve">(b) </w:t>
      </w:r>
      <w:r w:rsidR="001D6A5C" w:rsidRPr="00CF4416">
        <w:rPr>
          <w:rFonts w:eastAsia="Calibri" w:cs="Arial"/>
          <w:u w:val="single"/>
          <w:lang w:val="en"/>
        </w:rPr>
        <w:t xml:space="preserve">The </w:t>
      </w:r>
      <w:r w:rsidR="00962B30" w:rsidRPr="00CF4416">
        <w:rPr>
          <w:rFonts w:eastAsia="Calibri" w:cs="Arial"/>
          <w:u w:val="single"/>
          <w:lang w:val="en"/>
        </w:rPr>
        <w:t>contractor shall notify the family through a written</w:t>
      </w:r>
      <w:r w:rsidR="736C26B3" w:rsidRPr="00CF4416">
        <w:rPr>
          <w:rFonts w:eastAsia="Calibri" w:cs="Arial"/>
          <w:u w:val="single"/>
          <w:lang w:val="en"/>
        </w:rPr>
        <w:t>,</w:t>
      </w:r>
      <w:r w:rsidR="00962B30" w:rsidRPr="00CF4416">
        <w:rPr>
          <w:rFonts w:eastAsia="Calibri" w:cs="Arial"/>
          <w:u w:val="single"/>
          <w:lang w:val="en"/>
        </w:rPr>
        <w:t xml:space="preserve"> Notice of Action, Recipient of Services in accordance with</w:t>
      </w:r>
      <w:r w:rsidR="003D0B48" w:rsidRPr="00CF4416">
        <w:rPr>
          <w:rFonts w:eastAsia="Calibri" w:cs="Arial"/>
          <w:u w:val="single"/>
          <w:lang w:val="en"/>
        </w:rPr>
        <w:t xml:space="preserve"> subs</w:t>
      </w:r>
      <w:r w:rsidR="00962B30" w:rsidRPr="00CF4416">
        <w:rPr>
          <w:rFonts w:eastAsia="Calibri" w:cs="Arial"/>
          <w:u w:val="single"/>
          <w:lang w:val="en"/>
        </w:rPr>
        <w:t>ection</w:t>
      </w:r>
      <w:r w:rsidR="003D0B48" w:rsidRPr="00CF4416">
        <w:rPr>
          <w:rFonts w:eastAsia="Calibri" w:cs="Arial"/>
          <w:u w:val="single"/>
          <w:lang w:val="en"/>
        </w:rPr>
        <w:t xml:space="preserve"> (f)</w:t>
      </w:r>
      <w:r w:rsidR="001D6A5C" w:rsidRPr="00CF4416">
        <w:rPr>
          <w:rFonts w:eastAsia="Calibri" w:cs="Arial"/>
          <w:u w:val="single"/>
          <w:lang w:val="en"/>
        </w:rPr>
        <w:t xml:space="preserve"> below</w:t>
      </w:r>
      <w:r w:rsidR="00962B30" w:rsidRPr="00CF4416">
        <w:rPr>
          <w:rFonts w:eastAsia="Calibri" w:cs="Arial"/>
          <w:u w:val="single"/>
          <w:lang w:val="en"/>
        </w:rPr>
        <w:t xml:space="preserve">. The contractor shall maintain copies of all Notices of Action, Recipient of Services in the family data file. </w:t>
      </w:r>
      <w:r w:rsidR="7F105B57" w:rsidRPr="00CF4416">
        <w:rPr>
          <w:rFonts w:eastAsia="Calibri" w:cs="Arial"/>
          <w:u w:val="single"/>
          <w:lang w:val="en"/>
        </w:rPr>
        <w:t xml:space="preserve">The </w:t>
      </w:r>
      <w:r w:rsidR="582EC723" w:rsidRPr="00CF4416">
        <w:rPr>
          <w:rFonts w:eastAsia="Calibri" w:cs="Arial"/>
          <w:u w:val="single"/>
          <w:lang w:val="en"/>
        </w:rPr>
        <w:t xml:space="preserve">Notice of Action, Recipient of Services </w:t>
      </w:r>
      <w:r w:rsidR="35A51D5A" w:rsidRPr="00CF4416">
        <w:rPr>
          <w:rFonts w:eastAsia="Calibri" w:cs="Arial"/>
          <w:u w:val="single"/>
          <w:lang w:val="en"/>
        </w:rPr>
        <w:t>should be sent to the parent in the manner requested by the parent in the Application for Services</w:t>
      </w:r>
      <w:r w:rsidR="516C8F82" w:rsidRPr="00CF4416">
        <w:rPr>
          <w:rFonts w:eastAsia="Calibri" w:cs="Arial"/>
          <w:u w:val="single"/>
          <w:lang w:val="en"/>
        </w:rPr>
        <w:t xml:space="preserve">. </w:t>
      </w:r>
    </w:p>
    <w:p w14:paraId="6FB94F89" w14:textId="77777777" w:rsidR="00962B30" w:rsidRPr="00CF4416" w:rsidRDefault="17369254" w:rsidP="000E3DC9">
      <w:pPr>
        <w:ind w:firstLine="288"/>
        <w:rPr>
          <w:rFonts w:eastAsia="Calibri" w:cs="Arial"/>
          <w:u w:val="single"/>
          <w:lang w:val="en"/>
        </w:rPr>
      </w:pPr>
      <w:r w:rsidRPr="00CF4416">
        <w:rPr>
          <w:rFonts w:eastAsia="Calibri" w:cs="Arial"/>
          <w:u w:val="single"/>
          <w:lang w:val="en"/>
        </w:rPr>
        <w:t xml:space="preserve">(c) </w:t>
      </w:r>
      <w:r w:rsidR="346669E0" w:rsidRPr="00CF4416">
        <w:rPr>
          <w:rFonts w:eastAsia="Calibri" w:cs="Arial"/>
          <w:u w:val="single"/>
          <w:lang w:val="en"/>
        </w:rPr>
        <w:t xml:space="preserve">The contractor must make all attempts to provide the family with a Notice of Action, </w:t>
      </w:r>
      <w:r w:rsidR="00D171DE" w:rsidRPr="00CF4416">
        <w:rPr>
          <w:rFonts w:eastAsia="Calibri" w:cs="Arial"/>
          <w:u w:val="single"/>
          <w:lang w:val="en"/>
        </w:rPr>
        <w:t>Recipient of</w:t>
      </w:r>
      <w:r w:rsidR="346669E0" w:rsidRPr="00CF4416">
        <w:rPr>
          <w:rFonts w:eastAsia="Calibri" w:cs="Arial"/>
          <w:u w:val="single"/>
          <w:lang w:val="en"/>
        </w:rPr>
        <w:t xml:space="preserve"> Services in the parent’s primary language.</w:t>
      </w:r>
    </w:p>
    <w:p w14:paraId="332D34D4" w14:textId="77777777" w:rsidR="00962B30" w:rsidRPr="00CF4416" w:rsidRDefault="516C8F82" w:rsidP="000E3DC9">
      <w:pPr>
        <w:ind w:firstLine="288"/>
        <w:rPr>
          <w:rFonts w:eastAsia="Calibri" w:cs="Arial"/>
          <w:u w:val="single"/>
          <w:lang w:val="en"/>
        </w:rPr>
      </w:pPr>
      <w:r w:rsidRPr="00CF4416">
        <w:rPr>
          <w:rFonts w:eastAsia="Calibri" w:cs="Arial"/>
          <w:u w:val="single"/>
          <w:lang w:val="en"/>
        </w:rPr>
        <w:t>(</w:t>
      </w:r>
      <w:r w:rsidR="298EA59B" w:rsidRPr="00CF4416">
        <w:rPr>
          <w:rFonts w:eastAsia="Calibri" w:cs="Arial"/>
          <w:u w:val="single"/>
          <w:lang w:val="en"/>
        </w:rPr>
        <w:t>d</w:t>
      </w:r>
      <w:r w:rsidRPr="00CF4416">
        <w:rPr>
          <w:rFonts w:eastAsia="Calibri" w:cs="Arial"/>
          <w:u w:val="single"/>
          <w:lang w:val="en"/>
        </w:rPr>
        <w:t xml:space="preserve">) With the exception of the changes set forth in </w:t>
      </w:r>
      <w:r w:rsidR="007938D2" w:rsidRPr="00CF4416">
        <w:rPr>
          <w:rFonts w:eastAsia="Calibri" w:cs="Arial"/>
          <w:u w:val="single"/>
          <w:lang w:val="en"/>
        </w:rPr>
        <w:t xml:space="preserve">subsection </w:t>
      </w:r>
      <w:r w:rsidRPr="00CF4416">
        <w:rPr>
          <w:rFonts w:eastAsia="Calibri" w:cs="Arial"/>
          <w:u w:val="single"/>
          <w:lang w:val="en"/>
        </w:rPr>
        <w:t>(</w:t>
      </w:r>
      <w:r w:rsidR="1771ABC8" w:rsidRPr="00CF4416">
        <w:rPr>
          <w:rFonts w:eastAsia="Calibri" w:cs="Arial"/>
          <w:u w:val="single"/>
          <w:lang w:val="en"/>
        </w:rPr>
        <w:t>e</w:t>
      </w:r>
      <w:r w:rsidRPr="00CF4416">
        <w:rPr>
          <w:rFonts w:eastAsia="Calibri" w:cs="Arial"/>
          <w:u w:val="single"/>
          <w:lang w:val="en"/>
        </w:rPr>
        <w:t>) below, the effective date of any changes to the service agreement must be no sooner than the following, dependi</w:t>
      </w:r>
      <w:r w:rsidR="5BBC0D81" w:rsidRPr="00CF4416">
        <w:rPr>
          <w:rFonts w:eastAsia="Calibri" w:cs="Arial"/>
          <w:u w:val="single"/>
          <w:lang w:val="en"/>
        </w:rPr>
        <w:t>ng upon method of service:</w:t>
      </w:r>
    </w:p>
    <w:p w14:paraId="68507ECE" w14:textId="77777777" w:rsidR="00962B30" w:rsidRPr="00CF4416" w:rsidRDefault="00C030EF" w:rsidP="00E3177A">
      <w:pPr>
        <w:ind w:hanging="18"/>
        <w:rPr>
          <w:rFonts w:eastAsia="Calibri" w:cs="Arial"/>
          <w:u w:val="single"/>
          <w:lang w:val="en"/>
        </w:rPr>
      </w:pPr>
      <w:r w:rsidRPr="00CF4416">
        <w:rPr>
          <w:rFonts w:eastAsia="Calibri" w:cs="Arial"/>
          <w:u w:val="single"/>
          <w:lang w:val="en"/>
        </w:rPr>
        <w:tab/>
      </w:r>
      <w:r w:rsidRPr="00CF4416">
        <w:rPr>
          <w:rFonts w:eastAsia="Calibri" w:cs="Arial"/>
          <w:lang w:val="en"/>
        </w:rPr>
        <w:tab/>
      </w:r>
      <w:r w:rsidR="5BBC0D81" w:rsidRPr="00CF4416">
        <w:rPr>
          <w:rFonts w:eastAsia="Calibri" w:cs="Arial"/>
          <w:u w:val="single"/>
          <w:lang w:val="en"/>
        </w:rPr>
        <w:t xml:space="preserve">(1) </w:t>
      </w:r>
      <w:r w:rsidR="00E95A5F" w:rsidRPr="00CF4416">
        <w:rPr>
          <w:rFonts w:eastAsia="Calibri" w:cs="Arial"/>
          <w:u w:val="single"/>
          <w:lang w:val="en"/>
        </w:rPr>
        <w:t>A</w:t>
      </w:r>
      <w:r w:rsidR="35A51D5A" w:rsidRPr="00CF4416">
        <w:rPr>
          <w:rFonts w:eastAsia="Calibri" w:cs="Arial"/>
          <w:u w:val="single"/>
          <w:lang w:val="en"/>
        </w:rPr>
        <w:t xml:space="preserve">t least 14 days prior </w:t>
      </w:r>
      <w:r w:rsidR="6B4C1BE1" w:rsidRPr="00CF4416">
        <w:rPr>
          <w:rFonts w:eastAsia="Calibri" w:cs="Arial"/>
          <w:u w:val="single"/>
          <w:lang w:val="en"/>
        </w:rPr>
        <w:t>to the effective date of the action if the Notice of Action,</w:t>
      </w:r>
      <w:r w:rsidR="00E3177A" w:rsidRPr="00CF4416">
        <w:rPr>
          <w:rFonts w:eastAsia="Calibri" w:cs="Arial"/>
          <w:u w:val="single"/>
          <w:lang w:val="en"/>
        </w:rPr>
        <w:t xml:space="preserve"> </w:t>
      </w:r>
      <w:r w:rsidR="6B4C1BE1" w:rsidRPr="00CF4416">
        <w:rPr>
          <w:rFonts w:eastAsia="Calibri" w:cs="Arial"/>
          <w:u w:val="single"/>
          <w:lang w:val="en"/>
        </w:rPr>
        <w:t>Recipient of Services is</w:t>
      </w:r>
      <w:r w:rsidR="6D38D497" w:rsidRPr="00CF4416">
        <w:rPr>
          <w:rFonts w:eastAsia="Calibri" w:cs="Arial"/>
          <w:u w:val="single"/>
          <w:lang w:val="en"/>
        </w:rPr>
        <w:t>:</w:t>
      </w:r>
    </w:p>
    <w:p w14:paraId="731DA436" w14:textId="77777777" w:rsidR="00962B30" w:rsidRPr="00CF4416" w:rsidRDefault="6D38D497" w:rsidP="000E3DC9">
      <w:pPr>
        <w:ind w:firstLine="288"/>
        <w:rPr>
          <w:rFonts w:eastAsia="Calibri" w:cs="Arial"/>
          <w:u w:val="single"/>
          <w:lang w:val="en"/>
        </w:rPr>
      </w:pPr>
      <w:r w:rsidRPr="00CF4416">
        <w:rPr>
          <w:rFonts w:eastAsia="Calibri" w:cs="Arial"/>
          <w:u w:val="single"/>
          <w:lang w:val="en"/>
        </w:rPr>
        <w:t>(</w:t>
      </w:r>
      <w:r w:rsidR="0E3302EE" w:rsidRPr="00CF4416">
        <w:rPr>
          <w:rFonts w:eastAsia="Calibri" w:cs="Arial"/>
          <w:u w:val="single"/>
          <w:lang w:val="en"/>
        </w:rPr>
        <w:t>A</w:t>
      </w:r>
      <w:r w:rsidRPr="00CF4416">
        <w:rPr>
          <w:rFonts w:eastAsia="Calibri" w:cs="Arial"/>
          <w:u w:val="single"/>
          <w:lang w:val="en"/>
        </w:rPr>
        <w:t>) Given personally to the parent</w:t>
      </w:r>
      <w:r w:rsidR="001D6A5C" w:rsidRPr="00CF4416">
        <w:rPr>
          <w:rFonts w:eastAsia="Calibri" w:cs="Arial"/>
          <w:u w:val="single"/>
          <w:lang w:val="en"/>
        </w:rPr>
        <w:t>; or</w:t>
      </w:r>
    </w:p>
    <w:p w14:paraId="5331A3BA" w14:textId="77777777" w:rsidR="00962B30" w:rsidRPr="00CF4416" w:rsidRDefault="6D38D497" w:rsidP="000E3DC9">
      <w:pPr>
        <w:ind w:firstLine="288"/>
        <w:rPr>
          <w:rFonts w:eastAsia="Calibri" w:cs="Arial"/>
          <w:u w:val="single"/>
          <w:lang w:val="en"/>
        </w:rPr>
      </w:pPr>
      <w:r w:rsidRPr="00CF4416">
        <w:rPr>
          <w:rFonts w:eastAsia="Calibri" w:cs="Arial"/>
          <w:u w:val="single"/>
          <w:lang w:val="en"/>
        </w:rPr>
        <w:t>(</w:t>
      </w:r>
      <w:r w:rsidR="5C3D74A7" w:rsidRPr="00CF4416">
        <w:rPr>
          <w:rFonts w:eastAsia="Calibri" w:cs="Arial"/>
          <w:u w:val="single"/>
          <w:lang w:val="en"/>
        </w:rPr>
        <w:t>B</w:t>
      </w:r>
      <w:r w:rsidRPr="00CF4416">
        <w:rPr>
          <w:rFonts w:eastAsia="Calibri" w:cs="Arial"/>
          <w:u w:val="single"/>
          <w:lang w:val="en"/>
        </w:rPr>
        <w:t>) Sent through electronic methods such as email or facsimile or similar instantaneous electronic methods</w:t>
      </w:r>
      <w:r w:rsidR="001D6A5C" w:rsidRPr="00CF4416">
        <w:rPr>
          <w:rFonts w:eastAsia="Calibri" w:cs="Arial"/>
          <w:u w:val="single"/>
          <w:lang w:val="en"/>
        </w:rPr>
        <w:t>.</w:t>
      </w:r>
    </w:p>
    <w:p w14:paraId="3262F701" w14:textId="77777777" w:rsidR="00962B30" w:rsidRPr="00CF4416" w:rsidRDefault="6E08C674" w:rsidP="000E3DC9">
      <w:pPr>
        <w:ind w:firstLine="288"/>
        <w:rPr>
          <w:rFonts w:eastAsia="Calibri" w:cs="Arial"/>
          <w:u w:val="single"/>
          <w:lang w:val="en"/>
        </w:rPr>
      </w:pPr>
      <w:r w:rsidRPr="00CF4416">
        <w:rPr>
          <w:rFonts w:eastAsia="Calibri" w:cs="Arial"/>
          <w:u w:val="single"/>
          <w:lang w:val="en"/>
        </w:rPr>
        <w:t xml:space="preserve">(2) </w:t>
      </w:r>
      <w:r w:rsidR="00E95A5F" w:rsidRPr="00CF4416">
        <w:rPr>
          <w:rFonts w:eastAsia="Calibri" w:cs="Arial"/>
          <w:u w:val="single"/>
          <w:lang w:val="en"/>
        </w:rPr>
        <w:t>A</w:t>
      </w:r>
      <w:r w:rsidRPr="00CF4416">
        <w:rPr>
          <w:rFonts w:eastAsia="Calibri" w:cs="Arial"/>
          <w:u w:val="single"/>
          <w:lang w:val="en"/>
        </w:rPr>
        <w:t xml:space="preserve">t least 15 days prior to the effective date of the action if </w:t>
      </w:r>
      <w:r w:rsidR="6D38D497" w:rsidRPr="00CF4416">
        <w:rPr>
          <w:rFonts w:eastAsia="Calibri" w:cs="Arial"/>
          <w:u w:val="single"/>
          <w:lang w:val="en"/>
        </w:rPr>
        <w:t>the Notice of Application, Recipient of Services is sent via overnight delivery</w:t>
      </w:r>
      <w:r w:rsidR="307B95D2" w:rsidRPr="00CF4416">
        <w:rPr>
          <w:rFonts w:eastAsia="Calibri" w:cs="Arial"/>
          <w:u w:val="single"/>
          <w:lang w:val="en"/>
        </w:rPr>
        <w:t>;</w:t>
      </w:r>
    </w:p>
    <w:p w14:paraId="19AAB270" w14:textId="77777777" w:rsidR="00962B30" w:rsidRPr="00CF4416" w:rsidRDefault="307B95D2" w:rsidP="000E3DC9">
      <w:pPr>
        <w:ind w:firstLine="288"/>
        <w:rPr>
          <w:rFonts w:eastAsia="Calibri" w:cs="Arial"/>
          <w:u w:val="single"/>
          <w:lang w:val="en"/>
        </w:rPr>
      </w:pPr>
      <w:r w:rsidRPr="00CF4416">
        <w:rPr>
          <w:rFonts w:eastAsia="Calibri" w:cs="Arial"/>
          <w:u w:val="single"/>
          <w:lang w:val="en"/>
        </w:rPr>
        <w:t xml:space="preserve">(3) </w:t>
      </w:r>
      <w:r w:rsidR="00E95A5F" w:rsidRPr="00CF4416">
        <w:rPr>
          <w:rFonts w:eastAsia="Calibri" w:cs="Arial"/>
          <w:u w:val="single"/>
          <w:lang w:val="en"/>
        </w:rPr>
        <w:t>A</w:t>
      </w:r>
      <w:r w:rsidRPr="00CF4416">
        <w:rPr>
          <w:rFonts w:eastAsia="Calibri" w:cs="Arial"/>
          <w:u w:val="single"/>
          <w:lang w:val="en"/>
        </w:rPr>
        <w:t>t least 19 days prior to the effective date of the action i</w:t>
      </w:r>
      <w:r w:rsidR="6D38D497" w:rsidRPr="00CF4416">
        <w:rPr>
          <w:rFonts w:eastAsia="Calibri" w:cs="Arial"/>
          <w:u w:val="single"/>
          <w:lang w:val="en"/>
        </w:rPr>
        <w:t>f the Notice of Action, Recipient of Services is mail</w:t>
      </w:r>
      <w:r w:rsidR="7489F5D8" w:rsidRPr="00CF4416">
        <w:rPr>
          <w:rFonts w:eastAsia="Calibri" w:cs="Arial"/>
          <w:u w:val="single"/>
          <w:lang w:val="en"/>
        </w:rPr>
        <w:t>ed</w:t>
      </w:r>
      <w:r w:rsidR="6D38D497" w:rsidRPr="00CF4416">
        <w:rPr>
          <w:rFonts w:eastAsia="Calibri" w:cs="Arial"/>
          <w:u w:val="single"/>
          <w:lang w:val="en"/>
        </w:rPr>
        <w:t xml:space="preserve"> </w:t>
      </w:r>
    </w:p>
    <w:p w14:paraId="448C3AB2" w14:textId="77777777" w:rsidR="00962B30" w:rsidRPr="00CF4416" w:rsidRDefault="1B433EFE" w:rsidP="000E3DC9">
      <w:pPr>
        <w:ind w:firstLine="288"/>
        <w:rPr>
          <w:rFonts w:eastAsia="Calibri" w:cs="Arial"/>
          <w:u w:val="single"/>
          <w:lang w:val="en"/>
        </w:rPr>
      </w:pPr>
      <w:r w:rsidRPr="00CF4416">
        <w:rPr>
          <w:rFonts w:eastAsia="Calibri" w:cs="Arial"/>
          <w:u w:val="single"/>
          <w:lang w:val="en"/>
        </w:rPr>
        <w:t>(</w:t>
      </w:r>
      <w:r w:rsidR="17DBFFC4" w:rsidRPr="00CF4416">
        <w:rPr>
          <w:rFonts w:eastAsia="Calibri" w:cs="Arial"/>
          <w:u w:val="single"/>
          <w:lang w:val="en"/>
        </w:rPr>
        <w:t>e</w:t>
      </w:r>
      <w:r w:rsidRPr="00CF4416">
        <w:rPr>
          <w:rFonts w:eastAsia="Calibri" w:cs="Arial"/>
          <w:u w:val="single"/>
          <w:lang w:val="en"/>
        </w:rPr>
        <w:t>) If a Notice of Action, Recipient of Services provides only for a reduction in a family fee or an increase in the amount of services</w:t>
      </w:r>
      <w:r w:rsidR="66CFD92B" w:rsidRPr="00CF4416">
        <w:rPr>
          <w:rFonts w:eastAsia="Calibri" w:cs="Arial"/>
          <w:u w:val="single"/>
          <w:lang w:val="en"/>
        </w:rPr>
        <w:t xml:space="preserve">, the effective date </w:t>
      </w:r>
      <w:r w:rsidR="68D05A34" w:rsidRPr="00CF4416">
        <w:rPr>
          <w:rFonts w:eastAsia="Calibri" w:cs="Arial"/>
          <w:u w:val="single"/>
          <w:lang w:val="en"/>
        </w:rPr>
        <w:t xml:space="preserve">of the action </w:t>
      </w:r>
      <w:r w:rsidR="099F6749" w:rsidRPr="00CF4416">
        <w:rPr>
          <w:rFonts w:eastAsia="Calibri" w:cs="Arial"/>
          <w:u w:val="single"/>
          <w:lang w:val="en"/>
        </w:rPr>
        <w:t>should</w:t>
      </w:r>
      <w:r w:rsidR="66CFD92B" w:rsidRPr="00CF4416">
        <w:rPr>
          <w:rFonts w:eastAsia="Calibri" w:cs="Arial"/>
          <w:u w:val="single"/>
          <w:lang w:val="en"/>
        </w:rPr>
        <w:t xml:space="preserve"> be immediate. </w:t>
      </w:r>
    </w:p>
    <w:p w14:paraId="52B4877E" w14:textId="77777777" w:rsidR="00962B30" w:rsidRPr="00CF4416" w:rsidRDefault="35CD2621" w:rsidP="000E3DC9">
      <w:pPr>
        <w:ind w:firstLine="288"/>
        <w:rPr>
          <w:rFonts w:eastAsia="Calibri" w:cs="Arial"/>
          <w:u w:val="single"/>
          <w:lang w:val="en"/>
        </w:rPr>
      </w:pPr>
      <w:r w:rsidRPr="00CF4416">
        <w:rPr>
          <w:rFonts w:eastAsia="Calibri" w:cs="Arial"/>
          <w:u w:val="single"/>
          <w:lang w:val="en"/>
        </w:rPr>
        <w:t>(</w:t>
      </w:r>
      <w:r w:rsidR="24E00712" w:rsidRPr="00CF4416">
        <w:rPr>
          <w:rFonts w:eastAsia="Calibri" w:cs="Arial"/>
          <w:u w:val="single"/>
          <w:lang w:val="en"/>
        </w:rPr>
        <w:t>f</w:t>
      </w:r>
      <w:r w:rsidRPr="00CF4416">
        <w:rPr>
          <w:rFonts w:eastAsia="Calibri" w:cs="Arial"/>
          <w:u w:val="single"/>
          <w:lang w:val="en"/>
        </w:rPr>
        <w:t>)</w:t>
      </w:r>
      <w:r w:rsidR="66257F37" w:rsidRPr="00CF4416">
        <w:rPr>
          <w:rFonts w:eastAsia="Calibri" w:cs="Arial"/>
          <w:u w:val="single"/>
          <w:lang w:val="en"/>
        </w:rPr>
        <w:t xml:space="preserve"> </w:t>
      </w:r>
      <w:r w:rsidR="600EF581" w:rsidRPr="00CF4416">
        <w:rPr>
          <w:rFonts w:eastAsia="Calibri" w:cs="Arial"/>
          <w:u w:val="single"/>
          <w:lang w:val="en"/>
        </w:rPr>
        <w:t>T</w:t>
      </w:r>
      <w:r w:rsidR="1D420A76" w:rsidRPr="00CF4416">
        <w:rPr>
          <w:rFonts w:eastAsia="Calibri" w:cs="Arial"/>
          <w:u w:val="single"/>
          <w:lang w:val="en"/>
        </w:rPr>
        <w:t xml:space="preserve">he Notice of Action must provide </w:t>
      </w:r>
      <w:r w:rsidR="4699AE14" w:rsidRPr="00CF4416">
        <w:rPr>
          <w:rFonts w:eastAsia="Calibri" w:cs="Arial"/>
          <w:u w:val="single"/>
          <w:lang w:val="en"/>
        </w:rPr>
        <w:t>detailed</w:t>
      </w:r>
      <w:r w:rsidR="1D420A76" w:rsidRPr="00CF4416">
        <w:rPr>
          <w:rFonts w:eastAsia="Calibri" w:cs="Arial"/>
          <w:u w:val="single"/>
          <w:lang w:val="en"/>
        </w:rPr>
        <w:t xml:space="preserve"> information </w:t>
      </w:r>
      <w:r w:rsidR="00E71ACB" w:rsidRPr="00CF4416">
        <w:rPr>
          <w:rFonts w:eastAsia="Calibri" w:cs="Arial"/>
          <w:u w:val="single"/>
          <w:lang w:val="en"/>
        </w:rPr>
        <w:t xml:space="preserve">sufficient </w:t>
      </w:r>
      <w:r w:rsidR="1D420A76" w:rsidRPr="00CF4416">
        <w:rPr>
          <w:rFonts w:eastAsia="Calibri" w:cs="Arial"/>
          <w:u w:val="single"/>
          <w:lang w:val="en"/>
        </w:rPr>
        <w:t xml:space="preserve">for the family to determine what the issue is, to understand the reason for the action being taken, and </w:t>
      </w:r>
      <w:r w:rsidR="75498710" w:rsidRPr="00CF4416">
        <w:rPr>
          <w:rFonts w:eastAsia="Calibri" w:cs="Arial"/>
          <w:u w:val="single"/>
          <w:lang w:val="en"/>
        </w:rPr>
        <w:t xml:space="preserve">to </w:t>
      </w:r>
      <w:r w:rsidR="2373FAE1" w:rsidRPr="00CF4416">
        <w:rPr>
          <w:rFonts w:eastAsia="Calibri" w:cs="Arial"/>
          <w:u w:val="single"/>
          <w:lang w:val="en"/>
        </w:rPr>
        <w:t xml:space="preserve">decide </w:t>
      </w:r>
      <w:r w:rsidR="32B1C588" w:rsidRPr="00CF4416">
        <w:rPr>
          <w:rFonts w:eastAsia="Calibri" w:cs="Arial"/>
          <w:u w:val="single"/>
          <w:lang w:val="en"/>
        </w:rPr>
        <w:t>whether to appeal the Notice of Action.</w:t>
      </w:r>
      <w:r w:rsidR="2373FAE1" w:rsidRPr="00CF4416">
        <w:rPr>
          <w:rFonts w:eastAsia="Calibri" w:cs="Arial"/>
          <w:u w:val="single"/>
          <w:lang w:val="en"/>
        </w:rPr>
        <w:t xml:space="preserve"> </w:t>
      </w:r>
      <w:r w:rsidR="00962B30" w:rsidRPr="00CF4416">
        <w:rPr>
          <w:rFonts w:eastAsia="Calibri" w:cs="Arial"/>
          <w:u w:val="single"/>
          <w:lang w:val="en"/>
        </w:rPr>
        <w:t>The Notice of Action, Recipient of Services shall include:</w:t>
      </w:r>
    </w:p>
    <w:p w14:paraId="72BEDBE4"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4A64EF7B" w:rsidRPr="00CF4416">
        <w:rPr>
          <w:rFonts w:eastAsia="Calibri" w:cs="Arial"/>
          <w:u w:val="single"/>
          <w:lang w:val="en"/>
        </w:rPr>
        <w:t>1</w:t>
      </w:r>
      <w:r w:rsidRPr="00CF4416">
        <w:rPr>
          <w:rFonts w:eastAsia="Calibri" w:cs="Arial"/>
          <w:u w:val="single"/>
          <w:lang w:val="en"/>
        </w:rPr>
        <w:t>) The type of action being taken;</w:t>
      </w:r>
    </w:p>
    <w:p w14:paraId="1F06A1FB"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25B92BE4" w:rsidRPr="00CF4416">
        <w:rPr>
          <w:rFonts w:eastAsia="Calibri" w:cs="Arial"/>
          <w:u w:val="single"/>
          <w:lang w:val="en"/>
        </w:rPr>
        <w:t>2</w:t>
      </w:r>
      <w:r w:rsidRPr="00CF4416">
        <w:rPr>
          <w:rFonts w:eastAsia="Calibri" w:cs="Arial"/>
          <w:u w:val="single"/>
          <w:lang w:val="en"/>
        </w:rPr>
        <w:t>) The effective date of the action;</w:t>
      </w:r>
    </w:p>
    <w:p w14:paraId="5C80E03D"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017FC945" w:rsidRPr="00CF4416">
        <w:rPr>
          <w:rFonts w:eastAsia="Calibri" w:cs="Arial"/>
          <w:u w:val="single"/>
          <w:lang w:val="en"/>
        </w:rPr>
        <w:t>3</w:t>
      </w:r>
      <w:r w:rsidRPr="00CF4416">
        <w:rPr>
          <w:rFonts w:eastAsia="Calibri" w:cs="Arial"/>
          <w:u w:val="single"/>
          <w:lang w:val="en"/>
        </w:rPr>
        <w:t>) The name and address of the recipient;</w:t>
      </w:r>
    </w:p>
    <w:p w14:paraId="57277DFE"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6BB56172" w:rsidRPr="00CF4416">
        <w:rPr>
          <w:rFonts w:eastAsia="Calibri" w:cs="Arial"/>
          <w:u w:val="single"/>
          <w:lang w:val="en"/>
        </w:rPr>
        <w:t>4</w:t>
      </w:r>
      <w:r w:rsidRPr="00CF4416">
        <w:rPr>
          <w:rFonts w:eastAsia="Calibri" w:cs="Arial"/>
          <w:u w:val="single"/>
          <w:lang w:val="en"/>
        </w:rPr>
        <w:t>) The name and address of the contractor;</w:t>
      </w:r>
    </w:p>
    <w:p w14:paraId="21196074"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5D43EF9B" w:rsidRPr="00CF4416">
        <w:rPr>
          <w:rFonts w:eastAsia="Calibri" w:cs="Arial"/>
          <w:u w:val="single"/>
          <w:lang w:val="en"/>
        </w:rPr>
        <w:t>5</w:t>
      </w:r>
      <w:r w:rsidRPr="00CF4416">
        <w:rPr>
          <w:rFonts w:eastAsia="Calibri" w:cs="Arial"/>
          <w:u w:val="single"/>
          <w:lang w:val="en"/>
        </w:rPr>
        <w:t>) The name</w:t>
      </w:r>
      <w:r w:rsidR="4ACC96BD" w:rsidRPr="00CF4416">
        <w:rPr>
          <w:rFonts w:eastAsia="Calibri" w:cs="Arial"/>
          <w:u w:val="single"/>
          <w:lang w:val="en"/>
        </w:rPr>
        <w:t>,</w:t>
      </w:r>
      <w:r w:rsidRPr="00CF4416">
        <w:rPr>
          <w:rFonts w:eastAsia="Calibri" w:cs="Arial"/>
          <w:u w:val="single"/>
          <w:lang w:val="en"/>
        </w:rPr>
        <w:t xml:space="preserve"> telephone number</w:t>
      </w:r>
      <w:r w:rsidR="13108457" w:rsidRPr="00CF4416">
        <w:rPr>
          <w:rFonts w:eastAsia="Calibri" w:cs="Arial"/>
          <w:u w:val="single"/>
          <w:lang w:val="en"/>
        </w:rPr>
        <w:t>, and email address</w:t>
      </w:r>
      <w:r w:rsidRPr="00CF4416">
        <w:rPr>
          <w:rFonts w:eastAsia="Calibri" w:cs="Arial"/>
          <w:u w:val="single"/>
          <w:lang w:val="en"/>
        </w:rPr>
        <w:t xml:space="preserve"> of the contractor's authorized representative who is taking the action;</w:t>
      </w:r>
    </w:p>
    <w:p w14:paraId="6595FA2F"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696E871A" w:rsidRPr="00CF4416">
        <w:rPr>
          <w:rFonts w:eastAsia="Calibri" w:cs="Arial"/>
          <w:u w:val="single"/>
          <w:lang w:val="en"/>
        </w:rPr>
        <w:t>6</w:t>
      </w:r>
      <w:r w:rsidRPr="00CF4416">
        <w:rPr>
          <w:rFonts w:eastAsia="Calibri" w:cs="Arial"/>
          <w:u w:val="single"/>
          <w:lang w:val="en"/>
        </w:rPr>
        <w:t>) The date the notice is mailed</w:t>
      </w:r>
      <w:r w:rsidR="3DC2926C" w:rsidRPr="00CF4416">
        <w:rPr>
          <w:rFonts w:eastAsia="Calibri" w:cs="Arial"/>
          <w:u w:val="single"/>
          <w:lang w:val="en"/>
        </w:rPr>
        <w:t>, emailed,</w:t>
      </w:r>
      <w:r w:rsidRPr="00CF4416">
        <w:rPr>
          <w:rFonts w:eastAsia="Calibri" w:cs="Arial"/>
          <w:u w:val="single"/>
          <w:lang w:val="en"/>
        </w:rPr>
        <w:t xml:space="preserve"> or given to the recipient;</w:t>
      </w:r>
    </w:p>
    <w:p w14:paraId="45ABD82E"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3D3DE796" w:rsidRPr="00CF4416">
        <w:rPr>
          <w:rFonts w:eastAsia="Calibri" w:cs="Arial"/>
          <w:u w:val="single"/>
          <w:lang w:val="en"/>
        </w:rPr>
        <w:t>7</w:t>
      </w:r>
      <w:r w:rsidRPr="00CF4416">
        <w:rPr>
          <w:rFonts w:eastAsia="Calibri" w:cs="Arial"/>
          <w:u w:val="single"/>
          <w:lang w:val="en"/>
        </w:rPr>
        <w:t>) The method of distribution to the recipient;</w:t>
      </w:r>
    </w:p>
    <w:p w14:paraId="6C914742"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63BF1153" w:rsidRPr="00CF4416">
        <w:rPr>
          <w:rFonts w:eastAsia="Calibri" w:cs="Arial"/>
          <w:u w:val="single"/>
          <w:lang w:val="en"/>
        </w:rPr>
        <w:t>8</w:t>
      </w:r>
      <w:r w:rsidRPr="00CF4416">
        <w:rPr>
          <w:rFonts w:eastAsia="Calibri" w:cs="Arial"/>
          <w:u w:val="single"/>
          <w:lang w:val="en"/>
        </w:rPr>
        <w:t>) A description of the action;</w:t>
      </w:r>
    </w:p>
    <w:p w14:paraId="1C67940F"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78433456" w:rsidRPr="00CF4416">
        <w:rPr>
          <w:rFonts w:eastAsia="Calibri" w:cs="Arial"/>
          <w:u w:val="single"/>
          <w:lang w:val="en"/>
        </w:rPr>
        <w:t>9</w:t>
      </w:r>
      <w:r w:rsidRPr="00CF4416">
        <w:rPr>
          <w:rFonts w:eastAsia="Calibri" w:cs="Arial"/>
          <w:u w:val="single"/>
          <w:lang w:val="en"/>
        </w:rPr>
        <w:t xml:space="preserve">) A statement of the </w:t>
      </w:r>
      <w:r w:rsidR="616BE9FF" w:rsidRPr="00CF4416">
        <w:rPr>
          <w:rFonts w:eastAsia="Calibri" w:cs="Arial"/>
          <w:u w:val="single"/>
          <w:lang w:val="en"/>
        </w:rPr>
        <w:t>specific fact</w:t>
      </w:r>
      <w:r w:rsidRPr="00CF4416">
        <w:rPr>
          <w:rFonts w:eastAsia="Calibri" w:cs="Arial"/>
          <w:u w:val="single"/>
          <w:lang w:val="en"/>
        </w:rPr>
        <w:t>(s)</w:t>
      </w:r>
      <w:r w:rsidR="5B6AB2F2" w:rsidRPr="00CF4416">
        <w:rPr>
          <w:rFonts w:eastAsia="Calibri" w:cs="Arial"/>
          <w:u w:val="single"/>
          <w:lang w:val="en"/>
        </w:rPr>
        <w:t xml:space="preserve"> that support</w:t>
      </w:r>
      <w:r w:rsidRPr="00CF4416">
        <w:rPr>
          <w:rFonts w:eastAsia="Calibri" w:cs="Arial"/>
          <w:u w:val="single"/>
          <w:lang w:val="en"/>
        </w:rPr>
        <w:t xml:space="preserve"> the</w:t>
      </w:r>
      <w:r w:rsidR="16BB2824" w:rsidRPr="00CF4416">
        <w:rPr>
          <w:rFonts w:eastAsia="Calibri" w:cs="Arial"/>
          <w:u w:val="single"/>
          <w:lang w:val="en"/>
        </w:rPr>
        <w:t xml:space="preserve"> proposed</w:t>
      </w:r>
      <w:r w:rsidRPr="00CF4416">
        <w:rPr>
          <w:rFonts w:eastAsia="Calibri" w:cs="Arial"/>
          <w:u w:val="single"/>
          <w:lang w:val="en"/>
        </w:rPr>
        <w:t xml:space="preserve"> changes;</w:t>
      </w:r>
      <w:r w:rsidR="00797C63" w:rsidRPr="00CF4416">
        <w:rPr>
          <w:rFonts w:eastAsia="Calibri" w:cs="Arial"/>
          <w:u w:val="single"/>
          <w:lang w:val="en"/>
        </w:rPr>
        <w:t xml:space="preserve"> </w:t>
      </w:r>
      <w:r w:rsidRPr="00CF4416">
        <w:rPr>
          <w:rFonts w:eastAsia="Calibri" w:cs="Arial"/>
          <w:u w:val="single"/>
          <w:lang w:val="en"/>
        </w:rPr>
        <w:t>and</w:t>
      </w:r>
    </w:p>
    <w:p w14:paraId="4CA7B846"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48F95F28" w:rsidRPr="00CF4416">
        <w:rPr>
          <w:rFonts w:eastAsia="Calibri" w:cs="Arial"/>
          <w:u w:val="single"/>
          <w:lang w:val="en"/>
        </w:rPr>
        <w:t>1</w:t>
      </w:r>
      <w:r w:rsidR="00797C63" w:rsidRPr="00CF4416">
        <w:rPr>
          <w:rFonts w:eastAsia="Calibri" w:cs="Arial"/>
          <w:u w:val="single"/>
          <w:lang w:val="en"/>
        </w:rPr>
        <w:t>0</w:t>
      </w:r>
      <w:r w:rsidRPr="00CF4416">
        <w:rPr>
          <w:rFonts w:eastAsia="Calibri" w:cs="Arial"/>
          <w:u w:val="single"/>
          <w:lang w:val="en"/>
        </w:rPr>
        <w:t xml:space="preserve">) Instructions for the parent(s) on how to request a hearing if they do not agree with the contractor's decisions as stated in the Notice of Action, Recipient of Services in accordance with procedures specified in </w:t>
      </w:r>
      <w:r w:rsidR="00A3526D" w:rsidRPr="00CF4416">
        <w:rPr>
          <w:rFonts w:eastAsia="Calibri" w:cs="Arial"/>
          <w:u w:val="single"/>
          <w:lang w:val="en"/>
        </w:rPr>
        <w:t>s</w:t>
      </w:r>
      <w:r w:rsidRPr="00CF4416">
        <w:rPr>
          <w:rFonts w:eastAsia="Calibri" w:cs="Arial"/>
          <w:u w:val="single"/>
          <w:lang w:val="en"/>
        </w:rPr>
        <w:t>ections</w:t>
      </w:r>
      <w:r w:rsidR="00A3526D" w:rsidRPr="00CF4416">
        <w:rPr>
          <w:rFonts w:eastAsia="Calibri" w:cs="Arial"/>
          <w:u w:val="single"/>
          <w:lang w:val="en"/>
        </w:rPr>
        <w:t xml:space="preserve"> 17784 and 17785</w:t>
      </w:r>
      <w:r w:rsidRPr="00CF4416">
        <w:rPr>
          <w:rFonts w:eastAsia="Calibri" w:cs="Arial"/>
          <w:u w:val="single"/>
          <w:lang w:val="en"/>
        </w:rPr>
        <w:t xml:space="preserve"> of this </w:t>
      </w:r>
      <w:r w:rsidR="001C3E1D" w:rsidRPr="00CF4416">
        <w:rPr>
          <w:rFonts w:eastAsia="Calibri" w:cs="Arial"/>
          <w:u w:val="single"/>
          <w:lang w:val="en"/>
        </w:rPr>
        <w:t>chapter</w:t>
      </w:r>
      <w:r w:rsidRPr="00CF4416">
        <w:rPr>
          <w:rFonts w:eastAsia="Calibri" w:cs="Arial"/>
          <w:u w:val="single"/>
          <w:lang w:val="en"/>
        </w:rPr>
        <w:t xml:space="preserve">. These instructions shall inform parents how to request a hearing from the contractor and, if necessary, from the </w:t>
      </w:r>
      <w:r w:rsidR="004152D0" w:rsidRPr="00CF4416">
        <w:rPr>
          <w:rFonts w:eastAsia="Calibri" w:cs="Arial"/>
          <w:u w:val="single"/>
          <w:lang w:val="en"/>
        </w:rPr>
        <w:t xml:space="preserve">Early </w:t>
      </w:r>
      <w:r w:rsidR="5581C34E" w:rsidRPr="00CF4416">
        <w:rPr>
          <w:rFonts w:eastAsia="Calibri" w:cs="Arial"/>
          <w:u w:val="single"/>
          <w:lang w:val="en"/>
        </w:rPr>
        <w:t>L</w:t>
      </w:r>
      <w:r w:rsidR="004152D0" w:rsidRPr="00CF4416">
        <w:rPr>
          <w:rFonts w:eastAsia="Calibri" w:cs="Arial"/>
          <w:u w:val="single"/>
          <w:lang w:val="en"/>
        </w:rPr>
        <w:t xml:space="preserve">earning and </w:t>
      </w:r>
      <w:r w:rsidR="414B3D1D"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 as described in </w:t>
      </w:r>
      <w:r w:rsidR="00A3526D" w:rsidRPr="00CF4416">
        <w:rPr>
          <w:rFonts w:eastAsia="Calibri" w:cs="Arial"/>
          <w:u w:val="single"/>
          <w:lang w:val="en"/>
        </w:rPr>
        <w:t xml:space="preserve">sections 17784 and 17785 </w:t>
      </w:r>
      <w:r w:rsidRPr="00CF4416">
        <w:rPr>
          <w:rFonts w:eastAsia="Calibri" w:cs="Arial"/>
          <w:u w:val="single"/>
          <w:lang w:val="en"/>
        </w:rPr>
        <w:t xml:space="preserve">of this </w:t>
      </w:r>
      <w:r w:rsidR="001C3E1D" w:rsidRPr="00CF4416">
        <w:rPr>
          <w:rFonts w:eastAsia="Calibri" w:cs="Arial"/>
          <w:u w:val="single"/>
          <w:lang w:val="en"/>
        </w:rPr>
        <w:t>chapter</w:t>
      </w:r>
      <w:r w:rsidRPr="00CF4416">
        <w:rPr>
          <w:rFonts w:eastAsia="Calibri" w:cs="Arial"/>
          <w:u w:val="single"/>
          <w:lang w:val="en"/>
        </w:rPr>
        <w:t>.</w:t>
      </w:r>
    </w:p>
    <w:p w14:paraId="59553171" w14:textId="77777777" w:rsidR="41D80E21" w:rsidRPr="00CF4416" w:rsidRDefault="00797C63" w:rsidP="000E3DC9">
      <w:pPr>
        <w:rPr>
          <w:rFonts w:eastAsia="Calibri" w:cs="Arial"/>
          <w:u w:val="single"/>
          <w:lang w:val="en"/>
        </w:rPr>
      </w:pPr>
      <w:r w:rsidRPr="00CF4416">
        <w:rPr>
          <w:rFonts w:eastAsia="Calibri" w:cs="Arial"/>
          <w:lang w:val="en"/>
        </w:rPr>
        <w:tab/>
      </w:r>
      <w:r w:rsidR="72AD8340" w:rsidRPr="00CF4416">
        <w:rPr>
          <w:rFonts w:eastAsia="Calibri" w:cs="Arial"/>
          <w:u w:val="single"/>
          <w:lang w:val="en"/>
        </w:rPr>
        <w:t>(g) If the family receives CSPP services through a family child care home provider, the provider shall be sent a copy of the Notice of Action, Recipient of Services at the same time the family is sent the notice.</w:t>
      </w:r>
    </w:p>
    <w:p w14:paraId="345697FD" w14:textId="0F4F9EF8" w:rsidR="00962B30" w:rsidRPr="00CF4416" w:rsidRDefault="00962B30" w:rsidP="000E3DC9">
      <w:pPr>
        <w:rPr>
          <w:rFonts w:eastAsia="Calibri" w:cs="Arial"/>
          <w:u w:val="single"/>
          <w:lang w:val="en"/>
        </w:rPr>
      </w:pPr>
      <w:r w:rsidRPr="00CF4416">
        <w:rPr>
          <w:rFonts w:eastAsia="Calibr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321BD7">
        <w:rPr>
          <w:rFonts w:eastAsia="Calibri" w:cs="Arial"/>
          <w:b/>
          <w:u w:val="single"/>
          <w:lang w:val="en"/>
        </w:rPr>
        <w:t>07</w:t>
      </w:r>
      <w:r w:rsidRPr="00CF4416">
        <w:rPr>
          <w:rFonts w:eastAsia="Calibri" w:cs="Arial"/>
          <w:u w:val="single"/>
          <w:lang w:val="en"/>
        </w:rPr>
        <w:t xml:space="preserve">and </w:t>
      </w:r>
      <w:r w:rsidR="008F022E" w:rsidRPr="00BE185B">
        <w:rPr>
          <w:rFonts w:cs="Arial"/>
          <w:b/>
          <w:strike/>
          <w:u w:val="single"/>
          <w:lang w:val="en"/>
        </w:rPr>
        <w:t>8263</w:t>
      </w:r>
      <w:r w:rsidR="008F022E">
        <w:rPr>
          <w:rFonts w:cs="Arial"/>
          <w:b/>
          <w:strike/>
          <w:u w:val="single"/>
          <w:lang w:val="en"/>
        </w:rPr>
        <w:t xml:space="preserve"> </w:t>
      </w:r>
      <w:r w:rsidR="008F022E">
        <w:rPr>
          <w:rFonts w:cs="Arial"/>
          <w:b/>
          <w:u w:val="single"/>
          <w:lang w:val="en"/>
        </w:rPr>
        <w:t>82</w:t>
      </w:r>
      <w:r w:rsidR="00321BD7">
        <w:rPr>
          <w:rFonts w:cs="Arial"/>
          <w:b/>
          <w:u w:val="single"/>
          <w:lang w:val="en"/>
        </w:rPr>
        <w:t>31</w:t>
      </w:r>
      <w:r w:rsidRPr="00CF4416">
        <w:rPr>
          <w:rFonts w:eastAsia="Calibri" w:cs="Arial"/>
          <w:u w:val="single"/>
          <w:lang w:val="en"/>
        </w:rPr>
        <w:t xml:space="preserve">, Education Code. Reference: Section </w:t>
      </w:r>
      <w:r w:rsidR="008F022E" w:rsidRPr="00BE185B">
        <w:rPr>
          <w:rFonts w:cs="Arial"/>
          <w:b/>
          <w:strike/>
          <w:u w:val="single"/>
          <w:lang w:val="en"/>
        </w:rPr>
        <w:t>8263</w:t>
      </w:r>
      <w:r w:rsidR="008F022E">
        <w:rPr>
          <w:rFonts w:cs="Arial"/>
          <w:b/>
          <w:strike/>
          <w:u w:val="single"/>
          <w:lang w:val="en"/>
        </w:rPr>
        <w:t xml:space="preserve"> </w:t>
      </w:r>
      <w:r w:rsidR="008F022E">
        <w:rPr>
          <w:rFonts w:cs="Arial"/>
          <w:b/>
          <w:u w:val="single"/>
          <w:lang w:val="en"/>
        </w:rPr>
        <w:t>8208</w:t>
      </w:r>
      <w:r w:rsidRPr="00CF4416">
        <w:rPr>
          <w:rFonts w:eastAsia="Calibri" w:cs="Arial"/>
          <w:u w:val="single"/>
          <w:lang w:val="en"/>
        </w:rPr>
        <w:t>, Education Code.</w:t>
      </w:r>
    </w:p>
    <w:p w14:paraId="791199E0" w14:textId="77777777" w:rsidR="00962B30" w:rsidRPr="00CF4416" w:rsidRDefault="00962B30" w:rsidP="000E3DC9">
      <w:pPr>
        <w:rPr>
          <w:rFonts w:cs="Arial"/>
          <w:u w:val="single"/>
        </w:rPr>
      </w:pPr>
    </w:p>
    <w:p w14:paraId="334925D4" w14:textId="77777777" w:rsidR="00962B30" w:rsidRPr="00CF4416" w:rsidRDefault="00962B30" w:rsidP="0079370F">
      <w:pPr>
        <w:pStyle w:val="Heading5"/>
        <w:rPr>
          <w:rFonts w:eastAsia="Calibri"/>
        </w:rPr>
      </w:pPr>
      <w:r w:rsidRPr="00CF4416">
        <w:t>Article 2. Due Process R</w:t>
      </w:r>
      <w:r w:rsidR="005F51D8" w:rsidRPr="00CF4416">
        <w:t>equirements</w:t>
      </w:r>
    </w:p>
    <w:p w14:paraId="183D0ECF" w14:textId="77777777" w:rsidR="00962B30" w:rsidRPr="00CF4416" w:rsidRDefault="00962B30" w:rsidP="003E7153">
      <w:pPr>
        <w:pStyle w:val="Heading4"/>
        <w:rPr>
          <w:rFonts w:eastAsia="Calibri"/>
        </w:rPr>
      </w:pPr>
      <w:r w:rsidRPr="00CF4416">
        <w:rPr>
          <w:rFonts w:eastAsia="Calibri"/>
        </w:rPr>
        <w:t xml:space="preserve">§ </w:t>
      </w:r>
      <w:r w:rsidR="00D77C75" w:rsidRPr="00CF4416">
        <w:rPr>
          <w:rFonts w:eastAsia="Calibri"/>
        </w:rPr>
        <w:t>17784</w:t>
      </w:r>
      <w:bookmarkStart w:id="109" w:name="_Hlk47955572"/>
      <w:r w:rsidRPr="00CF4416">
        <w:rPr>
          <w:rFonts w:eastAsia="Calibri"/>
        </w:rPr>
        <w:t xml:space="preserve">. </w:t>
      </w:r>
      <w:r w:rsidR="00E3177A" w:rsidRPr="00CF4416">
        <w:rPr>
          <w:rFonts w:eastAsia="Calibri"/>
        </w:rPr>
        <w:t>Parent</w:t>
      </w:r>
      <w:r w:rsidRPr="00CF4416">
        <w:rPr>
          <w:rFonts w:eastAsia="Calibri"/>
        </w:rPr>
        <w:t xml:space="preserve">s Request for a Hearing; Rules and Procedures. </w:t>
      </w:r>
      <w:bookmarkEnd w:id="109"/>
    </w:p>
    <w:p w14:paraId="796DD80A" w14:textId="6E4F72A1" w:rsidR="0089386A" w:rsidRPr="00CF4416" w:rsidRDefault="00962B30" w:rsidP="000E3DC9">
      <w:pPr>
        <w:rPr>
          <w:rFonts w:eastAsia="Calibri" w:cs="Arial"/>
          <w:u w:val="single"/>
        </w:rPr>
      </w:pPr>
      <w:r w:rsidRPr="00CF4416">
        <w:rPr>
          <w:rFonts w:eastAsia="Calibri" w:cs="Arial"/>
        </w:rPr>
        <w:tab/>
      </w:r>
      <w:r w:rsidRPr="00CF4416">
        <w:rPr>
          <w:rFonts w:eastAsia="Calibri" w:cs="Arial"/>
          <w:u w:val="single"/>
        </w:rPr>
        <w:t>(a) If the parent disagrees with an action</w:t>
      </w:r>
      <w:r w:rsidR="5CB38D0F" w:rsidRPr="00CF4416">
        <w:rPr>
          <w:rFonts w:eastAsia="Calibri" w:cs="Arial"/>
          <w:u w:val="single"/>
        </w:rPr>
        <w:t>, taken by a contractor in a Notice of Action, Application for Services or Notice of Action, Recipient of Services</w:t>
      </w:r>
      <w:r w:rsidRPr="00CF4416">
        <w:rPr>
          <w:rFonts w:eastAsia="Calibri" w:cs="Arial"/>
          <w:u w:val="single"/>
        </w:rPr>
        <w:t>, the parent(s) may file a request for a hearing with the contractor within 14 calendar days of the date the Notice of Action was received.</w:t>
      </w:r>
      <w:r w:rsidR="23D4A53D" w:rsidRPr="00CF4416">
        <w:rPr>
          <w:rFonts w:eastAsia="Calibri" w:cs="Arial"/>
          <w:u w:val="single"/>
        </w:rPr>
        <w:t xml:space="preserve"> A Notice of Action is deemed to be received </w:t>
      </w:r>
      <w:r w:rsidR="0C4341E5" w:rsidRPr="00CF4416">
        <w:rPr>
          <w:rFonts w:eastAsia="Calibri" w:cs="Arial"/>
          <w:u w:val="single"/>
        </w:rPr>
        <w:t xml:space="preserve">by the family </w:t>
      </w:r>
      <w:r w:rsidR="23D4A53D" w:rsidRPr="00CF4416">
        <w:rPr>
          <w:rFonts w:eastAsia="Calibri" w:cs="Arial"/>
          <w:u w:val="single"/>
        </w:rPr>
        <w:t>on</w:t>
      </w:r>
      <w:r w:rsidR="001D6A5C" w:rsidRPr="00CF4416">
        <w:rPr>
          <w:rFonts w:eastAsia="Calibri" w:cs="Arial"/>
          <w:u w:val="single"/>
        </w:rPr>
        <w:t>:</w:t>
      </w:r>
      <w:r w:rsidR="08B857C8" w:rsidRPr="00CF4416">
        <w:rPr>
          <w:rFonts w:eastAsia="Calibri" w:cs="Arial"/>
          <w:u w:val="single"/>
        </w:rPr>
        <w:t xml:space="preserve"> </w:t>
      </w:r>
      <w:r w:rsidR="23D4A53D" w:rsidRPr="00CF4416">
        <w:rPr>
          <w:rFonts w:eastAsia="Calibri" w:cs="Arial"/>
          <w:u w:val="single"/>
        </w:rPr>
        <w:t>the date it was provided to the family, if personally served or served by electronic means</w:t>
      </w:r>
      <w:r w:rsidR="001D6A5C" w:rsidRPr="00CF4416">
        <w:rPr>
          <w:rFonts w:eastAsia="Calibri" w:cs="Arial"/>
          <w:u w:val="single"/>
        </w:rPr>
        <w:t>;</w:t>
      </w:r>
      <w:r w:rsidR="23D4A53D" w:rsidRPr="00CF4416">
        <w:rPr>
          <w:rFonts w:eastAsia="Calibri" w:cs="Arial"/>
          <w:u w:val="single"/>
        </w:rPr>
        <w:t xml:space="preserve"> the day </w:t>
      </w:r>
      <w:r w:rsidR="50CCFAF6" w:rsidRPr="00CF4416">
        <w:rPr>
          <w:rFonts w:eastAsia="Calibri" w:cs="Arial"/>
          <w:u w:val="single"/>
        </w:rPr>
        <w:t xml:space="preserve">after it was served, </w:t>
      </w:r>
      <w:r w:rsidR="23D4A53D" w:rsidRPr="00CF4416">
        <w:rPr>
          <w:rFonts w:eastAsia="Calibri" w:cs="Arial"/>
          <w:u w:val="single"/>
        </w:rPr>
        <w:t>if served via overnight delivery service</w:t>
      </w:r>
      <w:r w:rsidR="001D6A5C" w:rsidRPr="00CF4416">
        <w:rPr>
          <w:rFonts w:eastAsia="Calibri" w:cs="Arial"/>
          <w:u w:val="single"/>
        </w:rPr>
        <w:t xml:space="preserve">; </w:t>
      </w:r>
      <w:r w:rsidR="23D4A53D" w:rsidRPr="00CF4416">
        <w:rPr>
          <w:rFonts w:eastAsia="Calibri" w:cs="Arial"/>
          <w:u w:val="single"/>
        </w:rPr>
        <w:t>or five days after the date it was mailed</w:t>
      </w:r>
      <w:r w:rsidR="33320DAB" w:rsidRPr="00CF4416">
        <w:rPr>
          <w:rFonts w:eastAsia="Calibri" w:cs="Arial"/>
          <w:u w:val="single"/>
        </w:rPr>
        <w:t xml:space="preserve"> to the family, if the Notice of Action was mailed</w:t>
      </w:r>
      <w:r w:rsidR="23D4A53D" w:rsidRPr="00CF4416">
        <w:rPr>
          <w:rFonts w:eastAsia="Calibri" w:cs="Arial"/>
          <w:u w:val="single"/>
        </w:rPr>
        <w:t>.</w:t>
      </w:r>
      <w:r w:rsidR="00BE4F22" w:rsidRPr="00CF4416">
        <w:rPr>
          <w:rFonts w:eastAsia="Calibri" w:cs="Arial"/>
          <w:u w:val="single"/>
        </w:rPr>
        <w:t xml:space="preserve"> The </w:t>
      </w:r>
      <w:r w:rsidR="00BE4F22" w:rsidRPr="00CF4416">
        <w:rPr>
          <w:rFonts w:cs="Arial"/>
          <w:u w:val="single"/>
        </w:rPr>
        <w:t>contractor shall document the method of delivery and date the Notice of Action was sent to the parent.</w:t>
      </w:r>
    </w:p>
    <w:p w14:paraId="0605E45C" w14:textId="77777777" w:rsidR="00962B30" w:rsidRPr="00CF4416" w:rsidRDefault="0089386A" w:rsidP="000E3DC9">
      <w:pPr>
        <w:rPr>
          <w:rFonts w:eastAsia="Calibri" w:cs="Arial"/>
          <w:u w:val="single"/>
        </w:rPr>
      </w:pPr>
      <w:r w:rsidRPr="00CF4416">
        <w:rPr>
          <w:rFonts w:eastAsia="Calibri" w:cs="Arial"/>
        </w:rPr>
        <w:tab/>
      </w:r>
      <w:r w:rsidR="00962B30" w:rsidRPr="00CF4416">
        <w:rPr>
          <w:rFonts w:eastAsia="Calibri" w:cs="Arial"/>
          <w:u w:val="single"/>
        </w:rPr>
        <w:t xml:space="preserve">(b) Upon the filing of a request for hearing, the intended action shall be suspended until the </w:t>
      </w:r>
      <w:r w:rsidR="52933A60" w:rsidRPr="00CF4416">
        <w:rPr>
          <w:rFonts w:eastAsia="Calibri" w:cs="Arial"/>
          <w:u w:val="single"/>
        </w:rPr>
        <w:t>administrative appeal</w:t>
      </w:r>
      <w:r w:rsidR="00962B30" w:rsidRPr="00CF4416">
        <w:rPr>
          <w:rFonts w:eastAsia="Calibri" w:cs="Arial"/>
          <w:u w:val="single"/>
        </w:rPr>
        <w:t xml:space="preserve"> process has been completed. The process is complete when the </w:t>
      </w:r>
      <w:r w:rsidR="6385F1DD" w:rsidRPr="00CF4416">
        <w:rPr>
          <w:rFonts w:eastAsia="Calibri" w:cs="Arial"/>
          <w:u w:val="single"/>
        </w:rPr>
        <w:t xml:space="preserve">administrative </w:t>
      </w:r>
      <w:r w:rsidR="00962B30" w:rsidRPr="00CF4416">
        <w:rPr>
          <w:rFonts w:eastAsia="Calibri" w:cs="Arial"/>
          <w:u w:val="single"/>
        </w:rPr>
        <w:t>appeal process has been exhausted or when the parent(s) abandons the appeal process.</w:t>
      </w:r>
    </w:p>
    <w:p w14:paraId="2B16401E" w14:textId="77777777" w:rsidR="00962B30" w:rsidRPr="00CF4416" w:rsidRDefault="00962B30" w:rsidP="000E3DC9">
      <w:pPr>
        <w:rPr>
          <w:rFonts w:eastAsia="Calibri" w:cs="Arial"/>
          <w:u w:val="single"/>
        </w:rPr>
      </w:pPr>
      <w:r w:rsidRPr="00CF4416">
        <w:rPr>
          <w:rFonts w:eastAsia="Calibri" w:cs="Arial"/>
        </w:rPr>
        <w:tab/>
      </w:r>
      <w:r w:rsidRPr="00CF4416">
        <w:rPr>
          <w:rFonts w:eastAsia="Calibri" w:cs="Arial"/>
          <w:u w:val="single"/>
        </w:rPr>
        <w:t>(c) Within 10 calendar days following the receipt of the request for a hearing, the contractor shall notify the parent(s) of the time and place of the hearing. The time and place of the hearing shall, to the extent possible, be convenient for the parent(s).</w:t>
      </w:r>
    </w:p>
    <w:p w14:paraId="0FA67633" w14:textId="77777777" w:rsidR="00962B30" w:rsidRPr="00CF4416" w:rsidRDefault="00962B30" w:rsidP="000E3DC9">
      <w:pPr>
        <w:rPr>
          <w:rFonts w:eastAsia="Calibri" w:cs="Arial"/>
          <w:u w:val="single"/>
        </w:rPr>
      </w:pPr>
      <w:r w:rsidRPr="00CF4416">
        <w:rPr>
          <w:rFonts w:eastAsia="Calibri" w:cs="Arial"/>
        </w:rPr>
        <w:tab/>
      </w:r>
      <w:r w:rsidRPr="00CF4416">
        <w:rPr>
          <w:rFonts w:eastAsia="Calibri" w:cs="Arial"/>
          <w:u w:val="single"/>
        </w:rPr>
        <w:t>(d) The hearing shall be conducted by an administrative staff person who shall be referred to as “the hearing officer.” The hearing officer shall be at a staff level higher in authority than the staff person who made the contested decision</w:t>
      </w:r>
      <w:r w:rsidR="3C81D311" w:rsidRPr="00CF4416">
        <w:rPr>
          <w:rFonts w:eastAsia="Calibri" w:cs="Arial"/>
          <w:u w:val="single"/>
        </w:rPr>
        <w:t xml:space="preserve"> and should not have participated in making the decision being contested</w:t>
      </w:r>
      <w:r w:rsidRPr="00CF4416">
        <w:rPr>
          <w:rFonts w:eastAsia="Calibri" w:cs="Arial"/>
          <w:u w:val="single"/>
        </w:rPr>
        <w:t>.</w:t>
      </w:r>
    </w:p>
    <w:p w14:paraId="001137F5" w14:textId="77777777" w:rsidR="00962B30" w:rsidRPr="00CF4416" w:rsidRDefault="00962B30" w:rsidP="000E3DC9">
      <w:pPr>
        <w:rPr>
          <w:rFonts w:eastAsia="Calibri" w:cs="Arial"/>
          <w:u w:val="single"/>
        </w:rPr>
      </w:pPr>
      <w:r w:rsidRPr="00CF4416">
        <w:rPr>
          <w:rFonts w:eastAsia="Calibri" w:cs="Arial"/>
        </w:rPr>
        <w:tab/>
      </w:r>
      <w:r w:rsidRPr="00CF4416">
        <w:rPr>
          <w:rFonts w:eastAsia="Calibri" w:cs="Arial"/>
          <w:u w:val="single"/>
        </w:rPr>
        <w:t>(e) The parent(s) or</w:t>
      </w:r>
      <w:r w:rsidR="00D9405E" w:rsidRPr="00CF4416">
        <w:rPr>
          <w:rFonts w:eastAsia="Calibri" w:cs="Arial"/>
          <w:u w:val="single"/>
        </w:rPr>
        <w:t xml:space="preserve"> an </w:t>
      </w:r>
      <w:r w:rsidRPr="00CF4416">
        <w:rPr>
          <w:rFonts w:eastAsia="Calibri" w:cs="Arial"/>
          <w:u w:val="single"/>
        </w:rPr>
        <w:t>authorized representative</w:t>
      </w:r>
      <w:r w:rsidR="00D9405E" w:rsidRPr="00CF4416">
        <w:rPr>
          <w:rFonts w:eastAsia="Calibri" w:cs="Arial"/>
          <w:u w:val="single"/>
        </w:rPr>
        <w:t xml:space="preserve"> designated by the parent</w:t>
      </w:r>
      <w:r w:rsidRPr="00CF4416">
        <w:rPr>
          <w:rFonts w:eastAsia="Calibri" w:cs="Arial"/>
          <w:u w:val="single"/>
        </w:rPr>
        <w:t xml:space="preserve"> is required to attend the hearing. If the parent or the parent's authorized representative fails to appear at the hearing, the parent will be deemed to have abandoned his or her appeal</w:t>
      </w:r>
      <w:r w:rsidR="00453A50" w:rsidRPr="00CF4416">
        <w:rPr>
          <w:rFonts w:eastAsia="Calibri" w:cs="Arial"/>
          <w:u w:val="single"/>
        </w:rPr>
        <w:t xml:space="preserve"> unless the parent can demonstrate to the contractor that they had good cause for their failure to appear, in which case the hearing shall be rescheduled</w:t>
      </w:r>
      <w:r w:rsidRPr="00CF4416">
        <w:rPr>
          <w:rFonts w:eastAsia="Calibri" w:cs="Arial"/>
          <w:u w:val="single"/>
        </w:rPr>
        <w:t>.</w:t>
      </w:r>
    </w:p>
    <w:p w14:paraId="2F9C52AD" w14:textId="77777777" w:rsidR="00962B30" w:rsidRPr="00CF4416" w:rsidRDefault="00962B30" w:rsidP="000E3DC9">
      <w:pPr>
        <w:rPr>
          <w:rFonts w:eastAsia="Calibri" w:cs="Arial"/>
          <w:u w:val="single"/>
        </w:rPr>
      </w:pPr>
      <w:r w:rsidRPr="00CF4416">
        <w:rPr>
          <w:rFonts w:eastAsia="Calibri" w:cs="Arial"/>
        </w:rPr>
        <w:tab/>
      </w:r>
      <w:r w:rsidRPr="00CF4416">
        <w:rPr>
          <w:rFonts w:eastAsia="Calibri" w:cs="Arial"/>
          <w:u w:val="single"/>
        </w:rPr>
        <w:t>(f) Only persons directly affected by the hearing shall be allowed to attend.</w:t>
      </w:r>
    </w:p>
    <w:p w14:paraId="1B1C71D2" w14:textId="77777777" w:rsidR="00962B30" w:rsidRPr="00CF4416" w:rsidRDefault="00962B30" w:rsidP="000E3DC9">
      <w:pPr>
        <w:rPr>
          <w:rFonts w:eastAsia="Calibri" w:cs="Arial"/>
          <w:u w:val="single"/>
        </w:rPr>
      </w:pPr>
      <w:r w:rsidRPr="00CF4416">
        <w:rPr>
          <w:rFonts w:eastAsia="Calibri" w:cs="Arial"/>
        </w:rPr>
        <w:tab/>
      </w:r>
      <w:r w:rsidRPr="00CF4416">
        <w:rPr>
          <w:rFonts w:eastAsia="Calibri" w:cs="Arial"/>
          <w:u w:val="single"/>
        </w:rPr>
        <w:t>(g) The contractor shall arrange for the presence of an interpreter at the hearing, if one is requested by the parent(s)</w:t>
      </w:r>
      <w:r w:rsidR="4EA6DC54" w:rsidRPr="00CF4416">
        <w:rPr>
          <w:rFonts w:eastAsia="Calibri" w:cs="Arial"/>
          <w:u w:val="single"/>
        </w:rPr>
        <w:t>, at no cost to the parent</w:t>
      </w:r>
      <w:r w:rsidRPr="00CF4416">
        <w:rPr>
          <w:rFonts w:eastAsia="Calibri" w:cs="Arial"/>
          <w:u w:val="single"/>
        </w:rPr>
        <w:t>.</w:t>
      </w:r>
    </w:p>
    <w:p w14:paraId="2D474488" w14:textId="77777777" w:rsidR="00962B30" w:rsidRPr="00CF4416" w:rsidRDefault="00962B30" w:rsidP="000E3DC9">
      <w:pPr>
        <w:rPr>
          <w:rFonts w:eastAsia="Calibri" w:cs="Arial"/>
          <w:u w:val="single"/>
        </w:rPr>
      </w:pPr>
      <w:r w:rsidRPr="00CF4416">
        <w:rPr>
          <w:rFonts w:eastAsia="Calibri" w:cs="Arial"/>
        </w:rPr>
        <w:tab/>
      </w:r>
      <w:r w:rsidRPr="00CF4416">
        <w:rPr>
          <w:rFonts w:eastAsia="Calibri" w:cs="Arial"/>
          <w:u w:val="single"/>
        </w:rPr>
        <w:t>(h) The hearing officer shall explain to the parent(s) the legal, regulatory, or policy basis for the intended action.</w:t>
      </w:r>
    </w:p>
    <w:p w14:paraId="221CD493" w14:textId="77777777" w:rsidR="00962B30" w:rsidRPr="00CF4416" w:rsidRDefault="00962B30" w:rsidP="000E3DC9">
      <w:pPr>
        <w:rPr>
          <w:rFonts w:eastAsia="Calibri" w:cs="Arial"/>
          <w:u w:val="single"/>
        </w:rPr>
      </w:pPr>
      <w:r w:rsidRPr="00CF4416">
        <w:rPr>
          <w:rFonts w:eastAsia="Calibri" w:cs="Arial"/>
        </w:rPr>
        <w:tab/>
      </w:r>
      <w:r w:rsidRPr="00CF4416">
        <w:rPr>
          <w:rFonts w:eastAsia="Calibri" w:cs="Arial"/>
          <w:u w:val="single"/>
        </w:rPr>
        <w:t>(i) During the hearing, the parent(s) shall have an opportunity to explain the reason(s) they believe the contractor's decision was incorrect. The contractor's staff shall present any material facts omitted by the parent(s)</w:t>
      </w:r>
      <w:r w:rsidR="62F45E7A" w:rsidRPr="00CF4416">
        <w:rPr>
          <w:rFonts w:eastAsia="Calibri" w:cs="Arial"/>
          <w:u w:val="single"/>
        </w:rPr>
        <w:t xml:space="preserve"> and the parent</w:t>
      </w:r>
      <w:r w:rsidR="127F242B" w:rsidRPr="00CF4416">
        <w:rPr>
          <w:rFonts w:eastAsia="Calibri" w:cs="Arial"/>
          <w:u w:val="single"/>
        </w:rPr>
        <w:t>(s)</w:t>
      </w:r>
      <w:r w:rsidR="62F45E7A" w:rsidRPr="00CF4416">
        <w:rPr>
          <w:rFonts w:eastAsia="Calibri" w:cs="Arial"/>
          <w:u w:val="single"/>
        </w:rPr>
        <w:t xml:space="preserve"> shall have the right to respond</w:t>
      </w:r>
      <w:r w:rsidRPr="00CF4416">
        <w:rPr>
          <w:rFonts w:eastAsia="Calibri" w:cs="Arial"/>
          <w:u w:val="single"/>
        </w:rPr>
        <w:t>.</w:t>
      </w:r>
    </w:p>
    <w:p w14:paraId="4713C399" w14:textId="77777777" w:rsidR="00962B30" w:rsidRPr="00CF4416" w:rsidRDefault="00962B30" w:rsidP="000E3DC9">
      <w:pPr>
        <w:rPr>
          <w:rFonts w:eastAsia="Calibri" w:cs="Arial"/>
          <w:u w:val="single"/>
        </w:rPr>
      </w:pPr>
      <w:r w:rsidRPr="00CF4416">
        <w:rPr>
          <w:rFonts w:eastAsia="Calibri" w:cs="Arial"/>
        </w:rPr>
        <w:tab/>
      </w:r>
      <w:r w:rsidRPr="00CF4416">
        <w:rPr>
          <w:rFonts w:eastAsia="Calibri" w:cs="Arial"/>
          <w:u w:val="single"/>
        </w:rPr>
        <w:t xml:space="preserve">(j) The hearing officer shall mail or deliver to the parent(s) a written decision within 10 calendar days after the </w:t>
      </w:r>
      <w:r w:rsidR="6DD0E2D0" w:rsidRPr="00CF4416">
        <w:rPr>
          <w:rFonts w:eastAsia="Calibri" w:cs="Arial"/>
          <w:u w:val="single"/>
        </w:rPr>
        <w:t xml:space="preserve">conclusion of the </w:t>
      </w:r>
      <w:r w:rsidRPr="00CF4416">
        <w:rPr>
          <w:rFonts w:eastAsia="Calibri" w:cs="Arial"/>
          <w:u w:val="single"/>
        </w:rPr>
        <w:t>hearing.</w:t>
      </w:r>
    </w:p>
    <w:p w14:paraId="5C43A743" w14:textId="13AB9622" w:rsidR="00962B30" w:rsidRPr="00CF4416" w:rsidRDefault="00962B30" w:rsidP="000E3DC9">
      <w:pPr>
        <w:rPr>
          <w:rFonts w:eastAsia="Calibri" w:cs="Arial"/>
          <w:u w:val="single"/>
        </w:rPr>
      </w:pPr>
      <w:r w:rsidRPr="00F46F85">
        <w:rPr>
          <w:rFonts w:eastAsia="Calibri" w:cs="Arial"/>
          <w:u w:val="single"/>
        </w:rPr>
        <w:t>N</w:t>
      </w:r>
      <w:r w:rsidR="00BE4F22" w:rsidRPr="00F46F85">
        <w:rPr>
          <w:rFonts w:eastAsia="Calibri" w:cs="Arial"/>
          <w:u w:val="single"/>
        </w:rPr>
        <w:t>OTE</w:t>
      </w:r>
      <w:r w:rsidRPr="00F46F85">
        <w:rPr>
          <w:rFonts w:eastAsia="Calibri" w:cs="Arial"/>
          <w:u w:val="single"/>
        </w:rPr>
        <w:t xml:space="preserve">: Authority cited: Section </w:t>
      </w:r>
      <w:r w:rsidR="00A82B32" w:rsidRPr="00F46F85">
        <w:rPr>
          <w:rFonts w:eastAsia="Calibri" w:cs="Arial"/>
          <w:b/>
          <w:strike/>
          <w:u w:val="single"/>
          <w:lang w:val="en"/>
        </w:rPr>
        <w:t xml:space="preserve">8261 </w:t>
      </w:r>
      <w:r w:rsidR="00C31EDF" w:rsidRPr="00F46F85">
        <w:rPr>
          <w:rFonts w:eastAsia="Calibri" w:cs="Arial"/>
          <w:b/>
          <w:u w:val="single"/>
          <w:lang w:val="en"/>
        </w:rPr>
        <w:t>8207</w:t>
      </w:r>
      <w:r w:rsidR="00F90930">
        <w:rPr>
          <w:rFonts w:eastAsia="Calibri" w:cs="Arial"/>
          <w:b/>
          <w:u w:val="single"/>
          <w:lang w:val="en"/>
        </w:rPr>
        <w:t xml:space="preserve"> </w:t>
      </w:r>
      <w:r w:rsidR="00C31EDF" w:rsidRPr="00F46F85">
        <w:rPr>
          <w:rFonts w:eastAsia="Calibri" w:cs="Arial"/>
          <w:b/>
          <w:u w:val="single"/>
          <w:lang w:val="en"/>
        </w:rPr>
        <w:t>and</w:t>
      </w:r>
      <w:r w:rsidR="00F90930" w:rsidRPr="00F90930">
        <w:rPr>
          <w:rFonts w:eastAsia="Calibri" w:cs="Arial"/>
          <w:b/>
          <w:u w:val="single"/>
          <w:lang w:val="en"/>
        </w:rPr>
        <w:t xml:space="preserve"> </w:t>
      </w:r>
      <w:r w:rsidR="00A82B32" w:rsidRPr="00F46F85">
        <w:rPr>
          <w:rFonts w:eastAsia="Calibri" w:cs="Arial"/>
          <w:b/>
          <w:u w:val="single"/>
          <w:lang w:val="en"/>
        </w:rPr>
        <w:t>8231</w:t>
      </w:r>
      <w:r w:rsidRPr="00F46F85">
        <w:rPr>
          <w:rFonts w:eastAsia="Calibri" w:cs="Arial"/>
          <w:u w:val="single"/>
        </w:rPr>
        <w:t xml:space="preserve">, Education Code. Reference: Section </w:t>
      </w:r>
      <w:r w:rsidR="00A82B32" w:rsidRPr="00F46F85">
        <w:rPr>
          <w:rFonts w:eastAsia="Calibri" w:cs="Arial"/>
          <w:b/>
          <w:strike/>
          <w:u w:val="single"/>
          <w:lang w:val="en"/>
        </w:rPr>
        <w:t xml:space="preserve">8261 </w:t>
      </w:r>
      <w:r w:rsidR="00A82B32" w:rsidRPr="00F46F85">
        <w:rPr>
          <w:rFonts w:eastAsia="Calibri" w:cs="Arial"/>
          <w:b/>
          <w:u w:val="single"/>
          <w:lang w:val="en"/>
        </w:rPr>
        <w:t>82</w:t>
      </w:r>
      <w:r w:rsidR="00C31EDF" w:rsidRPr="00F46F85">
        <w:rPr>
          <w:rFonts w:eastAsia="Calibri" w:cs="Arial"/>
          <w:b/>
          <w:u w:val="single"/>
          <w:lang w:val="en"/>
        </w:rPr>
        <w:t>08</w:t>
      </w:r>
      <w:r w:rsidRPr="00F46F85">
        <w:rPr>
          <w:rFonts w:eastAsia="Calibri" w:cs="Arial"/>
          <w:u w:val="single"/>
        </w:rPr>
        <w:t>, Education Code.</w:t>
      </w:r>
    </w:p>
    <w:p w14:paraId="2A7497A6" w14:textId="77777777" w:rsidR="00962B30" w:rsidRPr="00CF4416" w:rsidRDefault="00962B30" w:rsidP="000E3DC9">
      <w:pPr>
        <w:rPr>
          <w:rFonts w:eastAsia="Calibri" w:cs="Arial"/>
          <w:u w:val="single"/>
        </w:rPr>
      </w:pPr>
    </w:p>
    <w:p w14:paraId="55EA7AC5" w14:textId="77777777" w:rsidR="00962B30" w:rsidRPr="00CF4416" w:rsidRDefault="00962B30" w:rsidP="003E7153">
      <w:pPr>
        <w:pStyle w:val="Heading4"/>
        <w:rPr>
          <w:rFonts w:eastAsia="Calibri"/>
        </w:rPr>
      </w:pPr>
      <w:r w:rsidRPr="00CF4416">
        <w:rPr>
          <w:rFonts w:eastAsia="Calibri"/>
        </w:rPr>
        <w:t>§ 1</w:t>
      </w:r>
      <w:r w:rsidR="007753A6" w:rsidRPr="00CF4416">
        <w:rPr>
          <w:rFonts w:eastAsia="Calibri"/>
        </w:rPr>
        <w:t>7785</w:t>
      </w:r>
      <w:bookmarkStart w:id="110" w:name="_Hlk47955590"/>
      <w:r w:rsidRPr="00CF4416">
        <w:rPr>
          <w:rFonts w:eastAsia="Calibri"/>
        </w:rPr>
        <w:t>. Appeal Procedure for Early Learning and Care Division Review.</w:t>
      </w:r>
      <w:bookmarkEnd w:id="110"/>
    </w:p>
    <w:p w14:paraId="1F74ABA3" w14:textId="595F2A09" w:rsidR="00D171DE" w:rsidRPr="00CF4416" w:rsidRDefault="00962B30" w:rsidP="000E3DC9">
      <w:pPr>
        <w:rPr>
          <w:rFonts w:eastAsia="Calibri" w:cs="Arial"/>
          <w:u w:val="single"/>
        </w:rPr>
      </w:pPr>
      <w:r w:rsidRPr="00376D0C">
        <w:rPr>
          <w:rFonts w:eastAsia="Calibri" w:cs="Arial"/>
        </w:rPr>
        <w:tab/>
      </w:r>
      <w:r w:rsidR="2A8BEF22" w:rsidRPr="00CF4416">
        <w:rPr>
          <w:rFonts w:eastAsia="Calibri" w:cs="Arial"/>
          <w:u w:val="single"/>
        </w:rPr>
        <w:t xml:space="preserve">(a) If the parent disagrees with the written decision from the contractor, the parent has 14 calendar days </w:t>
      </w:r>
      <w:r w:rsidR="7181DC1B" w:rsidRPr="00CF4416">
        <w:rPr>
          <w:rFonts w:eastAsia="Calibri" w:cs="Arial"/>
          <w:u w:val="single"/>
        </w:rPr>
        <w:t xml:space="preserve">from the date the decision was received by the parent </w:t>
      </w:r>
      <w:r w:rsidR="2A8BEF22" w:rsidRPr="00CF4416">
        <w:rPr>
          <w:rFonts w:eastAsia="Calibri" w:cs="Arial"/>
          <w:u w:val="single"/>
        </w:rPr>
        <w:t xml:space="preserve">in which to appeal to the </w:t>
      </w:r>
      <w:r w:rsidR="777245C2" w:rsidRPr="00CF4416">
        <w:rPr>
          <w:rFonts w:eastAsia="Calibri" w:cs="Arial"/>
          <w:u w:val="single"/>
        </w:rPr>
        <w:t>Early Learning and Care</w:t>
      </w:r>
      <w:r w:rsidR="2A8BEF22" w:rsidRPr="00CF4416">
        <w:rPr>
          <w:rFonts w:eastAsia="Calibri" w:cs="Arial"/>
          <w:u w:val="single"/>
        </w:rPr>
        <w:t xml:space="preserve"> Division.</w:t>
      </w:r>
      <w:r w:rsidR="2735078B" w:rsidRPr="00CF4416">
        <w:rPr>
          <w:rFonts w:eastAsia="Calibri" w:cs="Arial"/>
          <w:u w:val="single"/>
        </w:rPr>
        <w:t xml:space="preserve"> A decision is deemed to be received by the parent on the day the parent was personally served with the </w:t>
      </w:r>
      <w:r w:rsidR="00446044" w:rsidRPr="00CF4416">
        <w:rPr>
          <w:rFonts w:eastAsia="Calibri" w:cs="Arial"/>
          <w:u w:val="single"/>
        </w:rPr>
        <w:t>d</w:t>
      </w:r>
      <w:r w:rsidR="2735078B" w:rsidRPr="00CF4416">
        <w:rPr>
          <w:rFonts w:eastAsia="Calibri" w:cs="Arial"/>
          <w:u w:val="single"/>
        </w:rPr>
        <w:t>ecision or the date the decision was electronically transmitted to the parent, on the date following the sending of the letter if sent via overnight delivery service or five days followi</w:t>
      </w:r>
      <w:r w:rsidR="0DA6C0B9" w:rsidRPr="00CF4416">
        <w:rPr>
          <w:rFonts w:eastAsia="Calibri" w:cs="Arial"/>
          <w:u w:val="single"/>
        </w:rPr>
        <w:t>ng the mailing of the decision, if the letter was mailed to the parent(s).</w:t>
      </w:r>
      <w:r w:rsidR="00BE4F22" w:rsidRPr="00CF4416">
        <w:rPr>
          <w:rFonts w:eastAsia="Calibri" w:cs="Arial"/>
          <w:u w:val="single"/>
        </w:rPr>
        <w:t xml:space="preserve"> The </w:t>
      </w:r>
      <w:r w:rsidR="00BE4F22" w:rsidRPr="00CF4416">
        <w:rPr>
          <w:rFonts w:cs="Arial"/>
          <w:u w:val="single"/>
        </w:rPr>
        <w:t>contractor shall document the method of delivery and date the decision was sent to the parent.</w:t>
      </w:r>
    </w:p>
    <w:p w14:paraId="59E95E69" w14:textId="77777777" w:rsidR="00962B30" w:rsidRPr="00CF4416" w:rsidRDefault="00BE4F22" w:rsidP="000E3DC9">
      <w:pPr>
        <w:rPr>
          <w:rFonts w:eastAsia="Calibri" w:cs="Arial"/>
          <w:u w:val="single"/>
        </w:rPr>
      </w:pPr>
      <w:r w:rsidRPr="00376D0C">
        <w:rPr>
          <w:rFonts w:eastAsia="Calibri" w:cs="Arial"/>
        </w:rPr>
        <w:tab/>
      </w:r>
      <w:r w:rsidR="00962B30" w:rsidRPr="00CF4416">
        <w:rPr>
          <w:rFonts w:eastAsia="Calibri" w:cs="Arial"/>
          <w:u w:val="single"/>
        </w:rPr>
        <w:t xml:space="preserve">(b) If the parent(s) do(es) not submit an appeal request to the </w:t>
      </w:r>
      <w:r w:rsidR="00667422" w:rsidRPr="00CF4416">
        <w:rPr>
          <w:rFonts w:eastAsia="Calibri" w:cs="Arial"/>
          <w:u w:val="single"/>
        </w:rPr>
        <w:t>Early Learning and Care</w:t>
      </w:r>
      <w:r w:rsidR="00962B30" w:rsidRPr="00CF4416">
        <w:rPr>
          <w:rFonts w:eastAsia="Calibri" w:cs="Arial"/>
          <w:u w:val="single"/>
        </w:rPr>
        <w:t xml:space="preserve"> Division within 14 calendar days</w:t>
      </w:r>
      <w:r w:rsidR="052B735A" w:rsidRPr="00CF4416">
        <w:rPr>
          <w:rFonts w:eastAsia="Calibri" w:cs="Arial"/>
          <w:u w:val="single"/>
        </w:rPr>
        <w:t xml:space="preserve"> from the receipt of the decision</w:t>
      </w:r>
      <w:r w:rsidR="00962B30" w:rsidRPr="00CF4416">
        <w:rPr>
          <w:rFonts w:eastAsia="Calibri" w:cs="Arial"/>
          <w:u w:val="single"/>
        </w:rPr>
        <w:t>, the parents' appeal process shall be deemed abandoned and the contractor may implement the intended action.</w:t>
      </w:r>
    </w:p>
    <w:p w14:paraId="68D7C5F2" w14:textId="77777777" w:rsidR="00962B30" w:rsidRPr="00CF4416" w:rsidRDefault="00962B30" w:rsidP="000E3DC9">
      <w:pPr>
        <w:rPr>
          <w:rFonts w:eastAsia="Calibri" w:cs="Arial"/>
          <w:u w:val="single"/>
        </w:rPr>
      </w:pPr>
      <w:r w:rsidRPr="00376D0C">
        <w:rPr>
          <w:rFonts w:eastAsia="Calibri" w:cs="Arial"/>
        </w:rPr>
        <w:tab/>
      </w:r>
      <w:r w:rsidRPr="00CF4416">
        <w:rPr>
          <w:rFonts w:eastAsia="Calibri" w:cs="Arial"/>
          <w:u w:val="single"/>
        </w:rPr>
        <w:t xml:space="preserve">(c) The parent(s) shall specify in the appeal request the reason(s) why </w:t>
      </w:r>
      <w:r w:rsidR="00D9405E" w:rsidRPr="00CF4416">
        <w:rPr>
          <w:rFonts w:eastAsia="Calibri" w:cs="Arial"/>
          <w:u w:val="single"/>
        </w:rPr>
        <w:t xml:space="preserve">they </w:t>
      </w:r>
      <w:r w:rsidRPr="00CF4416">
        <w:rPr>
          <w:rFonts w:eastAsia="Calibri" w:cs="Arial"/>
          <w:u w:val="single"/>
        </w:rPr>
        <w:t>believe the contractor's decision was incorrect</w:t>
      </w:r>
      <w:r w:rsidR="00D9405E" w:rsidRPr="00CF4416">
        <w:rPr>
          <w:rFonts w:eastAsia="Calibri" w:cs="Arial"/>
          <w:u w:val="single"/>
        </w:rPr>
        <w:t xml:space="preserve"> </w:t>
      </w:r>
      <w:r w:rsidR="5262B83C" w:rsidRPr="00CF4416">
        <w:rPr>
          <w:rFonts w:eastAsia="Calibri" w:cs="Arial"/>
          <w:u w:val="single"/>
        </w:rPr>
        <w:t>and provide any documentation or evidence to support the parent(s) position</w:t>
      </w:r>
      <w:r w:rsidR="00D9405E" w:rsidRPr="00CF4416">
        <w:rPr>
          <w:rFonts w:eastAsia="Calibri" w:cs="Arial"/>
          <w:u w:val="single"/>
        </w:rPr>
        <w:t>.</w:t>
      </w:r>
    </w:p>
    <w:p w14:paraId="38D1D305" w14:textId="77777777" w:rsidR="00962B30" w:rsidRPr="00CF4416" w:rsidRDefault="00962B30" w:rsidP="000E3DC9">
      <w:pPr>
        <w:rPr>
          <w:rFonts w:eastAsia="Calibri" w:cs="Arial"/>
          <w:u w:val="single"/>
        </w:rPr>
      </w:pPr>
      <w:r w:rsidRPr="00376D0C">
        <w:rPr>
          <w:rFonts w:eastAsia="Calibri" w:cs="Arial"/>
        </w:rPr>
        <w:tab/>
      </w:r>
      <w:r w:rsidRPr="00CF4416">
        <w:rPr>
          <w:rFonts w:eastAsia="Calibri" w:cs="Arial"/>
          <w:u w:val="single"/>
        </w:rPr>
        <w:t>(d) A copy of the contractor's notice of intended action and written decision shall be submitted by the parent(s) with the appeal request.</w:t>
      </w:r>
    </w:p>
    <w:p w14:paraId="64993531" w14:textId="77777777" w:rsidR="00962B30" w:rsidRPr="00CF4416" w:rsidRDefault="00962B30" w:rsidP="000E3DC9">
      <w:pPr>
        <w:rPr>
          <w:rFonts w:eastAsia="Calibri" w:cs="Arial"/>
          <w:u w:val="single"/>
        </w:rPr>
      </w:pPr>
      <w:r w:rsidRPr="00376D0C">
        <w:rPr>
          <w:rFonts w:eastAsia="Calibri" w:cs="Arial"/>
        </w:rPr>
        <w:tab/>
      </w:r>
      <w:r w:rsidRPr="00CF4416">
        <w:rPr>
          <w:rFonts w:eastAsia="Calibri" w:cs="Arial"/>
          <w:u w:val="single"/>
        </w:rPr>
        <w:t xml:space="preserve">(e) Upon receipt of an appeal request, the </w:t>
      </w:r>
      <w:r w:rsidR="00667422" w:rsidRPr="00CF4416">
        <w:rPr>
          <w:rFonts w:eastAsia="Calibri" w:cs="Arial"/>
          <w:u w:val="single"/>
        </w:rPr>
        <w:t>Early Learning and Care</w:t>
      </w:r>
      <w:r w:rsidRPr="00CF4416">
        <w:rPr>
          <w:rFonts w:eastAsia="Calibri" w:cs="Arial"/>
          <w:u w:val="single"/>
        </w:rPr>
        <w:t xml:space="preserve"> Division may request copies of the </w:t>
      </w:r>
      <w:r w:rsidR="0F234CD6" w:rsidRPr="00CF4416">
        <w:rPr>
          <w:rFonts w:eastAsia="Calibri" w:cs="Arial"/>
          <w:u w:val="single"/>
        </w:rPr>
        <w:t>family</w:t>
      </w:r>
      <w:r w:rsidRPr="00CF4416">
        <w:rPr>
          <w:rFonts w:eastAsia="Calibri" w:cs="Arial"/>
          <w:u w:val="single"/>
        </w:rPr>
        <w:t xml:space="preserve"> data file and other relevant materials from the contractor</w:t>
      </w:r>
      <w:r w:rsidR="41C5D294" w:rsidRPr="00CF4416">
        <w:rPr>
          <w:rFonts w:eastAsia="Calibri" w:cs="Arial"/>
          <w:u w:val="single"/>
        </w:rPr>
        <w:t xml:space="preserve"> as well as may request additional information from the parent(s)</w:t>
      </w:r>
      <w:r w:rsidRPr="00CF4416">
        <w:rPr>
          <w:rFonts w:eastAsia="Calibri" w:cs="Arial"/>
          <w:u w:val="single"/>
        </w:rPr>
        <w:t xml:space="preserve">. The </w:t>
      </w:r>
      <w:r w:rsidR="00667422" w:rsidRPr="00CF4416">
        <w:rPr>
          <w:rFonts w:eastAsia="Calibri" w:cs="Arial"/>
          <w:u w:val="single"/>
        </w:rPr>
        <w:t>Early Learning and Care</w:t>
      </w:r>
      <w:r w:rsidRPr="00CF4416">
        <w:rPr>
          <w:rFonts w:eastAsia="Calibri" w:cs="Arial"/>
          <w:u w:val="single"/>
        </w:rPr>
        <w:t xml:space="preserve"> Division may also conduct any investigations, interviews or mediation </w:t>
      </w:r>
      <w:r w:rsidR="2E1D4AAE" w:rsidRPr="00CF4416">
        <w:rPr>
          <w:rFonts w:eastAsia="Calibri" w:cs="Arial"/>
          <w:u w:val="single"/>
        </w:rPr>
        <w:t xml:space="preserve">that it believes are </w:t>
      </w:r>
      <w:r w:rsidRPr="00CF4416">
        <w:rPr>
          <w:rFonts w:eastAsia="Calibri" w:cs="Arial"/>
          <w:u w:val="single"/>
        </w:rPr>
        <w:t>necessary to resolve the appeal.</w:t>
      </w:r>
      <w:r w:rsidR="30BE7B39" w:rsidRPr="00CF4416">
        <w:rPr>
          <w:rFonts w:eastAsia="Calibri" w:cs="Arial"/>
          <w:u w:val="single"/>
        </w:rPr>
        <w:t xml:space="preserve"> Any mediation of the appeal shall be conducted with the consent of both the parent(s) and the contractor.</w:t>
      </w:r>
    </w:p>
    <w:p w14:paraId="649A727D" w14:textId="77777777" w:rsidR="00962B30" w:rsidRPr="00CF4416" w:rsidRDefault="00962B30" w:rsidP="000E3DC9">
      <w:pPr>
        <w:rPr>
          <w:rFonts w:eastAsia="Calibri" w:cs="Arial"/>
          <w:u w:val="single"/>
        </w:rPr>
      </w:pPr>
      <w:r w:rsidRPr="00376D0C">
        <w:rPr>
          <w:rFonts w:eastAsia="Calibri" w:cs="Arial"/>
        </w:rPr>
        <w:tab/>
      </w:r>
      <w:r w:rsidRPr="00CF4416">
        <w:rPr>
          <w:rFonts w:eastAsia="Calibri" w:cs="Arial"/>
          <w:u w:val="single"/>
        </w:rPr>
        <w:t xml:space="preserve">(f) The decision of the </w:t>
      </w:r>
      <w:r w:rsidR="00667422" w:rsidRPr="00CF4416">
        <w:rPr>
          <w:rFonts w:eastAsia="Calibri" w:cs="Arial"/>
          <w:u w:val="single"/>
        </w:rPr>
        <w:t>Early Learning and Care</w:t>
      </w:r>
      <w:r w:rsidRPr="00CF4416">
        <w:rPr>
          <w:rFonts w:eastAsia="Calibri" w:cs="Arial"/>
          <w:u w:val="single"/>
        </w:rPr>
        <w:t xml:space="preserve"> Division shall be </w:t>
      </w:r>
      <w:r w:rsidR="2803DA5A" w:rsidRPr="00CF4416">
        <w:rPr>
          <w:rFonts w:eastAsia="Calibri" w:cs="Arial"/>
          <w:u w:val="single"/>
        </w:rPr>
        <w:t>sent</w:t>
      </w:r>
      <w:r w:rsidRPr="00CF4416">
        <w:rPr>
          <w:rFonts w:eastAsia="Calibri" w:cs="Arial"/>
          <w:u w:val="single"/>
        </w:rPr>
        <w:t xml:space="preserve"> to the parent(s) and to the contractor within 30 calendar days after receipt of the appeal request.</w:t>
      </w:r>
    </w:p>
    <w:p w14:paraId="14270F83" w14:textId="77777777" w:rsidR="0E3D7B0B" w:rsidRPr="00CF4416" w:rsidRDefault="11E1877B" w:rsidP="000E3DC9">
      <w:pPr>
        <w:ind w:firstLine="288"/>
        <w:rPr>
          <w:rFonts w:eastAsia="Calibri" w:cs="Arial"/>
          <w:u w:val="single"/>
        </w:rPr>
      </w:pPr>
      <w:r w:rsidRPr="00CF4416">
        <w:rPr>
          <w:rFonts w:eastAsia="Calibri" w:cs="Arial"/>
          <w:u w:val="single"/>
          <w:lang w:val="en"/>
        </w:rPr>
        <w:t xml:space="preserve">(g) The </w:t>
      </w:r>
      <w:r w:rsidR="003411A1" w:rsidRPr="00CF4416">
        <w:rPr>
          <w:rFonts w:eastAsia="Calibri" w:cs="Arial"/>
          <w:u w:val="single"/>
        </w:rPr>
        <w:t>Early Learning and Care Division</w:t>
      </w:r>
      <w:r w:rsidRPr="00CF4416">
        <w:rPr>
          <w:rFonts w:eastAsia="Calibri" w:cs="Arial"/>
          <w:u w:val="single"/>
          <w:lang w:val="en"/>
        </w:rPr>
        <w:t xml:space="preserve"> shall send the appeal decision in the</w:t>
      </w:r>
      <w:r w:rsidR="003706FA" w:rsidRPr="00CF4416">
        <w:rPr>
          <w:rFonts w:eastAsia="Calibri" w:cs="Arial"/>
          <w:u w:val="single"/>
          <w:lang w:val="en"/>
        </w:rPr>
        <w:t xml:space="preserve"> delivery method </w:t>
      </w:r>
      <w:r w:rsidR="001636B1" w:rsidRPr="00CF4416">
        <w:rPr>
          <w:rFonts w:eastAsia="Calibri" w:cs="Arial"/>
          <w:u w:val="single"/>
          <w:lang w:val="en"/>
        </w:rPr>
        <w:t>preferred by the parent</w:t>
      </w:r>
      <w:r w:rsidR="003706FA" w:rsidRPr="00CF4416">
        <w:rPr>
          <w:rFonts w:eastAsia="Calibri" w:cs="Arial"/>
          <w:u w:val="single"/>
          <w:lang w:val="en"/>
        </w:rPr>
        <w:t xml:space="preserve">. </w:t>
      </w:r>
    </w:p>
    <w:p w14:paraId="398ACFDC" w14:textId="105F3311" w:rsidR="00BA4891" w:rsidRPr="00CF4416" w:rsidRDefault="00962B30" w:rsidP="000E3DC9">
      <w:pPr>
        <w:rPr>
          <w:rFonts w:eastAsia="Calibri" w:cs="Arial"/>
          <w:u w:val="single"/>
        </w:rPr>
      </w:pPr>
      <w:r w:rsidRPr="00CF4416">
        <w:rPr>
          <w:rFonts w:eastAsia="Calibri" w:cs="Arial"/>
          <w:u w:val="single"/>
        </w:rPr>
        <w:t>N</w:t>
      </w:r>
      <w:r w:rsidR="00BE4F22" w:rsidRPr="00CF4416">
        <w:rPr>
          <w:rFonts w:eastAsia="Calibri" w:cs="Arial"/>
          <w:u w:val="single"/>
        </w:rPr>
        <w:t>OTE</w:t>
      </w:r>
      <w:r w:rsidRPr="00CF4416">
        <w:rPr>
          <w:rFonts w:eastAsia="Calibri" w:cs="Arial"/>
          <w:u w:val="single"/>
        </w:rPr>
        <w:t xml:space="preserv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rPr>
        <w:t xml:space="preserve">, Education Code. Reference: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rPr>
        <w:t>, Education Code.</w:t>
      </w:r>
    </w:p>
    <w:p w14:paraId="1D54F866" w14:textId="77777777" w:rsidR="00962B30" w:rsidRPr="00CF4416" w:rsidRDefault="00962B30" w:rsidP="000E3DC9">
      <w:pPr>
        <w:rPr>
          <w:rFonts w:eastAsia="Calibri" w:cs="Arial"/>
          <w:u w:val="single"/>
        </w:rPr>
      </w:pPr>
      <w:r w:rsidRPr="00CF4416">
        <w:rPr>
          <w:rFonts w:eastAsia="Calibri" w:cs="Arial"/>
          <w:u w:val="single"/>
        </w:rPr>
        <w:t xml:space="preserve"> </w:t>
      </w:r>
    </w:p>
    <w:p w14:paraId="5FCA33D9" w14:textId="77777777" w:rsidR="00962B30" w:rsidRPr="00CF4416" w:rsidRDefault="00962B30" w:rsidP="003E7153">
      <w:pPr>
        <w:pStyle w:val="Heading4"/>
        <w:rPr>
          <w:rFonts w:eastAsia="Calibri"/>
        </w:rPr>
      </w:pPr>
      <w:r w:rsidRPr="00CF4416">
        <w:rPr>
          <w:rFonts w:eastAsia="Calibri"/>
        </w:rPr>
        <w:t>§ 1</w:t>
      </w:r>
      <w:r w:rsidR="007753A6" w:rsidRPr="00CF4416">
        <w:rPr>
          <w:rFonts w:eastAsia="Calibri"/>
        </w:rPr>
        <w:t>7786</w:t>
      </w:r>
      <w:bookmarkStart w:id="111" w:name="_Hlk47955610"/>
      <w:r w:rsidRPr="00CF4416">
        <w:rPr>
          <w:rFonts w:eastAsia="Calibri"/>
        </w:rPr>
        <w:t xml:space="preserve">. Contractor Compliance with </w:t>
      </w:r>
      <w:r w:rsidR="00667422" w:rsidRPr="00CF4416">
        <w:rPr>
          <w:rFonts w:eastAsia="Calibri"/>
        </w:rPr>
        <w:t>Early Learning and Care</w:t>
      </w:r>
      <w:r w:rsidRPr="00CF4416">
        <w:rPr>
          <w:rFonts w:eastAsia="Calibri"/>
        </w:rPr>
        <w:t xml:space="preserve"> Division Decision; Reimbursement for Services During the Appeal Process.</w:t>
      </w:r>
      <w:bookmarkEnd w:id="111"/>
      <w:r w:rsidRPr="00CF4416">
        <w:rPr>
          <w:rFonts w:eastAsia="Calibri"/>
        </w:rPr>
        <w:t xml:space="preserve"> </w:t>
      </w:r>
    </w:p>
    <w:p w14:paraId="6B340104" w14:textId="77777777" w:rsidR="00962B30" w:rsidRPr="00CF4416" w:rsidRDefault="00962B30" w:rsidP="000E3DC9">
      <w:pPr>
        <w:rPr>
          <w:rFonts w:eastAsia="Calibri" w:cs="Arial"/>
          <w:u w:val="single"/>
          <w:lang w:val="en"/>
        </w:rPr>
      </w:pPr>
      <w:r w:rsidRPr="00376D0C">
        <w:rPr>
          <w:rFonts w:eastAsia="Calibri" w:cs="Arial"/>
          <w:lang w:val="en"/>
        </w:rPr>
        <w:tab/>
      </w:r>
      <w:r w:rsidRPr="00CF4416">
        <w:rPr>
          <w:rFonts w:eastAsia="Calibri" w:cs="Arial"/>
          <w:u w:val="single"/>
          <w:lang w:val="en"/>
        </w:rPr>
        <w:t xml:space="preserve">(a) The contractor shall comply with the decision of the </w:t>
      </w:r>
      <w:r w:rsidR="00667422" w:rsidRPr="00CF4416">
        <w:rPr>
          <w:rFonts w:eastAsia="Calibri" w:cs="Arial"/>
          <w:u w:val="single"/>
          <w:lang w:val="en"/>
        </w:rPr>
        <w:t>Early Learning and Care</w:t>
      </w:r>
      <w:r w:rsidRPr="00CF4416">
        <w:rPr>
          <w:rFonts w:eastAsia="Calibri" w:cs="Arial"/>
          <w:u w:val="single"/>
          <w:lang w:val="en"/>
        </w:rPr>
        <w:t xml:space="preserve"> Division immediately upon receipt thereof.</w:t>
      </w:r>
    </w:p>
    <w:p w14:paraId="4517F9F4" w14:textId="2D466E4D" w:rsidR="00962B30" w:rsidRPr="00CF4416" w:rsidRDefault="00962B30" w:rsidP="000E3DC9">
      <w:pPr>
        <w:rPr>
          <w:rFonts w:eastAsia="Calibri" w:cs="Arial"/>
          <w:u w:val="single"/>
          <w:lang w:val="en"/>
        </w:rPr>
      </w:pPr>
      <w:r w:rsidRPr="00376D0C">
        <w:rPr>
          <w:rFonts w:eastAsia="Calibri" w:cs="Arial"/>
          <w:lang w:val="en"/>
        </w:rPr>
        <w:tab/>
      </w:r>
      <w:r w:rsidRPr="00CF4416">
        <w:rPr>
          <w:rFonts w:eastAsia="Calibri" w:cs="Arial"/>
          <w:u w:val="single"/>
          <w:lang w:val="en"/>
        </w:rPr>
        <w:t xml:space="preserve">(b) The contractor shall be reimbursed for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Calibri" w:cs="Arial"/>
          <w:u w:val="single"/>
          <w:lang w:val="en"/>
        </w:rPr>
        <w:t xml:space="preserve"> services delivered to the family during the appeal process.</w:t>
      </w:r>
    </w:p>
    <w:p w14:paraId="43DCD716" w14:textId="77777777" w:rsidR="00962B30" w:rsidRPr="00CF4416" w:rsidRDefault="00962B30" w:rsidP="000E3DC9">
      <w:pPr>
        <w:rPr>
          <w:rFonts w:eastAsia="Calibri" w:cs="Arial"/>
          <w:u w:val="single"/>
          <w:lang w:val="en"/>
        </w:rPr>
      </w:pPr>
      <w:r w:rsidRPr="00376D0C">
        <w:rPr>
          <w:rFonts w:eastAsia="Calibri" w:cs="Arial"/>
          <w:lang w:val="en"/>
        </w:rPr>
        <w:tab/>
      </w:r>
      <w:r w:rsidRPr="00CF4416">
        <w:rPr>
          <w:rFonts w:eastAsia="Calibri" w:cs="Arial"/>
          <w:u w:val="single"/>
          <w:lang w:val="en"/>
        </w:rPr>
        <w:t xml:space="preserve">(c) If a contractor's determination that a family is ineligible is upheld by the </w:t>
      </w:r>
      <w:r w:rsidR="00667422" w:rsidRPr="00CF4416">
        <w:rPr>
          <w:rFonts w:eastAsia="Calibri" w:cs="Arial"/>
          <w:u w:val="single"/>
          <w:lang w:val="en"/>
        </w:rPr>
        <w:t>Early Learning and Care</w:t>
      </w:r>
      <w:r w:rsidRPr="00CF4416">
        <w:rPr>
          <w:rFonts w:eastAsia="Calibri" w:cs="Arial"/>
          <w:u w:val="single"/>
          <w:lang w:val="en"/>
        </w:rPr>
        <w:t xml:space="preserve"> Division, services to the family shall cease upon receipt of the </w:t>
      </w:r>
      <w:r w:rsidR="00667422" w:rsidRPr="00CF4416">
        <w:rPr>
          <w:rFonts w:eastAsia="Calibri" w:cs="Arial"/>
          <w:u w:val="single"/>
          <w:lang w:val="en"/>
        </w:rPr>
        <w:t>Early Learning and Care</w:t>
      </w:r>
      <w:r w:rsidRPr="00CF4416">
        <w:rPr>
          <w:rFonts w:eastAsia="Calibri" w:cs="Arial"/>
          <w:u w:val="single"/>
          <w:lang w:val="en"/>
        </w:rPr>
        <w:t xml:space="preserve"> Division's decision by the contractor.</w:t>
      </w:r>
    </w:p>
    <w:p w14:paraId="0A3451D8" w14:textId="7509A7C9" w:rsidR="00962B30" w:rsidRPr="00CF4416" w:rsidRDefault="00962B30" w:rsidP="000E3DC9">
      <w:pPr>
        <w:rPr>
          <w:rFonts w:eastAsia="Calibri" w:cs="Arial"/>
          <w:u w:val="single"/>
          <w:lang w:val="en"/>
        </w:rPr>
      </w:pPr>
      <w:r w:rsidRPr="00CF4416">
        <w:rPr>
          <w:rFonts w:eastAsia="Calibri"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Education Code. Reference: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Education Code.</w:t>
      </w:r>
    </w:p>
    <w:bookmarkEnd w:id="106"/>
    <w:p w14:paraId="14347FB2" w14:textId="77777777" w:rsidR="00962B30" w:rsidRPr="00CF4416" w:rsidRDefault="00962B30" w:rsidP="000E3DC9">
      <w:pPr>
        <w:rPr>
          <w:rFonts w:cs="Arial"/>
          <w:u w:val="single"/>
        </w:rPr>
      </w:pPr>
    </w:p>
    <w:p w14:paraId="3D139A4B" w14:textId="77777777" w:rsidR="00BA4891" w:rsidRPr="00CF4416" w:rsidRDefault="00BA4891" w:rsidP="000E3DC9">
      <w:pPr>
        <w:pStyle w:val="Heading3"/>
        <w:rPr>
          <w:rFonts w:cs="Arial"/>
          <w:szCs w:val="24"/>
        </w:rPr>
      </w:pPr>
      <w:bookmarkStart w:id="112" w:name="_Hlk48555320"/>
      <w:r w:rsidRPr="00CF4416">
        <w:rPr>
          <w:rFonts w:cs="Arial"/>
          <w:szCs w:val="24"/>
        </w:rPr>
        <w:t xml:space="preserve">Subchapter </w:t>
      </w:r>
      <w:r w:rsidR="00800526" w:rsidRPr="00CF4416">
        <w:rPr>
          <w:rFonts w:cs="Arial"/>
          <w:szCs w:val="24"/>
        </w:rPr>
        <w:t>10</w:t>
      </w:r>
      <w:r w:rsidRPr="00CF4416">
        <w:rPr>
          <w:rFonts w:cs="Arial"/>
          <w:szCs w:val="24"/>
        </w:rPr>
        <w:t xml:space="preserve">. General Fiscal Requirements </w:t>
      </w:r>
    </w:p>
    <w:p w14:paraId="341305CA" w14:textId="77777777" w:rsidR="00BA4891" w:rsidRPr="00CF4416" w:rsidRDefault="00BA4891" w:rsidP="0079370F">
      <w:pPr>
        <w:pStyle w:val="Heading5"/>
      </w:pPr>
      <w:r w:rsidRPr="00CF4416">
        <w:t xml:space="preserve">Article 1. General Provisions. </w:t>
      </w:r>
    </w:p>
    <w:p w14:paraId="58D1E85A" w14:textId="77777777" w:rsidR="00BA4891" w:rsidRPr="00CF4416" w:rsidRDefault="00BA4891" w:rsidP="003E7153">
      <w:pPr>
        <w:pStyle w:val="Heading4"/>
        <w:rPr>
          <w:rFonts w:eastAsia="Calibri"/>
        </w:rPr>
      </w:pPr>
      <w:r w:rsidRPr="00CF4416">
        <w:rPr>
          <w:rFonts w:eastAsia="Calibri"/>
        </w:rPr>
        <w:t>§ 177</w:t>
      </w:r>
      <w:r w:rsidR="007753A6" w:rsidRPr="00CF4416">
        <w:rPr>
          <w:rFonts w:eastAsia="Calibri"/>
        </w:rPr>
        <w:t>87</w:t>
      </w:r>
      <w:bookmarkStart w:id="113" w:name="_Hlk47955643"/>
      <w:r w:rsidRPr="00CF4416">
        <w:rPr>
          <w:rFonts w:eastAsia="Calibri"/>
        </w:rPr>
        <w:t xml:space="preserve">. Notification of Address Change. </w:t>
      </w:r>
      <w:bookmarkEnd w:id="113"/>
    </w:p>
    <w:p w14:paraId="07CBB9F6" w14:textId="77777777" w:rsidR="00BA4891" w:rsidRPr="00CF4416" w:rsidRDefault="00BA4891"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(a) Contractors shall notify the </w:t>
      </w:r>
      <w:r w:rsidR="004152D0" w:rsidRPr="00CF4416">
        <w:rPr>
          <w:rFonts w:eastAsia="Calibri" w:cs="Arial"/>
          <w:u w:val="single"/>
          <w:lang w:val="en"/>
        </w:rPr>
        <w:t xml:space="preserve">Early </w:t>
      </w:r>
      <w:r w:rsidR="140917D0" w:rsidRPr="00CF4416">
        <w:rPr>
          <w:rFonts w:eastAsia="Calibri" w:cs="Arial"/>
          <w:u w:val="single"/>
          <w:lang w:val="en"/>
        </w:rPr>
        <w:t>L</w:t>
      </w:r>
      <w:r w:rsidR="004152D0" w:rsidRPr="00CF4416">
        <w:rPr>
          <w:rFonts w:eastAsia="Calibri" w:cs="Arial"/>
          <w:u w:val="single"/>
          <w:lang w:val="en"/>
        </w:rPr>
        <w:t xml:space="preserve">earning and </w:t>
      </w:r>
      <w:r w:rsidR="677C93DF"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 in writing of any change in mailing address for communication regarding the contract </w:t>
      </w:r>
      <w:r w:rsidR="00E905E3" w:rsidRPr="00CF4416">
        <w:rPr>
          <w:rFonts w:eastAsia="Calibri" w:cs="Arial"/>
          <w:u w:val="single"/>
          <w:lang w:val="en"/>
        </w:rPr>
        <w:t xml:space="preserve">30 calendar days prior to </w:t>
      </w:r>
      <w:r w:rsidRPr="00CF4416">
        <w:rPr>
          <w:rFonts w:eastAsia="Calibri" w:cs="Arial"/>
          <w:u w:val="single"/>
          <w:lang w:val="en"/>
        </w:rPr>
        <w:t>the address change.</w:t>
      </w:r>
    </w:p>
    <w:p w14:paraId="2DA9D01C" w14:textId="77777777" w:rsidR="00BA4891" w:rsidRPr="00CF4416" w:rsidRDefault="00BA4891"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(b) Contractors shall notify the </w:t>
      </w:r>
      <w:r w:rsidR="004152D0" w:rsidRPr="00CF4416">
        <w:rPr>
          <w:rFonts w:eastAsia="Calibri" w:cs="Arial"/>
          <w:u w:val="single"/>
          <w:lang w:val="en"/>
        </w:rPr>
        <w:t xml:space="preserve">Early </w:t>
      </w:r>
      <w:r w:rsidR="68458D52" w:rsidRPr="00CF4416">
        <w:rPr>
          <w:rFonts w:eastAsia="Calibri" w:cs="Arial"/>
          <w:u w:val="single"/>
          <w:lang w:val="en"/>
        </w:rPr>
        <w:t>L</w:t>
      </w:r>
      <w:r w:rsidR="004152D0" w:rsidRPr="00CF4416">
        <w:rPr>
          <w:rFonts w:eastAsia="Calibri" w:cs="Arial"/>
          <w:u w:val="single"/>
          <w:lang w:val="en"/>
        </w:rPr>
        <w:t xml:space="preserve">earning and </w:t>
      </w:r>
      <w:r w:rsidR="13392FDD"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 in writing of any proposed change in operating facility address(es) at least 30 calendar days in advance of the change unless such change is required by an emergency such as fire, flood or earthquake.</w:t>
      </w:r>
    </w:p>
    <w:p w14:paraId="66A18F6C" w14:textId="5CE57E45"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Education Code. Reference: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Education Code.</w:t>
      </w:r>
    </w:p>
    <w:p w14:paraId="5F08067D" w14:textId="77777777" w:rsidR="00BA4891" w:rsidRPr="00CF4416" w:rsidRDefault="00BA4891" w:rsidP="000E3DC9">
      <w:pPr>
        <w:shd w:val="clear" w:color="auto" w:fill="FFFFFF"/>
        <w:rPr>
          <w:rFonts w:eastAsia="Calibri" w:cs="Arial"/>
          <w:u w:val="single"/>
        </w:rPr>
      </w:pPr>
    </w:p>
    <w:p w14:paraId="51EDC499" w14:textId="77777777" w:rsidR="00BA4891" w:rsidRPr="00CF4416" w:rsidRDefault="00BA4891" w:rsidP="003E7153">
      <w:pPr>
        <w:pStyle w:val="Heading4"/>
        <w:rPr>
          <w:rFonts w:eastAsia="Calibri"/>
        </w:rPr>
      </w:pPr>
      <w:r w:rsidRPr="00CF4416">
        <w:rPr>
          <w:rFonts w:eastAsia="Calibri"/>
        </w:rPr>
        <w:t>§ 177</w:t>
      </w:r>
      <w:r w:rsidR="007753A6" w:rsidRPr="00CF4416">
        <w:rPr>
          <w:rFonts w:eastAsia="Calibri"/>
        </w:rPr>
        <w:t>88</w:t>
      </w:r>
      <w:bookmarkStart w:id="114" w:name="_Hlk47955657"/>
      <w:r w:rsidRPr="00CF4416">
        <w:rPr>
          <w:rFonts w:eastAsia="Calibri"/>
        </w:rPr>
        <w:t xml:space="preserve">. Materials Developed with Contract Funds. </w:t>
      </w:r>
      <w:bookmarkEnd w:id="114"/>
    </w:p>
    <w:p w14:paraId="299BFD98" w14:textId="04813800" w:rsidR="00BA4891" w:rsidRPr="00CF4416" w:rsidRDefault="00BA4891"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(a) If the contractor receives income from materials developed with contract funds, the use of the income shall be restricted to the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Calibri" w:cs="Arial"/>
          <w:u w:val="single"/>
          <w:lang w:val="en"/>
        </w:rPr>
        <w:t xml:space="preserve"> program.</w:t>
      </w:r>
    </w:p>
    <w:p w14:paraId="605C8C27" w14:textId="306959FA" w:rsidR="00BA4891" w:rsidRPr="00CF4416" w:rsidRDefault="00BA4891"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(b) If the materials were developed in part with contract funds, </w:t>
      </w:r>
      <w:r w:rsidR="7A731B78" w:rsidRPr="00CF4416">
        <w:rPr>
          <w:rFonts w:eastAsia="Calibri" w:cs="Arial"/>
          <w:u w:val="single"/>
          <w:lang w:val="en"/>
        </w:rPr>
        <w:t>a portion of the</w:t>
      </w:r>
      <w:r w:rsidRPr="00CF4416">
        <w:rPr>
          <w:rFonts w:eastAsia="Calibri" w:cs="Arial"/>
          <w:u w:val="single"/>
          <w:lang w:val="en"/>
        </w:rPr>
        <w:t xml:space="preserve"> income from the sale of the materials shall be used in the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Calibri" w:cs="Arial"/>
          <w:u w:val="single"/>
          <w:lang w:val="en"/>
        </w:rPr>
        <w:t xml:space="preserve"> program </w:t>
      </w:r>
      <w:r w:rsidR="35850189" w:rsidRPr="00CF4416">
        <w:rPr>
          <w:rFonts w:eastAsia="Calibri" w:cs="Arial"/>
          <w:u w:val="single"/>
          <w:lang w:val="en"/>
        </w:rPr>
        <w:t>and</w:t>
      </w:r>
      <w:r w:rsidRPr="00CF4416">
        <w:rPr>
          <w:rFonts w:eastAsia="Calibri" w:cs="Arial"/>
          <w:u w:val="single"/>
          <w:lang w:val="en"/>
        </w:rPr>
        <w:t xml:space="preserve"> be computed in direct proportion to the share of contract funds used in development of the materials.</w:t>
      </w:r>
    </w:p>
    <w:p w14:paraId="5979AF80" w14:textId="77777777" w:rsidR="00BA4891" w:rsidRPr="00CF4416" w:rsidRDefault="00BA4891" w:rsidP="000E3DC9">
      <w:pPr>
        <w:shd w:val="clear" w:color="auto" w:fill="FFFFFF"/>
        <w:rPr>
          <w:rFonts w:eastAsia="Calibri" w:cs="Arial"/>
          <w:u w:val="single"/>
          <w:lang w:val="en"/>
        </w:rPr>
      </w:pPr>
      <w:r w:rsidRPr="00376D0C">
        <w:rPr>
          <w:rFonts w:eastAsia="Calibri" w:cs="Arial"/>
          <w:lang w:val="en"/>
        </w:rPr>
        <w:tab/>
      </w:r>
      <w:r w:rsidRPr="00CF4416">
        <w:rPr>
          <w:rFonts w:eastAsia="Calibri" w:cs="Arial"/>
          <w:u w:val="single"/>
          <w:lang w:val="en"/>
        </w:rPr>
        <w:t>(c) Materials developed with contract funds shall contain:</w:t>
      </w:r>
      <w:r w:rsidRPr="00CF4416">
        <w:rPr>
          <w:rFonts w:eastAsia="Calibri" w:cs="Arial"/>
          <w:u w:val="single"/>
          <w:lang w:val="en"/>
        </w:rPr>
        <w:tab/>
      </w:r>
    </w:p>
    <w:p w14:paraId="2C4E9A97" w14:textId="77777777" w:rsidR="00BA4891" w:rsidRPr="00CF4416" w:rsidRDefault="00BA4891" w:rsidP="000E3DC9">
      <w:pPr>
        <w:shd w:val="clear" w:color="auto" w:fill="FFFFFF"/>
        <w:rPr>
          <w:rFonts w:eastAsia="Calibri" w:cs="Arial"/>
          <w:u w:val="single"/>
          <w:lang w:val="en"/>
        </w:rPr>
      </w:pPr>
      <w:r w:rsidRPr="00376D0C">
        <w:rPr>
          <w:rFonts w:eastAsia="Calibri" w:cs="Arial"/>
          <w:lang w:val="en"/>
        </w:rPr>
        <w:tab/>
      </w:r>
      <w:r w:rsidRPr="00CF4416">
        <w:rPr>
          <w:rFonts w:eastAsia="Calibri" w:cs="Arial"/>
          <w:u w:val="single"/>
          <w:lang w:val="en"/>
        </w:rPr>
        <w:t xml:space="preserve">(1) An acknowledgement of the use of </w:t>
      </w:r>
      <w:r w:rsidR="003411A1" w:rsidRPr="00CF4416">
        <w:rPr>
          <w:rFonts w:eastAsia="Calibri" w:cs="Arial"/>
          <w:u w:val="single"/>
          <w:lang w:val="en"/>
        </w:rPr>
        <w:t xml:space="preserve">state </w:t>
      </w:r>
      <w:r w:rsidRPr="00CF4416">
        <w:rPr>
          <w:rFonts w:eastAsia="Calibri" w:cs="Arial"/>
          <w:u w:val="single"/>
          <w:lang w:val="en"/>
        </w:rPr>
        <w:t>funds in the development of materials;</w:t>
      </w:r>
    </w:p>
    <w:p w14:paraId="5E8D6B92" w14:textId="77777777" w:rsidR="00BA4891" w:rsidRPr="00CF4416" w:rsidRDefault="00BA4891" w:rsidP="000E3DC9">
      <w:pPr>
        <w:shd w:val="clear" w:color="auto" w:fill="FFFFFF"/>
        <w:rPr>
          <w:rFonts w:eastAsia="Calibri" w:cs="Arial"/>
          <w:u w:val="single"/>
          <w:lang w:val="en"/>
        </w:rPr>
      </w:pPr>
      <w:r w:rsidRPr="00376D0C">
        <w:rPr>
          <w:rFonts w:eastAsia="Calibri" w:cs="Arial"/>
          <w:lang w:val="en"/>
        </w:rPr>
        <w:tab/>
      </w:r>
      <w:r w:rsidRPr="00CF4416">
        <w:rPr>
          <w:rFonts w:eastAsia="Calibri" w:cs="Arial"/>
          <w:u w:val="single"/>
          <w:lang w:val="en"/>
        </w:rPr>
        <w:t>(2) A disclaimer that the contents do not necessarily reflect the position or policy of the California Department of Education</w:t>
      </w:r>
      <w:r w:rsidR="004B5820" w:rsidRPr="00CF4416">
        <w:rPr>
          <w:rFonts w:eastAsia="Calibri" w:cs="Arial"/>
          <w:u w:val="single"/>
          <w:lang w:val="en"/>
        </w:rPr>
        <w:t xml:space="preserve"> (CDE)</w:t>
      </w:r>
      <w:r w:rsidRPr="00CF4416">
        <w:rPr>
          <w:rFonts w:eastAsia="Calibri" w:cs="Arial"/>
          <w:u w:val="single"/>
          <w:lang w:val="en"/>
        </w:rPr>
        <w:t>.</w:t>
      </w:r>
    </w:p>
    <w:p w14:paraId="72649C46" w14:textId="700AD16A"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NOTE: Authority cited: Section</w:t>
      </w:r>
      <w:r w:rsidR="006B52AE" w:rsidRPr="00CF4416">
        <w:rPr>
          <w:rFonts w:eastAsia="Calibri" w:cs="Arial"/>
          <w:u w:val="single"/>
          <w:lang w:val="en"/>
        </w:rPr>
        <w:t>s</w:t>
      </w:r>
      <w:r w:rsidRPr="00CF4416">
        <w:rPr>
          <w:rFonts w:eastAsia="Calibri" w:cs="Arial"/>
          <w:u w:val="single"/>
          <w:lang w:val="en"/>
        </w:rPr>
        <w:t xml:space="preserve">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006B52AE"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xml:space="preserve">, Education Code. Reference: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Education Code.</w:t>
      </w:r>
    </w:p>
    <w:p w14:paraId="18CC1A46" w14:textId="77777777" w:rsidR="00BA4891" w:rsidRPr="00CF4416" w:rsidRDefault="00BA4891" w:rsidP="000E3DC9">
      <w:pPr>
        <w:shd w:val="clear" w:color="auto" w:fill="FFFFFF"/>
        <w:rPr>
          <w:rFonts w:eastAsia="Calibri" w:cs="Arial"/>
          <w:u w:val="single"/>
        </w:rPr>
      </w:pPr>
    </w:p>
    <w:p w14:paraId="6918B82F" w14:textId="77777777" w:rsidR="00BA4891" w:rsidRPr="00CF4416" w:rsidRDefault="00BA4891" w:rsidP="003E7153">
      <w:pPr>
        <w:pStyle w:val="Heading4"/>
        <w:rPr>
          <w:rFonts w:eastAsia="Calibri"/>
        </w:rPr>
      </w:pPr>
      <w:r w:rsidRPr="00CF4416">
        <w:rPr>
          <w:rFonts w:eastAsia="Calibri"/>
        </w:rPr>
        <w:t>§ 177</w:t>
      </w:r>
      <w:r w:rsidR="007753A6" w:rsidRPr="00CF4416">
        <w:rPr>
          <w:rFonts w:eastAsia="Calibri"/>
        </w:rPr>
        <w:t>89</w:t>
      </w:r>
      <w:bookmarkStart w:id="115" w:name="_Hlk47955673"/>
      <w:r w:rsidRPr="00CF4416">
        <w:rPr>
          <w:rFonts w:eastAsia="Calibri"/>
        </w:rPr>
        <w:t xml:space="preserve">. </w:t>
      </w:r>
      <w:r w:rsidR="006A4C21" w:rsidRPr="00CF4416">
        <w:rPr>
          <w:lang w:val="en"/>
        </w:rPr>
        <w:t>Prohibition Against Religious Instruction or Worship</w:t>
      </w:r>
      <w:r w:rsidRPr="00CF4416">
        <w:rPr>
          <w:rFonts w:eastAsia="Calibri"/>
        </w:rPr>
        <w:t>.</w:t>
      </w:r>
      <w:bookmarkEnd w:id="115"/>
      <w:r w:rsidRPr="00CF4416">
        <w:rPr>
          <w:rFonts w:eastAsia="Calibri"/>
        </w:rPr>
        <w:t xml:space="preserve"> </w:t>
      </w:r>
    </w:p>
    <w:p w14:paraId="745ECB39" w14:textId="5BA64424" w:rsidR="00BA4891" w:rsidRPr="00CF4416" w:rsidRDefault="00BA4891" w:rsidP="000E3DC9">
      <w:pPr>
        <w:rPr>
          <w:rFonts w:eastAsia="Calibri" w:cs="Arial"/>
          <w:u w:val="single"/>
        </w:rPr>
      </w:pPr>
      <w:r w:rsidRPr="00CF4416">
        <w:rPr>
          <w:rFonts w:eastAsia="Calibri" w:cs="Arial"/>
          <w:u w:val="single"/>
          <w:lang w:val="en"/>
        </w:rPr>
        <w:t xml:space="preserve">The contractor shall not provide nor be reimbursed for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Calibri" w:cs="Arial"/>
          <w:u w:val="single"/>
          <w:lang w:val="en"/>
        </w:rPr>
        <w:t xml:space="preserve"> services which include religious instruction or worship.</w:t>
      </w:r>
    </w:p>
    <w:p w14:paraId="73A735FA" w14:textId="191CD10E"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Education Code. Reference: Section</w:t>
      </w:r>
      <w:r w:rsidR="006B52AE" w:rsidRPr="00CF4416">
        <w:rPr>
          <w:rFonts w:eastAsia="Calibri" w:cs="Arial"/>
          <w:u w:val="single"/>
          <w:lang w:val="en"/>
        </w:rPr>
        <w:t xml:space="preserve">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006B52AE" w:rsidRPr="00CF4416">
        <w:rPr>
          <w:rFonts w:eastAsia="Calibri" w:cs="Arial"/>
          <w:u w:val="single"/>
          <w:lang w:val="en"/>
        </w:rPr>
        <w:t xml:space="preserve"> and</w:t>
      </w:r>
      <w:r w:rsidRPr="00CF4416">
        <w:rPr>
          <w:rFonts w:eastAsia="Calibri" w:cs="Arial"/>
          <w:u w:val="single"/>
          <w:lang w:val="en"/>
        </w:rPr>
        <w:t xml:space="preserve"> </w:t>
      </w:r>
      <w:r w:rsidR="00BA41C3" w:rsidRPr="00BA41C3">
        <w:rPr>
          <w:rFonts w:eastAsia="Arial" w:cs="Arial"/>
          <w:b/>
          <w:strike/>
          <w:u w:val="single"/>
        </w:rPr>
        <w:t>8265</w:t>
      </w:r>
      <w:r w:rsidR="00BA41C3">
        <w:rPr>
          <w:rFonts w:eastAsia="Arial" w:cs="Arial"/>
          <w:b/>
          <w:strike/>
          <w:u w:val="single"/>
        </w:rPr>
        <w:t xml:space="preserve"> </w:t>
      </w:r>
      <w:r w:rsidR="00BA41C3">
        <w:rPr>
          <w:rFonts w:eastAsia="Arial" w:cs="Arial"/>
          <w:b/>
          <w:u w:val="single"/>
        </w:rPr>
        <w:t>8242</w:t>
      </w:r>
      <w:r w:rsidRPr="00CF4416">
        <w:rPr>
          <w:rFonts w:eastAsia="Calibri" w:cs="Arial"/>
          <w:u w:val="single"/>
          <w:lang w:val="en"/>
        </w:rPr>
        <w:t>, Education Code.</w:t>
      </w:r>
    </w:p>
    <w:p w14:paraId="70CEA3CA" w14:textId="77777777" w:rsidR="00BA4891" w:rsidRPr="00CF4416" w:rsidRDefault="00BA4891" w:rsidP="000E3DC9">
      <w:pPr>
        <w:shd w:val="clear" w:color="auto" w:fill="FFFFFF"/>
        <w:rPr>
          <w:rFonts w:eastAsia="Calibri" w:cs="Arial"/>
          <w:u w:val="single"/>
        </w:rPr>
      </w:pPr>
    </w:p>
    <w:p w14:paraId="426E72D8" w14:textId="77777777" w:rsidR="00BA4891" w:rsidRPr="00CF4416" w:rsidRDefault="00BA4891" w:rsidP="003E7153">
      <w:pPr>
        <w:pStyle w:val="Heading4"/>
        <w:rPr>
          <w:rFonts w:eastAsia="Calibri"/>
        </w:rPr>
      </w:pPr>
      <w:r w:rsidRPr="00CF4416">
        <w:rPr>
          <w:rFonts w:eastAsia="Calibri"/>
        </w:rPr>
        <w:t>§ 177</w:t>
      </w:r>
      <w:r w:rsidR="007753A6" w:rsidRPr="00CF4416">
        <w:rPr>
          <w:rFonts w:eastAsia="Calibri"/>
        </w:rPr>
        <w:t>90</w:t>
      </w:r>
      <w:bookmarkStart w:id="116" w:name="_Hlk47955688"/>
      <w:r w:rsidRPr="00CF4416">
        <w:rPr>
          <w:rFonts w:eastAsia="Calibri"/>
        </w:rPr>
        <w:t xml:space="preserve">. Prohibition Against Presigned Checks, </w:t>
      </w:r>
      <w:r w:rsidR="004152D0" w:rsidRPr="00CF4416">
        <w:rPr>
          <w:rFonts w:eastAsia="Calibri"/>
        </w:rPr>
        <w:t xml:space="preserve">Early </w:t>
      </w:r>
      <w:r w:rsidR="49F60584" w:rsidRPr="00CF4416">
        <w:rPr>
          <w:rFonts w:eastAsia="Calibri"/>
        </w:rPr>
        <w:t>L</w:t>
      </w:r>
      <w:r w:rsidR="004152D0" w:rsidRPr="00CF4416">
        <w:rPr>
          <w:rFonts w:eastAsia="Calibri"/>
        </w:rPr>
        <w:t xml:space="preserve">earning and </w:t>
      </w:r>
      <w:r w:rsidR="2C510B96" w:rsidRPr="00CF4416">
        <w:rPr>
          <w:rFonts w:eastAsia="Calibri"/>
        </w:rPr>
        <w:t>C</w:t>
      </w:r>
      <w:r w:rsidR="004152D0" w:rsidRPr="00CF4416">
        <w:rPr>
          <w:rFonts w:eastAsia="Calibri"/>
        </w:rPr>
        <w:t>are</w:t>
      </w:r>
      <w:r w:rsidRPr="00CF4416">
        <w:rPr>
          <w:rFonts w:eastAsia="Calibri"/>
        </w:rPr>
        <w:t xml:space="preserve"> Division Prior Written Approval; Two Authorized Signatures on Checks. </w:t>
      </w:r>
      <w:bookmarkEnd w:id="116"/>
    </w:p>
    <w:p w14:paraId="2238A90E" w14:textId="77777777"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Except for external payroll services, private contractors:</w:t>
      </w:r>
    </w:p>
    <w:p w14:paraId="72BA36BB" w14:textId="77777777" w:rsidR="00BA4891" w:rsidRPr="00CF4416" w:rsidRDefault="00BA4891" w:rsidP="000E3DC9">
      <w:pPr>
        <w:shd w:val="clear" w:color="auto" w:fill="FFFFFF" w:themeFill="background1"/>
        <w:rPr>
          <w:rFonts w:eastAsia="Calibri" w:cs="Arial"/>
          <w:u w:val="single"/>
          <w:lang w:val="en"/>
        </w:rPr>
      </w:pPr>
      <w:r w:rsidRPr="00CF4416">
        <w:rPr>
          <w:rFonts w:eastAsia="Calibri" w:cs="Arial"/>
          <w:lang w:val="en"/>
        </w:rPr>
        <w:tab/>
      </w:r>
      <w:r w:rsidRPr="00CF4416">
        <w:rPr>
          <w:rFonts w:eastAsia="Calibri" w:cs="Arial"/>
          <w:u w:val="single"/>
          <w:lang w:val="en"/>
        </w:rPr>
        <w:t xml:space="preserve">(a) Shall not use any presigned, preauthorized, or pre-stamped checks, without the prior written approval of the </w:t>
      </w:r>
      <w:r w:rsidR="004152D0" w:rsidRPr="00CF4416">
        <w:rPr>
          <w:rFonts w:eastAsia="Calibri" w:cs="Arial"/>
          <w:u w:val="single"/>
          <w:lang w:val="en"/>
        </w:rPr>
        <w:t xml:space="preserve">Early </w:t>
      </w:r>
      <w:r w:rsidR="3C91DDBE" w:rsidRPr="00CF4416">
        <w:rPr>
          <w:rFonts w:eastAsia="Calibri" w:cs="Arial"/>
          <w:u w:val="single"/>
          <w:lang w:val="en"/>
        </w:rPr>
        <w:t>L</w:t>
      </w:r>
      <w:r w:rsidR="004152D0" w:rsidRPr="00CF4416">
        <w:rPr>
          <w:rFonts w:eastAsia="Calibri" w:cs="Arial"/>
          <w:u w:val="single"/>
          <w:lang w:val="en"/>
        </w:rPr>
        <w:t xml:space="preserve">earning and </w:t>
      </w:r>
      <w:r w:rsidR="725DEEE1"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 and</w:t>
      </w:r>
      <w:r w:rsidRPr="00CF4416">
        <w:rPr>
          <w:rFonts w:eastAsia="Calibri" w:cs="Arial"/>
          <w:u w:val="single"/>
          <w:lang w:val="en"/>
        </w:rPr>
        <w:tab/>
      </w:r>
    </w:p>
    <w:p w14:paraId="6CD28A0F" w14:textId="77777777" w:rsidR="00BA4891" w:rsidRPr="00CF4416" w:rsidRDefault="00BA4891" w:rsidP="000E3DC9">
      <w:pPr>
        <w:shd w:val="clear" w:color="auto" w:fill="FFFFFF"/>
        <w:rPr>
          <w:rFonts w:eastAsia="Calibri" w:cs="Arial"/>
          <w:u w:val="single"/>
          <w:lang w:val="en"/>
        </w:rPr>
      </w:pPr>
      <w:r w:rsidRPr="00CF4416">
        <w:rPr>
          <w:rFonts w:eastAsia="Calibri" w:cs="Arial"/>
          <w:lang w:val="en"/>
        </w:rPr>
        <w:tab/>
      </w:r>
      <w:r w:rsidRPr="00CF4416">
        <w:rPr>
          <w:rFonts w:eastAsia="Calibri" w:cs="Arial"/>
          <w:u w:val="single"/>
          <w:lang w:val="en"/>
        </w:rPr>
        <w:t>(b) Shall require two authorized signatures on all checks unless:</w:t>
      </w:r>
    </w:p>
    <w:p w14:paraId="64075177" w14:textId="77777777" w:rsidR="00BA4891" w:rsidRPr="00CF4416" w:rsidRDefault="00BA4891" w:rsidP="000E3DC9">
      <w:pPr>
        <w:shd w:val="clear" w:color="auto" w:fill="FFFFFF"/>
        <w:rPr>
          <w:rFonts w:eastAsia="Calibri" w:cs="Arial"/>
          <w:u w:val="single"/>
          <w:lang w:val="en"/>
        </w:rPr>
      </w:pPr>
      <w:r w:rsidRPr="00CF4416">
        <w:rPr>
          <w:rFonts w:eastAsia="Calibri" w:cs="Arial"/>
          <w:lang w:val="en"/>
        </w:rPr>
        <w:tab/>
      </w:r>
      <w:r w:rsidRPr="00CF4416">
        <w:rPr>
          <w:rFonts w:eastAsia="Calibri" w:cs="Arial"/>
          <w:u w:val="single"/>
          <w:lang w:val="en"/>
        </w:rPr>
        <w:t xml:space="preserve">(1) </w:t>
      </w:r>
      <w:r w:rsidR="002E4398" w:rsidRPr="00CF4416">
        <w:rPr>
          <w:rFonts w:eastAsia="Calibri" w:cs="Arial"/>
          <w:u w:val="single"/>
          <w:lang w:val="en"/>
        </w:rPr>
        <w:t xml:space="preserve">The </w:t>
      </w:r>
      <w:r w:rsidRPr="00CF4416">
        <w:rPr>
          <w:rFonts w:eastAsia="Calibri" w:cs="Arial"/>
          <w:u w:val="single"/>
          <w:lang w:val="en"/>
        </w:rPr>
        <w:t>contractor has a policy approved by its governing board requiring dual signatures only on checks above a specified dollar amount; and</w:t>
      </w:r>
    </w:p>
    <w:p w14:paraId="07CD315A" w14:textId="77777777" w:rsidR="00BA4891" w:rsidRPr="00CF4416" w:rsidRDefault="00BA4891" w:rsidP="000E3DC9">
      <w:pPr>
        <w:shd w:val="clear" w:color="auto" w:fill="FFFFFF"/>
        <w:rPr>
          <w:rFonts w:eastAsia="Calibri" w:cs="Arial"/>
          <w:u w:val="single"/>
          <w:lang w:val="en"/>
        </w:rPr>
      </w:pPr>
      <w:r w:rsidRPr="00CF4416">
        <w:rPr>
          <w:rFonts w:eastAsia="Calibri" w:cs="Arial"/>
          <w:lang w:val="en"/>
        </w:rPr>
        <w:tab/>
      </w:r>
      <w:r w:rsidRPr="00CF4416">
        <w:rPr>
          <w:rFonts w:eastAsia="Calibri" w:cs="Arial"/>
          <w:u w:val="single"/>
          <w:lang w:val="en"/>
        </w:rPr>
        <w:t xml:space="preserve">(2) </w:t>
      </w:r>
      <w:r w:rsidR="002E4398" w:rsidRPr="00CF4416">
        <w:rPr>
          <w:rFonts w:eastAsia="Calibri" w:cs="Arial"/>
          <w:u w:val="single"/>
          <w:lang w:val="en"/>
        </w:rPr>
        <w:t xml:space="preserve">The </w:t>
      </w:r>
      <w:r w:rsidRPr="00CF4416">
        <w:rPr>
          <w:rFonts w:eastAsia="Calibri" w:cs="Arial"/>
          <w:u w:val="single"/>
          <w:lang w:val="en"/>
        </w:rPr>
        <w:t>annual audit verifies that appropriate internal controls are maintained.</w:t>
      </w:r>
    </w:p>
    <w:p w14:paraId="65EB0B7B" w14:textId="118FA952"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NOTE: Authority cited: Section</w:t>
      </w:r>
      <w:r w:rsidR="006B52AE" w:rsidRPr="00CF4416">
        <w:rPr>
          <w:rFonts w:eastAsia="Calibri" w:cs="Arial"/>
          <w:u w:val="single"/>
          <w:lang w:val="en"/>
        </w:rPr>
        <w:t>s</w:t>
      </w:r>
      <w:r w:rsidRPr="00CF4416">
        <w:rPr>
          <w:rFonts w:eastAsia="Calibri" w:cs="Arial"/>
          <w:u w:val="single"/>
          <w:lang w:val="en"/>
        </w:rPr>
        <w:t xml:space="preserve">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006B52AE"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xml:space="preserve">, Education Code. Reference: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Education Code.</w:t>
      </w:r>
    </w:p>
    <w:p w14:paraId="052459F5" w14:textId="77777777" w:rsidR="00BA4891" w:rsidRPr="00CF4416" w:rsidRDefault="00BA4891" w:rsidP="000E3DC9">
      <w:pPr>
        <w:shd w:val="clear" w:color="auto" w:fill="FFFFFF"/>
        <w:rPr>
          <w:rFonts w:eastAsia="Calibri" w:cs="Arial"/>
          <w:u w:val="single"/>
        </w:rPr>
      </w:pPr>
    </w:p>
    <w:p w14:paraId="5E9BD189" w14:textId="77777777" w:rsidR="00BA4891" w:rsidRPr="00CF4416" w:rsidRDefault="00BA4891" w:rsidP="003E7153">
      <w:pPr>
        <w:pStyle w:val="Heading4"/>
        <w:rPr>
          <w:rFonts w:eastAsia="Calibri"/>
        </w:rPr>
      </w:pPr>
      <w:r w:rsidRPr="00CF4416">
        <w:rPr>
          <w:rFonts w:eastAsia="Calibri"/>
        </w:rPr>
        <w:t>§ 177</w:t>
      </w:r>
      <w:r w:rsidR="007753A6" w:rsidRPr="00CF4416">
        <w:rPr>
          <w:rFonts w:eastAsia="Calibri"/>
        </w:rPr>
        <w:t>91</w:t>
      </w:r>
      <w:bookmarkStart w:id="117" w:name="_Hlk47955707"/>
      <w:r w:rsidRPr="00CF4416">
        <w:rPr>
          <w:rFonts w:eastAsia="Calibri"/>
        </w:rPr>
        <w:t xml:space="preserve">. Prohibition Against Loans and Advances. </w:t>
      </w:r>
      <w:bookmarkEnd w:id="117"/>
    </w:p>
    <w:p w14:paraId="1AC26431" w14:textId="77777777" w:rsidR="00BA4891" w:rsidRPr="00CF4416" w:rsidRDefault="00BA4891" w:rsidP="000E3DC9">
      <w:pPr>
        <w:rPr>
          <w:rFonts w:eastAsia="Calibri" w:cs="Arial"/>
          <w:u w:val="single"/>
        </w:rPr>
      </w:pPr>
      <w:r w:rsidRPr="00376D0C">
        <w:rPr>
          <w:rFonts w:eastAsia="Calibri" w:cs="Arial"/>
          <w:lang w:val="en"/>
        </w:rPr>
        <w:tab/>
      </w:r>
      <w:r w:rsidRPr="00CF4416">
        <w:rPr>
          <w:rFonts w:eastAsia="Calibri" w:cs="Arial"/>
          <w:u w:val="single"/>
          <w:lang w:val="en"/>
        </w:rPr>
        <w:t>(a) Contractors shall not loan contract funds to individuals, corporations, organizations, public agencies or private agencies.</w:t>
      </w:r>
    </w:p>
    <w:p w14:paraId="2E8A6319"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(b) Contractors shall not advance unearned salary to employees.</w:t>
      </w:r>
    </w:p>
    <w:p w14:paraId="0E0891DF"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(c) Contractors shall not make advance payments to subcontractors and shall compensate subcontractors after services are rendered or goods are received except for:</w:t>
      </w:r>
    </w:p>
    <w:p w14:paraId="79D0DF0A" w14:textId="00B67A1A"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(1) Subcontractors providing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Calibri" w:cs="Arial"/>
          <w:u w:val="single"/>
          <w:lang w:val="en"/>
        </w:rPr>
        <w:t xml:space="preserve"> services; and</w:t>
      </w:r>
    </w:p>
    <w:p w14:paraId="5D098A54"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(2) Subcontractors with subcontracts exempt from the provisions of </w:t>
      </w:r>
      <w:r w:rsidR="00550D0B" w:rsidRPr="00CF4416">
        <w:rPr>
          <w:rFonts w:eastAsia="Calibri" w:cs="Arial"/>
          <w:u w:val="single"/>
          <w:lang w:val="en"/>
        </w:rPr>
        <w:t xml:space="preserve">article </w:t>
      </w:r>
      <w:r w:rsidRPr="00CF4416">
        <w:rPr>
          <w:rFonts w:eastAsia="Calibri" w:cs="Arial"/>
          <w:u w:val="single"/>
          <w:lang w:val="en"/>
        </w:rPr>
        <w:t xml:space="preserve">2 of this </w:t>
      </w:r>
      <w:r w:rsidR="00AC2809" w:rsidRPr="00CF4416">
        <w:rPr>
          <w:rFonts w:eastAsia="Calibri" w:cs="Arial"/>
          <w:u w:val="single"/>
          <w:lang w:val="en"/>
        </w:rPr>
        <w:t>subc</w:t>
      </w:r>
      <w:r w:rsidRPr="00CF4416">
        <w:rPr>
          <w:rFonts w:eastAsia="Calibri" w:cs="Arial"/>
          <w:u w:val="single"/>
          <w:lang w:val="en"/>
        </w:rPr>
        <w:t xml:space="preserve">hapter as specified in </w:t>
      </w:r>
      <w:r w:rsidR="00B8532F" w:rsidRPr="00CF4416">
        <w:rPr>
          <w:rFonts w:eastAsia="Calibri" w:cs="Arial"/>
          <w:u w:val="single"/>
          <w:lang w:val="en"/>
        </w:rPr>
        <w:t xml:space="preserve">section </w:t>
      </w:r>
      <w:r w:rsidR="00AC2809" w:rsidRPr="00CF4416">
        <w:rPr>
          <w:rFonts w:eastAsia="Calibri" w:cs="Arial"/>
          <w:u w:val="single"/>
          <w:lang w:val="en"/>
        </w:rPr>
        <w:t>17797</w:t>
      </w:r>
      <w:r w:rsidRPr="00CF4416">
        <w:rPr>
          <w:rFonts w:eastAsia="Calibri" w:cs="Arial"/>
          <w:u w:val="single"/>
          <w:lang w:val="en"/>
        </w:rPr>
        <w:t>.</w:t>
      </w:r>
    </w:p>
    <w:p w14:paraId="520C908E" w14:textId="5A910C96"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NOTE: Authority cited: Section</w:t>
      </w:r>
      <w:r w:rsidR="006B52AE" w:rsidRPr="00CF4416">
        <w:rPr>
          <w:rFonts w:eastAsia="Calibri" w:cs="Arial"/>
          <w:u w:val="single"/>
          <w:lang w:val="en"/>
        </w:rPr>
        <w:t>s</w:t>
      </w:r>
      <w:r w:rsidRPr="00CF4416">
        <w:rPr>
          <w:rFonts w:eastAsia="Calibri" w:cs="Arial"/>
          <w:u w:val="single"/>
          <w:lang w:val="en"/>
        </w:rPr>
        <w:t xml:space="preserve">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006B52AE"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xml:space="preserve">, Education Code. Reference: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Education Code.</w:t>
      </w:r>
    </w:p>
    <w:p w14:paraId="2C0BB7F3" w14:textId="77777777" w:rsidR="00BA4891" w:rsidRPr="00CF4416" w:rsidRDefault="00BA4891" w:rsidP="003E7153">
      <w:pPr>
        <w:pStyle w:val="Heading4"/>
        <w:rPr>
          <w:rFonts w:eastAsia="Calibri"/>
        </w:rPr>
      </w:pPr>
      <w:r w:rsidRPr="00CF4416">
        <w:rPr>
          <w:rFonts w:eastAsia="Calibri"/>
        </w:rPr>
        <w:t>§ 177</w:t>
      </w:r>
      <w:r w:rsidR="007753A6" w:rsidRPr="00CF4416">
        <w:rPr>
          <w:rFonts w:eastAsia="Calibri"/>
        </w:rPr>
        <w:t>92</w:t>
      </w:r>
      <w:bookmarkStart w:id="118" w:name="_Hlk47955721"/>
      <w:r w:rsidRPr="00CF4416">
        <w:rPr>
          <w:rFonts w:eastAsia="Calibri"/>
        </w:rPr>
        <w:t xml:space="preserve">. Compliance with Title 22 California Code of </w:t>
      </w:r>
      <w:r w:rsidR="005F51D8" w:rsidRPr="00CF4416">
        <w:rPr>
          <w:lang w:val="en"/>
        </w:rPr>
        <w:t xml:space="preserve">Regulations. </w:t>
      </w:r>
      <w:bookmarkEnd w:id="118"/>
    </w:p>
    <w:p w14:paraId="589CAA83" w14:textId="32A77462" w:rsidR="00BA4891" w:rsidRPr="00CF4416" w:rsidRDefault="1835F05C" w:rsidP="000E3DC9">
      <w:pPr>
        <w:rPr>
          <w:rFonts w:eastAsia="Calibri" w:cs="Arial"/>
          <w:u w:val="single"/>
        </w:rPr>
      </w:pPr>
      <w:r w:rsidRPr="00CF4416">
        <w:rPr>
          <w:rFonts w:eastAsia="Calibri" w:cs="Arial"/>
          <w:u w:val="single"/>
          <w:lang w:val="en"/>
        </w:rPr>
        <w:t xml:space="preserve">Except as otherwise provided for in </w:t>
      </w:r>
      <w:r w:rsidR="00585021" w:rsidRPr="00CF4416">
        <w:rPr>
          <w:rFonts w:eastAsia="Calibri" w:cs="Arial"/>
          <w:u w:val="single"/>
          <w:lang w:val="en"/>
        </w:rPr>
        <w:t>Health Safety &amp; Safety Code section 1596.792(o),</w:t>
      </w:r>
      <w:r w:rsidR="00376D0C">
        <w:rPr>
          <w:rFonts w:eastAsia="Calibri" w:cs="Arial"/>
          <w:u w:val="single"/>
          <w:lang w:val="en"/>
        </w:rPr>
        <w:t xml:space="preserve"> </w:t>
      </w:r>
      <w:r w:rsidR="52D7A70A" w:rsidRPr="00CF4416">
        <w:rPr>
          <w:rFonts w:eastAsia="Calibri" w:cs="Arial"/>
          <w:u w:val="single"/>
          <w:lang w:val="en"/>
        </w:rPr>
        <w:t>c</w:t>
      </w:r>
      <w:r w:rsidR="00BA4891" w:rsidRPr="00CF4416">
        <w:rPr>
          <w:rFonts w:eastAsia="Calibri" w:cs="Arial"/>
          <w:u w:val="single"/>
          <w:lang w:val="en"/>
        </w:rPr>
        <w:t>ontractors</w:t>
      </w:r>
      <w:r w:rsidR="00B26F86" w:rsidRPr="00CF4416">
        <w:rPr>
          <w:rFonts w:eastAsia="Calibri" w:cs="Arial"/>
          <w:u w:val="single"/>
          <w:lang w:val="en"/>
        </w:rPr>
        <w:t xml:space="preserve"> </w:t>
      </w:r>
      <w:r w:rsidR="00BA4891" w:rsidRPr="00CF4416">
        <w:rPr>
          <w:rFonts w:eastAsia="Calibri" w:cs="Arial"/>
          <w:u w:val="single"/>
          <w:lang w:val="en"/>
        </w:rPr>
        <w:t xml:space="preserve">with facilities which are exempt by statute or otherwise exempt from licensure shall comply with health and safety regulations for </w:t>
      </w:r>
      <w:r w:rsidR="596B822D" w:rsidRPr="00CF4416">
        <w:rPr>
          <w:rFonts w:eastAsia="Calibri" w:cs="Arial"/>
          <w:u w:val="single"/>
          <w:lang w:val="en"/>
        </w:rPr>
        <w:t>child</w:t>
      </w:r>
      <w:r w:rsidR="00BA4891" w:rsidRPr="00CF4416">
        <w:rPr>
          <w:rFonts w:eastAsia="Calibri" w:cs="Arial"/>
          <w:u w:val="single"/>
          <w:lang w:val="en"/>
        </w:rPr>
        <w:t>care centers and family child care homes as specified in California Code of Regulations</w:t>
      </w:r>
      <w:r w:rsidR="00E9048C" w:rsidRPr="00CF4416">
        <w:rPr>
          <w:rFonts w:eastAsia="Calibri" w:cs="Arial"/>
          <w:u w:val="single"/>
          <w:lang w:val="en"/>
        </w:rPr>
        <w:t xml:space="preserve"> (CCR), title 22</w:t>
      </w:r>
      <w:r w:rsidR="00BA4891" w:rsidRPr="00CF4416">
        <w:rPr>
          <w:rFonts w:eastAsia="Calibri" w:cs="Arial"/>
          <w:u w:val="single"/>
          <w:lang w:val="en"/>
        </w:rPr>
        <w:t xml:space="preserve">, Community Care Licensing Standards in order to qualify for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00BA4891" w:rsidRPr="00CF4416">
        <w:rPr>
          <w:rFonts w:eastAsia="Calibri" w:cs="Arial"/>
          <w:u w:val="single"/>
          <w:lang w:val="en"/>
        </w:rPr>
        <w:t xml:space="preserve"> program contract funds.</w:t>
      </w:r>
    </w:p>
    <w:p w14:paraId="0D463723" w14:textId="5EBC4D84" w:rsidR="00BA4891" w:rsidRPr="00CF4416" w:rsidRDefault="00BA4891" w:rsidP="000E3DC9">
      <w:pPr>
        <w:shd w:val="clear" w:color="auto" w:fill="FFFFFF" w:themeFill="background1"/>
        <w:rPr>
          <w:rFonts w:eastAsia="Calibri" w:cs="Arial"/>
          <w:u w:val="single"/>
          <w:lang w:val="en"/>
        </w:rPr>
      </w:pPr>
      <w:r w:rsidRPr="00CF4416">
        <w:rPr>
          <w:rFonts w:eastAsia="Calibri"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Education Code. Reference: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Education Code</w:t>
      </w:r>
      <w:r w:rsidR="008321D5" w:rsidRPr="00CF4416">
        <w:rPr>
          <w:rFonts w:eastAsia="Calibri" w:cs="Arial"/>
          <w:u w:val="single"/>
          <w:lang w:val="en"/>
        </w:rPr>
        <w:t>;</w:t>
      </w:r>
    </w:p>
    <w:p w14:paraId="59BE017F" w14:textId="77777777" w:rsidR="00BA4891" w:rsidRPr="00CF4416" w:rsidRDefault="00BA4891" w:rsidP="000E3DC9">
      <w:pPr>
        <w:shd w:val="clear" w:color="auto" w:fill="FFFFFF"/>
        <w:rPr>
          <w:rFonts w:eastAsia="Calibri" w:cs="Arial"/>
          <w:u w:val="single"/>
        </w:rPr>
      </w:pPr>
    </w:p>
    <w:p w14:paraId="694C3F6C" w14:textId="77777777" w:rsidR="00BA4891" w:rsidRPr="00CF4416" w:rsidRDefault="00BA4891" w:rsidP="003E7153">
      <w:pPr>
        <w:pStyle w:val="Heading4"/>
        <w:rPr>
          <w:rFonts w:eastAsia="Calibri"/>
        </w:rPr>
      </w:pPr>
      <w:r w:rsidRPr="00CF4416">
        <w:rPr>
          <w:rFonts w:eastAsia="Calibri"/>
        </w:rPr>
        <w:t>§ 177</w:t>
      </w:r>
      <w:r w:rsidR="007753A6" w:rsidRPr="00CF4416">
        <w:rPr>
          <w:rFonts w:eastAsia="Calibri"/>
        </w:rPr>
        <w:t>93</w:t>
      </w:r>
      <w:bookmarkStart w:id="119" w:name="_Hlk47955735"/>
      <w:r w:rsidRPr="00CF4416">
        <w:rPr>
          <w:rFonts w:eastAsia="Calibri"/>
        </w:rPr>
        <w:t>. Contracts with Multiple Service Areas</w:t>
      </w:r>
      <w:bookmarkEnd w:id="119"/>
      <w:r w:rsidRPr="00CF4416">
        <w:rPr>
          <w:rFonts w:eastAsia="Calibri"/>
        </w:rPr>
        <w:t xml:space="preserve">. </w:t>
      </w:r>
    </w:p>
    <w:p w14:paraId="2D2A0DB8" w14:textId="77777777" w:rsidR="00BA4891" w:rsidRPr="00CF4416" w:rsidRDefault="00BA4891" w:rsidP="000E3DC9">
      <w:pPr>
        <w:rPr>
          <w:rFonts w:eastAsia="Calibri" w:cs="Arial"/>
          <w:u w:val="single"/>
        </w:rPr>
      </w:pPr>
      <w:r w:rsidRPr="00376D0C">
        <w:rPr>
          <w:rFonts w:eastAsia="Calibri" w:cs="Arial"/>
          <w:lang w:val="en"/>
        </w:rPr>
        <w:tab/>
      </w:r>
      <w:r w:rsidRPr="00CF4416">
        <w:rPr>
          <w:rFonts w:eastAsia="Calibri" w:cs="Arial"/>
          <w:u w:val="single"/>
          <w:lang w:val="en"/>
        </w:rPr>
        <w:t>(a) A contractor with more than one service delivery area</w:t>
      </w:r>
      <w:r w:rsidR="4A689CAC" w:rsidRPr="00CF4416">
        <w:rPr>
          <w:rFonts w:eastAsia="Calibri" w:cs="Arial"/>
          <w:u w:val="single"/>
          <w:lang w:val="en"/>
        </w:rPr>
        <w:t>,</w:t>
      </w:r>
      <w:r w:rsidRPr="00CF4416">
        <w:rPr>
          <w:rFonts w:eastAsia="Calibri" w:cs="Arial"/>
          <w:u w:val="single"/>
          <w:lang w:val="en"/>
        </w:rPr>
        <w:t xml:space="preserve"> as specified in and funded through a single contract</w:t>
      </w:r>
      <w:r w:rsidR="5F54A827" w:rsidRPr="00CF4416">
        <w:rPr>
          <w:rFonts w:eastAsia="Calibri" w:cs="Arial"/>
          <w:u w:val="single"/>
          <w:lang w:val="en"/>
        </w:rPr>
        <w:t>,</w:t>
      </w:r>
      <w:r w:rsidRPr="00CF4416">
        <w:rPr>
          <w:rFonts w:eastAsia="Calibri" w:cs="Arial"/>
          <w:u w:val="single"/>
          <w:lang w:val="en"/>
        </w:rPr>
        <w:t xml:space="preserve"> shall maintain service at the same level, plus or minus </w:t>
      </w:r>
      <w:r w:rsidR="004B5820" w:rsidRPr="00CF4416">
        <w:rPr>
          <w:rFonts w:eastAsia="Calibri" w:cs="Arial"/>
          <w:u w:val="single"/>
          <w:lang w:val="en"/>
        </w:rPr>
        <w:t xml:space="preserve">10 </w:t>
      </w:r>
      <w:r w:rsidRPr="00CF4416">
        <w:rPr>
          <w:rFonts w:eastAsia="Calibri" w:cs="Arial"/>
          <w:u w:val="single"/>
          <w:lang w:val="en"/>
        </w:rPr>
        <w:t>percent of the contracted child hours or child days of enrollment, as applicable, in the individual service area(s) specified in its current contract.</w:t>
      </w:r>
    </w:p>
    <w:p w14:paraId="415D0C82"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(b) The contractor may request approval from the </w:t>
      </w:r>
      <w:r w:rsidR="004152D0" w:rsidRPr="00CF4416">
        <w:rPr>
          <w:rFonts w:eastAsia="Calibri" w:cs="Arial"/>
          <w:u w:val="single"/>
          <w:lang w:val="en"/>
        </w:rPr>
        <w:t xml:space="preserve">Early </w:t>
      </w:r>
      <w:r w:rsidR="2C3C26F1" w:rsidRPr="00CF4416">
        <w:rPr>
          <w:rFonts w:eastAsia="Calibri" w:cs="Arial"/>
          <w:u w:val="single"/>
          <w:lang w:val="en"/>
        </w:rPr>
        <w:t>L</w:t>
      </w:r>
      <w:r w:rsidR="004152D0" w:rsidRPr="00CF4416">
        <w:rPr>
          <w:rFonts w:eastAsia="Calibri" w:cs="Arial"/>
          <w:u w:val="single"/>
          <w:lang w:val="en"/>
        </w:rPr>
        <w:t xml:space="preserve">earning and </w:t>
      </w:r>
      <w:r w:rsidR="3FD10F2E"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 to vary service levels by more than </w:t>
      </w:r>
      <w:r w:rsidR="004B5820" w:rsidRPr="00CF4416">
        <w:rPr>
          <w:rFonts w:eastAsia="Calibri" w:cs="Arial"/>
          <w:u w:val="single"/>
          <w:lang w:val="en"/>
        </w:rPr>
        <w:t xml:space="preserve">10 </w:t>
      </w:r>
      <w:r w:rsidRPr="00CF4416">
        <w:rPr>
          <w:rFonts w:eastAsia="Calibri" w:cs="Arial"/>
          <w:u w:val="single"/>
          <w:lang w:val="en"/>
        </w:rPr>
        <w:t>percent if the contractor can demonstrate that the need for services in the designated area(s) has changed.</w:t>
      </w:r>
    </w:p>
    <w:p w14:paraId="29B5A7B4"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(c) The </w:t>
      </w:r>
      <w:r w:rsidR="004152D0" w:rsidRPr="00CF4416">
        <w:rPr>
          <w:rFonts w:eastAsia="Calibri" w:cs="Arial"/>
          <w:u w:val="single"/>
          <w:lang w:val="en"/>
        </w:rPr>
        <w:t xml:space="preserve">Early </w:t>
      </w:r>
      <w:r w:rsidR="687B881D" w:rsidRPr="00CF4416">
        <w:rPr>
          <w:rFonts w:eastAsia="Calibri" w:cs="Arial"/>
          <w:u w:val="single"/>
          <w:lang w:val="en"/>
        </w:rPr>
        <w:t>L</w:t>
      </w:r>
      <w:r w:rsidR="004152D0" w:rsidRPr="00CF4416">
        <w:rPr>
          <w:rFonts w:eastAsia="Calibri" w:cs="Arial"/>
          <w:u w:val="single"/>
          <w:lang w:val="en"/>
        </w:rPr>
        <w:t xml:space="preserve">earning and </w:t>
      </w:r>
      <w:r w:rsidR="54A4515B"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 shall approve or deny the request within 30 calendar days of receipt of the request.</w:t>
      </w:r>
    </w:p>
    <w:p w14:paraId="38EF5B04"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(d) If the request is denied, the contractor may appeal this decision in accordance with </w:t>
      </w:r>
      <w:r w:rsidR="004B5820" w:rsidRPr="00CF4416">
        <w:rPr>
          <w:rFonts w:eastAsia="Calibri" w:cs="Arial"/>
          <w:u w:val="single"/>
          <w:lang w:val="en"/>
        </w:rPr>
        <w:t xml:space="preserve">section </w:t>
      </w:r>
      <w:r w:rsidR="00AC2809" w:rsidRPr="00CF4416">
        <w:rPr>
          <w:rFonts w:eastAsia="Calibri" w:cs="Arial"/>
          <w:u w:val="single"/>
          <w:lang w:val="en"/>
        </w:rPr>
        <w:t>17833</w:t>
      </w:r>
      <w:r w:rsidRPr="00CF4416">
        <w:rPr>
          <w:rFonts w:eastAsia="Calibri" w:cs="Arial"/>
          <w:u w:val="single"/>
          <w:lang w:val="en"/>
        </w:rPr>
        <w:t xml:space="preserve"> of this </w:t>
      </w:r>
      <w:r w:rsidR="001C3E1D" w:rsidRPr="00CF4416">
        <w:rPr>
          <w:rFonts w:eastAsia="Calibri" w:cs="Arial"/>
          <w:u w:val="single"/>
          <w:lang w:val="en"/>
        </w:rPr>
        <w:t>chapter</w:t>
      </w:r>
      <w:r w:rsidRPr="00CF4416">
        <w:rPr>
          <w:rFonts w:eastAsia="Calibri" w:cs="Arial"/>
          <w:u w:val="single"/>
          <w:lang w:val="en"/>
        </w:rPr>
        <w:t>.</w:t>
      </w:r>
    </w:p>
    <w:p w14:paraId="51836BE3" w14:textId="3AB51179"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Education Code. Reference: Sections 8203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Education Code.</w:t>
      </w:r>
    </w:p>
    <w:p w14:paraId="39CECF96" w14:textId="77777777" w:rsidR="00BA4891" w:rsidRPr="00CF4416" w:rsidRDefault="00BA4891" w:rsidP="000E3DC9">
      <w:pPr>
        <w:shd w:val="clear" w:color="auto" w:fill="FFFFFF"/>
        <w:rPr>
          <w:rFonts w:eastAsia="Calibri" w:cs="Arial"/>
          <w:u w:val="single"/>
        </w:rPr>
      </w:pPr>
    </w:p>
    <w:p w14:paraId="3BBE33A9" w14:textId="77777777" w:rsidR="00E06347" w:rsidRPr="00CF4416" w:rsidRDefault="00E06347" w:rsidP="0079370F">
      <w:pPr>
        <w:pStyle w:val="Heading4"/>
        <w:rPr>
          <w:rFonts w:eastAsia="Calibri"/>
        </w:rPr>
      </w:pPr>
      <w:r w:rsidRPr="00CF4416">
        <w:rPr>
          <w:rFonts w:eastAsia="Calibri"/>
        </w:rPr>
        <w:t>§ 17794. Contract Monitoring</w:t>
      </w:r>
      <w:r w:rsidRPr="00CF4416">
        <w:rPr>
          <w:lang w:val="en"/>
        </w:rPr>
        <w:t xml:space="preserve">. </w:t>
      </w:r>
    </w:p>
    <w:p w14:paraId="0AD09C2F" w14:textId="77777777" w:rsidR="00E06347" w:rsidRPr="00CF4416" w:rsidRDefault="00E06347" w:rsidP="00E06347">
      <w:pPr>
        <w:rPr>
          <w:rFonts w:eastAsia="Calibri" w:cs="Arial"/>
          <w:u w:val="single"/>
        </w:rPr>
      </w:pPr>
      <w:r w:rsidRPr="00376D0C">
        <w:rPr>
          <w:rFonts w:eastAsia="Calibri" w:cs="Arial"/>
          <w:lang w:val="en"/>
        </w:rPr>
        <w:tab/>
      </w:r>
      <w:r w:rsidRPr="00CF4416">
        <w:rPr>
          <w:rFonts w:eastAsia="Calibri" w:cs="Arial"/>
          <w:u w:val="single"/>
          <w:lang w:val="en"/>
        </w:rPr>
        <w:t>(a) Definitions for purposes of this section.</w:t>
      </w:r>
    </w:p>
    <w:p w14:paraId="00047CFD" w14:textId="77777777" w:rsidR="00E06347" w:rsidRPr="00CF4416" w:rsidRDefault="00E06347" w:rsidP="00E06347">
      <w:pPr>
        <w:rPr>
          <w:rFonts w:eastAsia="Calibri" w:cs="Arial"/>
          <w:u w:val="single"/>
        </w:rPr>
      </w:pPr>
      <w:r w:rsidRPr="00376D0C">
        <w:rPr>
          <w:rFonts w:eastAsia="Calibri" w:cs="Arial"/>
        </w:rPr>
        <w:tab/>
      </w:r>
      <w:r w:rsidRPr="00CF4416">
        <w:rPr>
          <w:rFonts w:eastAsia="Calibri" w:cs="Arial"/>
          <w:u w:val="single"/>
          <w:lang w:val="en"/>
        </w:rPr>
        <w:t>(</w:t>
      </w:r>
      <w:r>
        <w:rPr>
          <w:rFonts w:eastAsia="Calibri" w:cs="Arial"/>
          <w:b/>
          <w:u w:val="single"/>
          <w:lang w:val="en"/>
        </w:rPr>
        <w:t>1</w:t>
      </w:r>
      <w:r w:rsidRPr="0066014B">
        <w:rPr>
          <w:rFonts w:eastAsia="Calibri" w:cs="Arial"/>
          <w:b/>
          <w:strike/>
          <w:u w:val="single"/>
          <w:lang w:val="en"/>
        </w:rPr>
        <w:t>2</w:t>
      </w:r>
      <w:r w:rsidRPr="00CF4416">
        <w:rPr>
          <w:rFonts w:eastAsia="Calibri" w:cs="Arial"/>
          <w:u w:val="single"/>
          <w:lang w:val="en"/>
        </w:rPr>
        <w:t xml:space="preserve">) “Contract </w:t>
      </w:r>
      <w:proofErr w:type="spellStart"/>
      <w:r w:rsidRPr="0066014B">
        <w:rPr>
          <w:rFonts w:eastAsia="Calibri" w:cs="Arial"/>
          <w:b/>
          <w:strike/>
          <w:u w:val="single"/>
          <w:lang w:val="en"/>
        </w:rPr>
        <w:t>M</w:t>
      </w:r>
      <w:r>
        <w:rPr>
          <w:rFonts w:eastAsia="Calibri" w:cs="Arial"/>
          <w:b/>
          <w:u w:val="single"/>
          <w:lang w:val="en"/>
        </w:rPr>
        <w:t>m</w:t>
      </w:r>
      <w:r w:rsidRPr="0066014B">
        <w:rPr>
          <w:rFonts w:eastAsia="Calibri" w:cs="Arial"/>
          <w:u w:val="single"/>
          <w:lang w:val="en"/>
        </w:rPr>
        <w:t>onitoring</w:t>
      </w:r>
      <w:proofErr w:type="spellEnd"/>
      <w:r w:rsidRPr="00CF4416">
        <w:rPr>
          <w:rFonts w:eastAsia="Calibri" w:cs="Arial"/>
          <w:u w:val="single"/>
          <w:lang w:val="en"/>
        </w:rPr>
        <w:t xml:space="preserve"> </w:t>
      </w:r>
      <w:proofErr w:type="spellStart"/>
      <w:r w:rsidRPr="0066014B">
        <w:rPr>
          <w:rFonts w:eastAsia="Calibri" w:cs="Arial"/>
          <w:b/>
          <w:strike/>
          <w:u w:val="single"/>
          <w:lang w:val="en"/>
        </w:rPr>
        <w:t>R</w:t>
      </w:r>
      <w:r w:rsidRPr="0066014B">
        <w:rPr>
          <w:rFonts w:eastAsia="Calibri" w:cs="Arial"/>
          <w:b/>
          <w:u w:val="single"/>
          <w:lang w:val="en"/>
        </w:rPr>
        <w:t>r</w:t>
      </w:r>
      <w:r w:rsidRPr="00CF4416">
        <w:rPr>
          <w:rFonts w:eastAsia="Calibri" w:cs="Arial"/>
          <w:u w:val="single"/>
          <w:lang w:val="en"/>
        </w:rPr>
        <w:t>eview</w:t>
      </w:r>
      <w:proofErr w:type="spellEnd"/>
      <w:r w:rsidRPr="00CF4416">
        <w:rPr>
          <w:rFonts w:eastAsia="Calibri" w:cs="Arial"/>
          <w:u w:val="single"/>
          <w:lang w:val="en"/>
        </w:rPr>
        <w:t xml:space="preserve"> (CMR)” means the monitoring and review </w:t>
      </w:r>
      <w:r w:rsidRPr="0066014B">
        <w:rPr>
          <w:rFonts w:eastAsia="Calibri" w:cs="Arial"/>
          <w:b/>
          <w:strike/>
          <w:u w:val="single"/>
          <w:lang w:val="en"/>
        </w:rPr>
        <w:t>instrument for early learning and care programs</w:t>
      </w:r>
      <w:r w:rsidRPr="00CF4416">
        <w:rPr>
          <w:rFonts w:eastAsia="Calibri" w:cs="Arial"/>
          <w:u w:val="single"/>
          <w:lang w:val="en"/>
        </w:rPr>
        <w:t xml:space="preserve"> </w:t>
      </w:r>
      <w:r w:rsidRPr="0066014B">
        <w:rPr>
          <w:rFonts w:eastAsia="Calibri" w:cs="Arial"/>
          <w:b/>
          <w:u w:val="single"/>
          <w:lang w:val="en"/>
        </w:rPr>
        <w:t>process for preschool programs</w:t>
      </w:r>
      <w:r w:rsidRPr="005A39EB">
        <w:rPr>
          <w:rFonts w:eastAsia="Calibri" w:cs="Arial"/>
          <w:lang w:val="en"/>
        </w:rPr>
        <w:t xml:space="preserve"> </w:t>
      </w:r>
      <w:r w:rsidRPr="00CF4416">
        <w:rPr>
          <w:rFonts w:eastAsia="Calibri" w:cs="Arial"/>
          <w:u w:val="single"/>
          <w:lang w:val="en"/>
        </w:rPr>
        <w:t>that is used to determine compliance</w:t>
      </w:r>
      <w:r>
        <w:rPr>
          <w:rFonts w:eastAsia="Calibri" w:cs="Arial"/>
          <w:u w:val="single"/>
          <w:lang w:val="en"/>
        </w:rPr>
        <w:t xml:space="preserve"> </w:t>
      </w:r>
      <w:r w:rsidRPr="0066014B">
        <w:rPr>
          <w:rFonts w:eastAsia="Calibri" w:cs="Arial"/>
          <w:b/>
          <w:u w:val="single"/>
          <w:lang w:val="en"/>
        </w:rPr>
        <w:t>with applicable laws, regulations and contractual provisions. This may include, but is not limited to, an on-site compliance review, remote monitoring, technical assistance, and targeted support</w:t>
      </w:r>
      <w:r>
        <w:rPr>
          <w:rFonts w:eastAsia="Calibri" w:cs="Arial"/>
          <w:b/>
          <w:strike/>
          <w:u w:val="single"/>
          <w:lang w:val="en"/>
        </w:rPr>
        <w:t>.</w:t>
      </w:r>
      <w:r w:rsidRPr="0066014B">
        <w:rPr>
          <w:rFonts w:eastAsia="Calibri" w:cs="Arial"/>
          <w:b/>
          <w:strike/>
          <w:u w:val="single"/>
          <w:lang w:val="en"/>
        </w:rPr>
        <w:t xml:space="preserve"> and is contained within the Contract Monitoring Review Guide, published annually by the State Superintendent of Public Instruction.</w:t>
      </w:r>
    </w:p>
    <w:p w14:paraId="473B9515" w14:textId="77777777" w:rsidR="00E06347" w:rsidRDefault="00E06347" w:rsidP="00E06347">
      <w:pPr>
        <w:rPr>
          <w:rFonts w:eastAsia="Calibri" w:cs="Arial"/>
          <w:u w:val="single"/>
          <w:lang w:val="en"/>
        </w:rPr>
      </w:pPr>
      <w:r w:rsidRPr="0066014B">
        <w:rPr>
          <w:rFonts w:eastAsia="Calibri" w:cs="Arial"/>
          <w:i/>
          <w:lang w:val="en"/>
        </w:rPr>
        <w:t xml:space="preserve"> </w:t>
      </w:r>
      <w:r w:rsidRPr="0066014B">
        <w:rPr>
          <w:rFonts w:eastAsia="Calibri" w:cs="Arial"/>
          <w:i/>
          <w:lang w:val="en"/>
        </w:rPr>
        <w:tab/>
      </w:r>
      <w:r w:rsidRPr="00CF4416">
        <w:rPr>
          <w:rFonts w:eastAsia="Calibri" w:cs="Arial"/>
          <w:u w:val="single"/>
          <w:lang w:val="en"/>
        </w:rPr>
        <w:t>(</w:t>
      </w:r>
      <w:r w:rsidRPr="0066014B">
        <w:rPr>
          <w:rFonts w:eastAsia="Calibri" w:cs="Arial"/>
          <w:b/>
          <w:u w:val="single"/>
          <w:lang w:val="en"/>
        </w:rPr>
        <w:t>2</w:t>
      </w:r>
      <w:r w:rsidRPr="0066014B">
        <w:rPr>
          <w:rFonts w:eastAsia="Calibri" w:cs="Arial"/>
          <w:b/>
          <w:strike/>
          <w:u w:val="single"/>
          <w:lang w:val="en"/>
        </w:rPr>
        <w:t>1</w:t>
      </w:r>
      <w:r w:rsidRPr="00CF4416">
        <w:rPr>
          <w:rFonts w:eastAsia="Calibri" w:cs="Arial"/>
          <w:u w:val="single"/>
          <w:lang w:val="en"/>
        </w:rPr>
        <w:t>) “</w:t>
      </w:r>
      <w:r w:rsidRPr="0066014B">
        <w:rPr>
          <w:rFonts w:eastAsia="Calibri" w:cs="Arial"/>
          <w:b/>
          <w:u w:val="single"/>
          <w:lang w:val="en"/>
        </w:rPr>
        <w:t>On-site</w:t>
      </w:r>
      <w:r w:rsidRPr="0066014B">
        <w:rPr>
          <w:rFonts w:eastAsia="Calibri" w:cs="Arial"/>
          <w:u w:val="single"/>
          <w:lang w:val="en"/>
        </w:rPr>
        <w:t xml:space="preserve"> </w:t>
      </w:r>
      <w:proofErr w:type="spellStart"/>
      <w:r w:rsidRPr="0066014B">
        <w:rPr>
          <w:rFonts w:eastAsia="Calibri" w:cs="Arial"/>
          <w:b/>
          <w:strike/>
          <w:u w:val="single"/>
          <w:lang w:val="en"/>
        </w:rPr>
        <w:t>C</w:t>
      </w:r>
      <w:r w:rsidRPr="0066014B">
        <w:rPr>
          <w:rFonts w:eastAsia="Calibri" w:cs="Arial"/>
          <w:b/>
          <w:u w:val="single"/>
          <w:lang w:val="en"/>
        </w:rPr>
        <w:t>c</w:t>
      </w:r>
      <w:r w:rsidRPr="00CF4416">
        <w:rPr>
          <w:rFonts w:eastAsia="Calibri" w:cs="Arial"/>
          <w:u w:val="single"/>
          <w:lang w:val="en"/>
        </w:rPr>
        <w:t>ompliance</w:t>
      </w:r>
      <w:proofErr w:type="spellEnd"/>
      <w:r w:rsidRPr="00CF4416">
        <w:rPr>
          <w:rFonts w:eastAsia="Calibri" w:cs="Arial"/>
          <w:u w:val="single"/>
          <w:lang w:val="en"/>
        </w:rPr>
        <w:t xml:space="preserve"> review” means that a team of CDE staff reviews a contractor's program </w:t>
      </w:r>
      <w:r w:rsidRPr="0066014B">
        <w:rPr>
          <w:rFonts w:eastAsia="Calibri" w:cs="Arial"/>
          <w:b/>
          <w:u w:val="single"/>
          <w:lang w:val="en"/>
        </w:rPr>
        <w:t>for</w:t>
      </w:r>
      <w:r>
        <w:rPr>
          <w:rFonts w:eastAsia="Calibri" w:cs="Arial"/>
          <w:b/>
          <w:u w:val="single"/>
          <w:lang w:val="en"/>
        </w:rPr>
        <w:t xml:space="preserve"> compliance</w:t>
      </w:r>
      <w:r>
        <w:rPr>
          <w:rFonts w:eastAsia="Calibri" w:cs="Arial"/>
          <w:u w:val="single"/>
          <w:lang w:val="en"/>
        </w:rPr>
        <w:t xml:space="preserve"> </w:t>
      </w:r>
      <w:r w:rsidRPr="00CF4416">
        <w:rPr>
          <w:rFonts w:eastAsia="Calibri" w:cs="Arial"/>
          <w:u w:val="single"/>
          <w:lang w:val="en"/>
        </w:rPr>
        <w:t>at the program site</w:t>
      </w:r>
      <w:r w:rsidRPr="0066014B">
        <w:rPr>
          <w:rFonts w:eastAsia="Calibri" w:cs="Arial"/>
          <w:b/>
          <w:strike/>
          <w:u w:val="single"/>
          <w:lang w:val="en"/>
        </w:rPr>
        <w:t xml:space="preserve"> to determine compliance with applicable laws, regulations, and contractual provisions</w:t>
      </w:r>
      <w:r w:rsidRPr="00CF4416">
        <w:rPr>
          <w:rFonts w:eastAsia="Calibri" w:cs="Arial"/>
          <w:u w:val="single"/>
          <w:lang w:val="en"/>
        </w:rPr>
        <w:t>.</w:t>
      </w:r>
    </w:p>
    <w:p w14:paraId="53D30FAF" w14:textId="77777777" w:rsidR="00E06347" w:rsidRPr="0066014B" w:rsidRDefault="00E06347" w:rsidP="00E06347">
      <w:pPr>
        <w:rPr>
          <w:rFonts w:eastAsia="Calibri" w:cs="Arial"/>
          <w:b/>
          <w:u w:val="single"/>
        </w:rPr>
      </w:pPr>
      <w:r w:rsidRPr="0066014B">
        <w:rPr>
          <w:rFonts w:eastAsia="Calibri" w:cs="Arial"/>
        </w:rPr>
        <w:tab/>
      </w:r>
      <w:r w:rsidRPr="0066014B">
        <w:rPr>
          <w:rFonts w:eastAsia="Calibri" w:cs="Arial"/>
          <w:b/>
          <w:u w:val="single"/>
        </w:rPr>
        <w:t xml:space="preserve">(b) The CDE shall provide ongoing support as part of the CMR to ensure the contractor’s compliance with applicable laws, regulations, and contractual provisions. Contractors must cooperate with, and respond promptly to, requests from the CDE during the CMR. </w:t>
      </w:r>
    </w:p>
    <w:p w14:paraId="630D9818" w14:textId="77777777" w:rsidR="00E06347" w:rsidRPr="0066014B" w:rsidRDefault="00E06347" w:rsidP="00E06347">
      <w:pPr>
        <w:rPr>
          <w:rFonts w:eastAsia="Calibri" w:cs="Arial"/>
          <w:b/>
          <w:u w:val="single"/>
          <w:lang w:val="en"/>
        </w:rPr>
      </w:pPr>
      <w:r w:rsidRPr="00376D0C">
        <w:rPr>
          <w:rFonts w:eastAsia="Calibri" w:cs="Arial"/>
        </w:rPr>
        <w:tab/>
      </w:r>
      <w:r w:rsidRPr="00CF4416">
        <w:rPr>
          <w:rFonts w:eastAsia="Calibri" w:cs="Arial"/>
          <w:u w:val="single"/>
          <w:lang w:val="en"/>
        </w:rPr>
        <w:t>(</w:t>
      </w:r>
      <w:proofErr w:type="spellStart"/>
      <w:r w:rsidRPr="0066014B">
        <w:rPr>
          <w:rFonts w:eastAsia="Calibri" w:cs="Arial"/>
          <w:b/>
          <w:u w:val="single"/>
          <w:lang w:val="en"/>
        </w:rPr>
        <w:t>c</w:t>
      </w:r>
      <w:r w:rsidRPr="0066014B">
        <w:rPr>
          <w:rFonts w:eastAsia="Calibri" w:cs="Arial"/>
          <w:b/>
          <w:strike/>
          <w:u w:val="single"/>
          <w:lang w:val="en"/>
        </w:rPr>
        <w:t>b</w:t>
      </w:r>
      <w:proofErr w:type="spellEnd"/>
      <w:r w:rsidRPr="00CF4416">
        <w:rPr>
          <w:rFonts w:eastAsia="Calibri" w:cs="Arial"/>
          <w:u w:val="single"/>
          <w:lang w:val="en"/>
        </w:rPr>
        <w:t xml:space="preserve">) At least once every </w:t>
      </w:r>
      <w:proofErr w:type="spellStart"/>
      <w:r w:rsidRPr="0066014B">
        <w:rPr>
          <w:rFonts w:eastAsia="Calibri" w:cs="Arial"/>
          <w:b/>
          <w:strike/>
          <w:u w:val="single"/>
          <w:lang w:val="en"/>
        </w:rPr>
        <w:t>three</w:t>
      </w:r>
      <w:r w:rsidRPr="0066014B">
        <w:rPr>
          <w:rFonts w:eastAsia="Calibri" w:cs="Arial"/>
          <w:b/>
          <w:u w:val="single"/>
          <w:lang w:val="en"/>
        </w:rPr>
        <w:t>four</w:t>
      </w:r>
      <w:proofErr w:type="spellEnd"/>
      <w:r w:rsidRPr="00CF4416">
        <w:rPr>
          <w:rFonts w:eastAsia="Calibri" w:cs="Arial"/>
          <w:u w:val="single"/>
          <w:lang w:val="en"/>
        </w:rPr>
        <w:t xml:space="preserve"> years</w:t>
      </w:r>
      <w:r>
        <w:rPr>
          <w:rFonts w:eastAsia="Calibri" w:cs="Arial"/>
          <w:b/>
          <w:u w:val="single"/>
          <w:lang w:val="en"/>
        </w:rPr>
        <w:t>, or</w:t>
      </w:r>
      <w:r w:rsidRPr="00CF4416">
        <w:rPr>
          <w:rFonts w:eastAsia="Calibri" w:cs="Arial"/>
          <w:u w:val="single"/>
          <w:lang w:val="en"/>
        </w:rPr>
        <w:t xml:space="preserve"> </w:t>
      </w:r>
      <w:r w:rsidRPr="0066014B">
        <w:rPr>
          <w:rFonts w:eastAsia="Calibri" w:cs="Arial"/>
          <w:b/>
          <w:strike/>
          <w:u w:val="single"/>
          <w:lang w:val="en"/>
        </w:rPr>
        <w:t>and more often</w:t>
      </w:r>
      <w:r w:rsidRPr="00CF4416">
        <w:rPr>
          <w:rFonts w:eastAsia="Calibri" w:cs="Arial"/>
          <w:u w:val="single"/>
          <w:lang w:val="en"/>
        </w:rPr>
        <w:t xml:space="preserve"> as resources permit, the CDE shall </w:t>
      </w:r>
      <w:proofErr w:type="spellStart"/>
      <w:r w:rsidRPr="0066014B">
        <w:rPr>
          <w:rFonts w:eastAsia="Calibri" w:cs="Arial"/>
          <w:b/>
          <w:strike/>
          <w:u w:val="single"/>
          <w:lang w:val="en"/>
        </w:rPr>
        <w:t>conduct</w:t>
      </w:r>
      <w:r>
        <w:rPr>
          <w:rFonts w:eastAsia="Calibri" w:cs="Arial"/>
          <w:b/>
          <w:u w:val="single"/>
          <w:lang w:val="en"/>
        </w:rPr>
        <w:t>complete</w:t>
      </w:r>
      <w:proofErr w:type="spellEnd"/>
      <w:r w:rsidRPr="00CF4416">
        <w:rPr>
          <w:rFonts w:eastAsia="Calibri" w:cs="Arial"/>
          <w:u w:val="single"/>
          <w:lang w:val="en"/>
        </w:rPr>
        <w:t xml:space="preserve"> a</w:t>
      </w:r>
      <w:r w:rsidRPr="0066014B">
        <w:rPr>
          <w:rFonts w:eastAsia="Calibri" w:cs="Arial"/>
          <w:b/>
          <w:u w:val="single"/>
          <w:lang w:val="en"/>
        </w:rPr>
        <w:t>n</w:t>
      </w:r>
      <w:r>
        <w:rPr>
          <w:rFonts w:eastAsia="Calibri" w:cs="Arial"/>
          <w:u w:val="single"/>
          <w:lang w:val="en"/>
        </w:rPr>
        <w:t xml:space="preserve"> </w:t>
      </w:r>
      <w:r w:rsidRPr="0066014B">
        <w:rPr>
          <w:rFonts w:eastAsia="Calibri" w:cs="Arial"/>
          <w:b/>
          <w:u w:val="single"/>
          <w:lang w:val="en"/>
        </w:rPr>
        <w:t>on-site</w:t>
      </w:r>
      <w:r w:rsidRPr="00CF4416">
        <w:rPr>
          <w:rFonts w:eastAsia="Calibri" w:cs="Arial"/>
          <w:u w:val="single"/>
          <w:lang w:val="en"/>
        </w:rPr>
        <w:t xml:space="preserve"> compliance review</w:t>
      </w:r>
      <w:r w:rsidRPr="0066014B">
        <w:rPr>
          <w:rFonts w:eastAsia="Calibri" w:cs="Arial"/>
          <w:b/>
          <w:u w:val="single"/>
          <w:lang w:val="en"/>
        </w:rPr>
        <w:t>.</w:t>
      </w:r>
      <w:r w:rsidRPr="00CF4416">
        <w:rPr>
          <w:rFonts w:eastAsia="Calibri" w:cs="Arial"/>
          <w:u w:val="single"/>
          <w:lang w:val="en"/>
        </w:rPr>
        <w:t xml:space="preserve"> </w:t>
      </w:r>
      <w:r w:rsidRPr="0066014B">
        <w:rPr>
          <w:rFonts w:eastAsia="Calibri" w:cs="Arial"/>
          <w:b/>
          <w:strike/>
          <w:u w:val="single"/>
          <w:lang w:val="en"/>
        </w:rPr>
        <w:t>at the contractor's office(s) and operating facility(</w:t>
      </w:r>
      <w:proofErr w:type="spellStart"/>
      <w:r w:rsidRPr="0066014B">
        <w:rPr>
          <w:rFonts w:eastAsia="Calibri" w:cs="Arial"/>
          <w:b/>
          <w:strike/>
          <w:u w:val="single"/>
          <w:lang w:val="en"/>
        </w:rPr>
        <w:t>ies</w:t>
      </w:r>
      <w:proofErr w:type="spellEnd"/>
      <w:r w:rsidRPr="0066014B">
        <w:rPr>
          <w:rFonts w:eastAsia="Calibri" w:cs="Arial"/>
          <w:b/>
          <w:strike/>
          <w:u w:val="single"/>
          <w:lang w:val="en"/>
        </w:rPr>
        <w:t>) to determine the contractor's compliance with applicable laws, regulations and contractual provisions.</w:t>
      </w:r>
      <w:r w:rsidRPr="0066014B">
        <w:rPr>
          <w:rFonts w:eastAsia="Calibri" w:cs="Arial"/>
          <w:lang w:val="en"/>
        </w:rPr>
        <w:t xml:space="preserve"> </w:t>
      </w:r>
      <w:r w:rsidRPr="0066014B">
        <w:rPr>
          <w:rFonts w:eastAsia="Calibri" w:cs="Arial"/>
          <w:b/>
          <w:u w:val="single"/>
          <w:lang w:val="en"/>
        </w:rPr>
        <w:t>Contractors may receive an on-site compliance review more frequently under the following conditions:</w:t>
      </w:r>
    </w:p>
    <w:p w14:paraId="1B90C3A9" w14:textId="77777777" w:rsidR="00E06347" w:rsidRPr="0066014B" w:rsidRDefault="00E06347" w:rsidP="00E06347">
      <w:pPr>
        <w:rPr>
          <w:rFonts w:eastAsia="Calibri" w:cs="Arial"/>
          <w:b/>
          <w:u w:val="single"/>
        </w:rPr>
      </w:pPr>
      <w:r w:rsidRPr="00B41B5B">
        <w:rPr>
          <w:rFonts w:eastAsia="Calibri" w:cs="Arial"/>
          <w:b/>
        </w:rPr>
        <w:tab/>
      </w:r>
      <w:r w:rsidRPr="0066014B">
        <w:rPr>
          <w:rFonts w:eastAsia="Calibri" w:cs="Arial"/>
          <w:b/>
          <w:u w:val="single"/>
        </w:rPr>
        <w:t>(1) If the contractor has a provisional contract, as defined in Education Code section 8314.</w:t>
      </w:r>
    </w:p>
    <w:p w14:paraId="1BAEF64D" w14:textId="77777777" w:rsidR="00E06347" w:rsidRPr="0066014B" w:rsidRDefault="00E06347" w:rsidP="00E06347">
      <w:pPr>
        <w:rPr>
          <w:rFonts w:eastAsia="Calibri" w:cs="Arial"/>
          <w:b/>
          <w:u w:val="single"/>
        </w:rPr>
      </w:pPr>
      <w:r w:rsidRPr="00B41B5B">
        <w:rPr>
          <w:rFonts w:eastAsia="Calibri" w:cs="Arial"/>
          <w:b/>
        </w:rPr>
        <w:tab/>
      </w:r>
      <w:r w:rsidRPr="0066014B">
        <w:rPr>
          <w:rFonts w:eastAsia="Calibri" w:cs="Arial"/>
          <w:b/>
          <w:u w:val="single"/>
        </w:rPr>
        <w:t>(2) If the contractor has a conditional contract, as defined in Education Code section 8314.</w:t>
      </w:r>
    </w:p>
    <w:p w14:paraId="222B9B87" w14:textId="77777777" w:rsidR="00E06347" w:rsidRPr="0066014B" w:rsidRDefault="00E06347" w:rsidP="00E06347">
      <w:pPr>
        <w:rPr>
          <w:rFonts w:eastAsia="Calibri" w:cs="Arial"/>
          <w:b/>
          <w:u w:val="single"/>
        </w:rPr>
      </w:pPr>
      <w:r w:rsidRPr="00B41B5B">
        <w:rPr>
          <w:rFonts w:eastAsia="Calibri" w:cs="Arial"/>
          <w:b/>
        </w:rPr>
        <w:tab/>
      </w:r>
      <w:r w:rsidRPr="0066014B">
        <w:rPr>
          <w:rFonts w:eastAsia="Calibri" w:cs="Arial"/>
          <w:b/>
          <w:u w:val="single"/>
        </w:rPr>
        <w:t>(3</w:t>
      </w:r>
      <w:bookmarkStart w:id="120" w:name="_Hlk81474344"/>
      <w:r w:rsidRPr="0066014B">
        <w:rPr>
          <w:rFonts w:eastAsia="Calibri" w:cs="Arial"/>
          <w:b/>
          <w:u w:val="single"/>
        </w:rPr>
        <w:t>) If the contractor has a contract operating a program site with health and safety violations from Community Care Licensing.</w:t>
      </w:r>
    </w:p>
    <w:bookmarkEnd w:id="120"/>
    <w:p w14:paraId="7DFA3C51" w14:textId="77777777" w:rsidR="00E06347" w:rsidRPr="0066014B" w:rsidRDefault="00E06347" w:rsidP="00E06347">
      <w:pPr>
        <w:rPr>
          <w:rFonts w:eastAsia="Calibri" w:cs="Arial"/>
          <w:b/>
          <w:u w:val="single"/>
        </w:rPr>
      </w:pPr>
      <w:r w:rsidRPr="00B41B5B">
        <w:rPr>
          <w:rFonts w:eastAsia="Calibri" w:cs="Arial"/>
          <w:b/>
        </w:rPr>
        <w:tab/>
      </w:r>
      <w:r w:rsidRPr="0066014B">
        <w:rPr>
          <w:rFonts w:eastAsia="Calibri" w:cs="Arial"/>
          <w:b/>
          <w:u w:val="single"/>
        </w:rPr>
        <w:t>(4) If there have been whistleblower complaints related to the contract.</w:t>
      </w:r>
    </w:p>
    <w:p w14:paraId="03E8EB10" w14:textId="77777777" w:rsidR="00E06347" w:rsidRPr="0066014B" w:rsidRDefault="00E06347" w:rsidP="00E06347">
      <w:pPr>
        <w:rPr>
          <w:rFonts w:eastAsia="Calibri" w:cs="Arial"/>
          <w:b/>
          <w:strike/>
          <w:u w:val="single"/>
        </w:rPr>
      </w:pPr>
      <w:r w:rsidRPr="00376D0C">
        <w:rPr>
          <w:rFonts w:eastAsia="Calibri" w:cs="Arial"/>
        </w:rPr>
        <w:tab/>
      </w:r>
      <w:r w:rsidRPr="0066014B">
        <w:rPr>
          <w:rFonts w:eastAsia="Calibri" w:cs="Arial"/>
          <w:b/>
          <w:strike/>
          <w:u w:val="single"/>
          <w:lang w:val="en"/>
        </w:rPr>
        <w:t>(c) The reviews shall be conducted according to the provisions of the CMR, as defined in subsection (a)(2) of this section.</w:t>
      </w:r>
    </w:p>
    <w:p w14:paraId="198E6D34" w14:textId="78FA2FB8" w:rsidR="00E06347" w:rsidRDefault="00E06347" w:rsidP="00E06347">
      <w:pPr>
        <w:rPr>
          <w:rFonts w:eastAsia="Calibri" w:cs="Arial"/>
          <w:b/>
          <w:strike/>
          <w:u w:val="single"/>
          <w:lang w:val="en"/>
        </w:rPr>
      </w:pPr>
      <w:r w:rsidRPr="00B41B5B">
        <w:rPr>
          <w:rFonts w:eastAsia="Calibri" w:cs="Arial"/>
          <w:b/>
        </w:rPr>
        <w:tab/>
      </w:r>
      <w:r w:rsidRPr="00CA28DC">
        <w:rPr>
          <w:rFonts w:eastAsia="Calibri" w:cs="Arial"/>
          <w:u w:val="single"/>
          <w:lang w:val="en"/>
        </w:rPr>
        <w:t xml:space="preserve">(d) </w:t>
      </w:r>
      <w:r w:rsidR="00CA28DC">
        <w:rPr>
          <w:rFonts w:eastAsia="Calibri" w:cs="Arial"/>
          <w:b/>
          <w:u w:val="single"/>
          <w:lang w:val="en"/>
        </w:rPr>
        <w:t xml:space="preserve">The CMR and on-site </w:t>
      </w:r>
      <w:proofErr w:type="spellStart"/>
      <w:r w:rsidR="00CA28DC">
        <w:rPr>
          <w:rFonts w:eastAsia="Calibri" w:cs="Arial"/>
          <w:b/>
          <w:u w:val="single"/>
          <w:lang w:val="en"/>
        </w:rPr>
        <w:t>compliance</w:t>
      </w:r>
      <w:r w:rsidRPr="00CA28DC">
        <w:rPr>
          <w:rFonts w:eastAsia="Calibri" w:cs="Arial"/>
          <w:strike/>
          <w:u w:val="single"/>
          <w:lang w:val="en"/>
        </w:rPr>
        <w:t>The</w:t>
      </w:r>
      <w:proofErr w:type="spellEnd"/>
      <w:r w:rsidRPr="00CA28DC">
        <w:rPr>
          <w:rFonts w:eastAsia="Calibri" w:cs="Arial"/>
          <w:u w:val="single"/>
          <w:lang w:val="en"/>
        </w:rPr>
        <w:t xml:space="preserve"> reviews shall be conducted by consultants, analysts, and/or management staff of the CDE or other State of California representatives</w:t>
      </w:r>
      <w:r w:rsidRPr="00CA28DC">
        <w:rPr>
          <w:rFonts w:eastAsia="Calibri" w:cs="Arial"/>
          <w:b/>
          <w:u w:val="single"/>
          <w:lang w:val="en"/>
        </w:rPr>
        <w:t>.</w:t>
      </w:r>
    </w:p>
    <w:p w14:paraId="06006929" w14:textId="7D1ABE33" w:rsidR="00E06347" w:rsidRPr="00CF4416" w:rsidRDefault="00E06347" w:rsidP="00E06347">
      <w:pPr>
        <w:shd w:val="clear" w:color="auto" w:fill="FFFFFF"/>
        <w:rPr>
          <w:rFonts w:eastAsia="Calibri" w:cs="Arial"/>
          <w:u w:val="single"/>
          <w:lang w:val="en"/>
        </w:rPr>
      </w:pPr>
      <w:r w:rsidRPr="00CF4416">
        <w:rPr>
          <w:rFonts w:eastAsia="Calibri" w:cs="Arial"/>
          <w:u w:val="single"/>
          <w:lang w:val="en"/>
        </w:rPr>
        <w:t xml:space="preserve">NOTE: Authority cited: Section </w:t>
      </w:r>
      <w:r w:rsidRPr="00C31EDF">
        <w:rPr>
          <w:rFonts w:eastAsia="Calibri" w:cs="Arial"/>
          <w:b/>
          <w:strike/>
          <w:u w:val="single"/>
          <w:lang w:val="en"/>
        </w:rPr>
        <w:t>8261</w:t>
      </w:r>
      <w:r w:rsidR="00FA25B4">
        <w:rPr>
          <w:rFonts w:eastAsia="Calibri" w:cs="Arial"/>
          <w:strike/>
          <w:u w:val="single"/>
          <w:lang w:val="en"/>
        </w:rPr>
        <w:t xml:space="preserve"> </w:t>
      </w:r>
      <w:r w:rsidR="00FA25B4">
        <w:rPr>
          <w:rFonts w:eastAsia="Calibri" w:cs="Arial"/>
          <w:b/>
          <w:u w:val="single"/>
          <w:lang w:val="en"/>
        </w:rPr>
        <w:t>8231</w:t>
      </w:r>
      <w:r w:rsidRPr="00CF4416">
        <w:rPr>
          <w:rFonts w:eastAsia="Calibri" w:cs="Arial"/>
          <w:u w:val="single"/>
          <w:lang w:val="en"/>
        </w:rPr>
        <w:t>, Education Code. Reference: Section</w:t>
      </w:r>
      <w:r>
        <w:rPr>
          <w:rFonts w:eastAsia="Calibri" w:cs="Arial"/>
          <w:b/>
          <w:u w:val="single"/>
          <w:lang w:val="en"/>
        </w:rPr>
        <w:t>s</w:t>
      </w:r>
      <w:r w:rsidRPr="00CF4416">
        <w:rPr>
          <w:rFonts w:eastAsia="Calibri" w:cs="Arial"/>
          <w:u w:val="single"/>
          <w:lang w:val="en"/>
        </w:rPr>
        <w:t xml:space="preserve"> </w:t>
      </w:r>
      <w:r w:rsidRPr="00C31EDF">
        <w:rPr>
          <w:rFonts w:eastAsia="Calibri" w:cs="Arial"/>
          <w:b/>
          <w:strike/>
          <w:u w:val="single"/>
          <w:lang w:val="en"/>
        </w:rPr>
        <w:t>8261</w:t>
      </w:r>
      <w:r w:rsidR="00FA25B4">
        <w:rPr>
          <w:rFonts w:eastAsia="Calibri" w:cs="Arial"/>
          <w:strike/>
          <w:u w:val="single"/>
          <w:lang w:val="en"/>
        </w:rPr>
        <w:t xml:space="preserve"> </w:t>
      </w:r>
      <w:r w:rsidR="00FA25B4">
        <w:rPr>
          <w:rFonts w:eastAsia="Calibri" w:cs="Arial"/>
          <w:b/>
          <w:u w:val="single"/>
          <w:lang w:val="en"/>
        </w:rPr>
        <w:t>8231</w:t>
      </w:r>
      <w:r>
        <w:rPr>
          <w:rFonts w:eastAsia="Calibri" w:cs="Arial"/>
          <w:u w:val="single"/>
          <w:lang w:val="en"/>
        </w:rPr>
        <w:t xml:space="preserve"> </w:t>
      </w:r>
      <w:r>
        <w:rPr>
          <w:rFonts w:eastAsia="Calibri" w:cs="Arial"/>
          <w:b/>
          <w:u w:val="single"/>
          <w:lang w:val="en"/>
        </w:rPr>
        <w:t>and 8314</w:t>
      </w:r>
      <w:r w:rsidRPr="00CF4416">
        <w:rPr>
          <w:rFonts w:eastAsia="Calibri" w:cs="Arial"/>
          <w:u w:val="single"/>
          <w:lang w:val="en"/>
        </w:rPr>
        <w:t>, Education Code.</w:t>
      </w:r>
    </w:p>
    <w:p w14:paraId="5768982B" w14:textId="77777777" w:rsidR="00BA4891" w:rsidRPr="00CF4416" w:rsidRDefault="00BA4891" w:rsidP="000E3DC9">
      <w:pPr>
        <w:shd w:val="clear" w:color="auto" w:fill="FFFFFF"/>
        <w:rPr>
          <w:rFonts w:eastAsia="Calibri" w:cs="Arial"/>
          <w:u w:val="single"/>
        </w:rPr>
      </w:pPr>
    </w:p>
    <w:p w14:paraId="62A27E10" w14:textId="77777777" w:rsidR="00BA4891" w:rsidRPr="00CF4416" w:rsidRDefault="00BA4891" w:rsidP="003E7153">
      <w:pPr>
        <w:pStyle w:val="Heading4"/>
        <w:rPr>
          <w:rFonts w:eastAsia="Calibri"/>
        </w:rPr>
      </w:pPr>
      <w:r w:rsidRPr="00CF4416">
        <w:rPr>
          <w:rFonts w:eastAsia="Calibri"/>
        </w:rPr>
        <w:t>§ 177</w:t>
      </w:r>
      <w:r w:rsidR="007753A6" w:rsidRPr="00CF4416">
        <w:rPr>
          <w:rFonts w:eastAsia="Calibri"/>
        </w:rPr>
        <w:t>95</w:t>
      </w:r>
      <w:bookmarkStart w:id="121" w:name="_Hlk47955771"/>
      <w:r w:rsidRPr="00CF4416">
        <w:rPr>
          <w:rFonts w:eastAsia="Calibri"/>
        </w:rPr>
        <w:t xml:space="preserve">. Contractor’s Termination for Convenience. </w:t>
      </w:r>
    </w:p>
    <w:bookmarkEnd w:id="121"/>
    <w:p w14:paraId="0ECB20DB" w14:textId="77777777" w:rsidR="00BA4891" w:rsidRPr="00CF4416" w:rsidRDefault="00BA4891" w:rsidP="000E3DC9">
      <w:pPr>
        <w:rPr>
          <w:rFonts w:eastAsia="Calibri" w:cs="Arial"/>
          <w:u w:val="single"/>
        </w:rPr>
      </w:pPr>
      <w:r w:rsidRPr="00376D0C">
        <w:rPr>
          <w:rFonts w:eastAsia="Calibri" w:cs="Arial"/>
          <w:lang w:val="en"/>
        </w:rPr>
        <w:tab/>
      </w:r>
      <w:r w:rsidRPr="00CF4416">
        <w:rPr>
          <w:rFonts w:eastAsia="Calibri" w:cs="Arial"/>
          <w:u w:val="single"/>
          <w:lang w:val="en"/>
        </w:rPr>
        <w:t>(a) A contractor may terminate the contract for any reason during the contract term.</w:t>
      </w:r>
    </w:p>
    <w:p w14:paraId="21B81A66"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(b) The contractor shall notify the </w:t>
      </w:r>
      <w:r w:rsidR="004152D0" w:rsidRPr="00CF4416">
        <w:rPr>
          <w:rFonts w:eastAsia="Calibri" w:cs="Arial"/>
          <w:u w:val="single"/>
          <w:lang w:val="en"/>
        </w:rPr>
        <w:t>E</w:t>
      </w:r>
      <w:r w:rsidRPr="00CF4416">
        <w:rPr>
          <w:rFonts w:eastAsia="Calibri" w:cs="Arial"/>
          <w:u w:val="single"/>
          <w:lang w:val="en"/>
        </w:rPr>
        <w:t>arly Learning and Care Division of its intent to terminate the contract at least 90 calendar days prior to the date the contractor intends to terminate the contract.</w:t>
      </w:r>
    </w:p>
    <w:p w14:paraId="2ED96E4F"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(c) Within 15 days from the date the contractor notifies the </w:t>
      </w:r>
      <w:r w:rsidR="00B8532F" w:rsidRPr="00CF4416">
        <w:rPr>
          <w:rFonts w:eastAsia="Calibri" w:cs="Arial"/>
          <w:u w:val="single"/>
          <w:lang w:val="en"/>
        </w:rPr>
        <w:t>Early Learning and Care Division</w:t>
      </w:r>
      <w:r w:rsidR="00E905E3" w:rsidRPr="00CF4416">
        <w:rPr>
          <w:rFonts w:eastAsia="Calibri" w:cs="Arial"/>
          <w:u w:val="single"/>
          <w:lang w:val="en"/>
        </w:rPr>
        <w:t xml:space="preserve"> </w:t>
      </w:r>
      <w:r w:rsidRPr="00CF4416">
        <w:rPr>
          <w:rFonts w:eastAsia="Calibri" w:cs="Arial"/>
          <w:u w:val="single"/>
          <w:lang w:val="en"/>
        </w:rPr>
        <w:t>of its intent to terminate the contract, the contractor shall submit:</w:t>
      </w:r>
    </w:p>
    <w:p w14:paraId="66698977"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(1) A current inventory of equipment purchased in whole or in part with contract funds; and</w:t>
      </w:r>
    </w:p>
    <w:p w14:paraId="79CB7FFB"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(2) The names, addresses and telephone numbers of all families served by the contract and all staff members funded by the contract.</w:t>
      </w:r>
    </w:p>
    <w:p w14:paraId="0EF9B3A7"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(3) </w:t>
      </w:r>
      <w:r w:rsidR="01D7B1CC" w:rsidRPr="00CF4416">
        <w:rPr>
          <w:rFonts w:eastAsia="Calibri" w:cs="Arial"/>
          <w:u w:val="single"/>
          <w:lang w:val="en"/>
        </w:rPr>
        <w:t>Contractors operating through a f</w:t>
      </w:r>
      <w:r w:rsidRPr="00CF4416">
        <w:rPr>
          <w:rFonts w:eastAsia="Calibri" w:cs="Arial"/>
          <w:u w:val="single"/>
          <w:lang w:val="en"/>
        </w:rPr>
        <w:t xml:space="preserve">amily child care home </w:t>
      </w:r>
      <w:r w:rsidR="22D9168F" w:rsidRPr="00CF4416">
        <w:rPr>
          <w:rFonts w:eastAsia="Calibri" w:cs="Arial"/>
          <w:u w:val="single"/>
          <w:lang w:val="en"/>
        </w:rPr>
        <w:t>education network</w:t>
      </w:r>
      <w:r w:rsidRPr="00CF4416">
        <w:rPr>
          <w:rFonts w:eastAsia="Calibri" w:cs="Arial"/>
          <w:u w:val="single"/>
          <w:lang w:val="en"/>
        </w:rPr>
        <w:t xml:space="preserve"> shall also submit the names, addresses and telephone numbers of all </w:t>
      </w:r>
      <w:r w:rsidR="70DB9E5F" w:rsidRPr="00CF4416">
        <w:rPr>
          <w:rFonts w:eastAsia="Calibri" w:cs="Arial"/>
          <w:u w:val="single"/>
          <w:lang w:val="en"/>
        </w:rPr>
        <w:t xml:space="preserve">family child care home </w:t>
      </w:r>
      <w:r w:rsidRPr="00CF4416">
        <w:rPr>
          <w:rFonts w:eastAsia="Calibri" w:cs="Arial"/>
          <w:u w:val="single"/>
          <w:lang w:val="en"/>
        </w:rPr>
        <w:t>providers.</w:t>
      </w:r>
    </w:p>
    <w:p w14:paraId="1C6DBDB3"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(d) Upon receipt of a notice of intent to terminate, the </w:t>
      </w:r>
      <w:r w:rsidR="00440577" w:rsidRPr="00CF4416">
        <w:rPr>
          <w:rFonts w:eastAsia="Calibri" w:cs="Arial"/>
          <w:u w:val="single"/>
          <w:lang w:val="en"/>
        </w:rPr>
        <w:t>Early Learning and Care Division</w:t>
      </w:r>
      <w:r w:rsidRPr="00CF4416">
        <w:rPr>
          <w:rFonts w:eastAsia="Calibri" w:cs="Arial"/>
          <w:u w:val="single"/>
          <w:lang w:val="en"/>
        </w:rPr>
        <w:t xml:space="preserve"> will transfer the program to another agency as soon as practicable.</w:t>
      </w:r>
    </w:p>
    <w:p w14:paraId="39134010" w14:textId="77777777" w:rsidR="23016F28" w:rsidRPr="00CF4416" w:rsidRDefault="00E905E3" w:rsidP="000E3DC9">
      <w:pPr>
        <w:rPr>
          <w:rFonts w:eastAsia="Calibri" w:cs="Arial"/>
          <w:u w:val="single"/>
          <w:lang w:val="en"/>
        </w:rPr>
      </w:pPr>
      <w:r w:rsidRPr="00376D0C">
        <w:rPr>
          <w:rFonts w:eastAsia="Calibri" w:cs="Arial"/>
          <w:lang w:val="en"/>
        </w:rPr>
        <w:tab/>
      </w:r>
      <w:r w:rsidR="23016F28" w:rsidRPr="00CF4416">
        <w:rPr>
          <w:rFonts w:eastAsia="Calibri" w:cs="Arial"/>
          <w:u w:val="single"/>
          <w:lang w:val="en"/>
        </w:rPr>
        <w:t xml:space="preserve">(e) The contractor is obligated to </w:t>
      </w:r>
      <w:r w:rsidR="53CD470E" w:rsidRPr="00CF4416">
        <w:rPr>
          <w:rFonts w:eastAsia="Calibri" w:cs="Arial"/>
          <w:u w:val="single"/>
          <w:lang w:val="en"/>
        </w:rPr>
        <w:t xml:space="preserve">cooperatively </w:t>
      </w:r>
      <w:r w:rsidR="23016F28" w:rsidRPr="00CF4416">
        <w:rPr>
          <w:rFonts w:eastAsia="Calibri" w:cs="Arial"/>
          <w:u w:val="single"/>
          <w:lang w:val="en"/>
        </w:rPr>
        <w:t xml:space="preserve">work with the </w:t>
      </w:r>
      <w:r w:rsidR="00440577" w:rsidRPr="00CF4416">
        <w:rPr>
          <w:rFonts w:eastAsia="Calibri" w:cs="Arial"/>
          <w:u w:val="single"/>
          <w:lang w:val="en"/>
        </w:rPr>
        <w:t>Early Learning and Care Division</w:t>
      </w:r>
      <w:r w:rsidR="2E771261" w:rsidRPr="00CF4416">
        <w:rPr>
          <w:rFonts w:eastAsia="Calibri" w:cs="Arial"/>
          <w:u w:val="single"/>
          <w:lang w:val="en"/>
        </w:rPr>
        <w:t xml:space="preserve"> with the transition of families.</w:t>
      </w:r>
      <w:r w:rsidR="23016F28" w:rsidRPr="00CF4416">
        <w:rPr>
          <w:rFonts w:eastAsia="Calibri" w:cs="Arial"/>
          <w:u w:val="single"/>
          <w:lang w:val="en"/>
        </w:rPr>
        <w:t xml:space="preserve"> </w:t>
      </w:r>
    </w:p>
    <w:p w14:paraId="328D7CF5" w14:textId="33EFE242"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Education Code.</w:t>
      </w:r>
    </w:p>
    <w:p w14:paraId="78FF7FFE" w14:textId="77777777" w:rsidR="00BA4891" w:rsidRPr="00CF4416" w:rsidRDefault="00BA4891" w:rsidP="000E3DC9">
      <w:pPr>
        <w:shd w:val="clear" w:color="auto" w:fill="FFFFFF"/>
        <w:rPr>
          <w:rFonts w:eastAsia="Calibri" w:cs="Arial"/>
          <w:u w:val="single"/>
        </w:rPr>
      </w:pPr>
    </w:p>
    <w:p w14:paraId="7CDE2DED" w14:textId="77777777" w:rsidR="00BA4891" w:rsidRPr="00CF4416" w:rsidRDefault="00BA4891" w:rsidP="003E7153">
      <w:pPr>
        <w:pStyle w:val="Heading4"/>
        <w:rPr>
          <w:rFonts w:eastAsia="Calibri"/>
        </w:rPr>
      </w:pPr>
      <w:r w:rsidRPr="00CF4416">
        <w:rPr>
          <w:rFonts w:eastAsia="Calibri"/>
        </w:rPr>
        <w:t>§ 177</w:t>
      </w:r>
      <w:r w:rsidR="007753A6" w:rsidRPr="00CF4416">
        <w:rPr>
          <w:rFonts w:eastAsia="Calibri"/>
        </w:rPr>
        <w:t>96</w:t>
      </w:r>
      <w:bookmarkStart w:id="122" w:name="_Hlk47955785"/>
      <w:r w:rsidRPr="00CF4416">
        <w:rPr>
          <w:rFonts w:eastAsia="Calibri"/>
        </w:rPr>
        <w:t xml:space="preserve">. Title, Use, Disposition and Retention of Equipment. </w:t>
      </w:r>
      <w:bookmarkEnd w:id="122"/>
    </w:p>
    <w:p w14:paraId="7294EAA2" w14:textId="77777777" w:rsidR="00BA4891" w:rsidRPr="00CF4416" w:rsidRDefault="00BA4891" w:rsidP="000E3DC9">
      <w:pPr>
        <w:rPr>
          <w:rFonts w:eastAsia="Calibri" w:cs="Arial"/>
          <w:u w:val="single"/>
        </w:rPr>
      </w:pPr>
      <w:r w:rsidRPr="00376D0C">
        <w:rPr>
          <w:rFonts w:eastAsia="Calibri" w:cs="Arial"/>
          <w:lang w:val="en"/>
        </w:rPr>
        <w:tab/>
      </w:r>
      <w:r w:rsidRPr="00CF4416">
        <w:rPr>
          <w:rFonts w:eastAsia="Calibri" w:cs="Arial"/>
          <w:u w:val="single"/>
          <w:lang w:val="en"/>
        </w:rPr>
        <w:t xml:space="preserve">(a) When equipment is purchased with </w:t>
      </w:r>
      <w:r w:rsidR="00440577" w:rsidRPr="00CF4416">
        <w:rPr>
          <w:rFonts w:eastAsia="Calibri" w:cs="Arial"/>
          <w:u w:val="single"/>
          <w:lang w:val="en"/>
        </w:rPr>
        <w:t xml:space="preserve">state </w:t>
      </w:r>
      <w:r w:rsidRPr="00CF4416">
        <w:rPr>
          <w:rFonts w:eastAsia="Calibri" w:cs="Arial"/>
          <w:u w:val="single"/>
          <w:lang w:val="en"/>
        </w:rPr>
        <w:t>funds,</w:t>
      </w:r>
      <w:r w:rsidR="7DE4741F" w:rsidRPr="00CF4416">
        <w:rPr>
          <w:rFonts w:eastAsia="Calibri" w:cs="Arial"/>
          <w:u w:val="single"/>
          <w:lang w:val="en"/>
        </w:rPr>
        <w:t xml:space="preserve"> the</w:t>
      </w:r>
      <w:r w:rsidRPr="00CF4416">
        <w:rPr>
          <w:rFonts w:eastAsia="Calibri" w:cs="Arial"/>
          <w:u w:val="single"/>
          <w:lang w:val="en"/>
        </w:rPr>
        <w:t xml:space="preserve"> </w:t>
      </w:r>
      <w:r w:rsidR="006B52AE" w:rsidRPr="00CF4416">
        <w:rPr>
          <w:rFonts w:eastAsia="Calibri" w:cs="Arial"/>
          <w:u w:val="single"/>
          <w:lang w:val="en"/>
        </w:rPr>
        <w:t>t</w:t>
      </w:r>
      <w:r w:rsidR="00440577" w:rsidRPr="00CF4416">
        <w:rPr>
          <w:rFonts w:eastAsia="Calibri" w:cs="Arial"/>
          <w:u w:val="single"/>
          <w:lang w:val="en"/>
        </w:rPr>
        <w:t xml:space="preserve">itle </w:t>
      </w:r>
      <w:r w:rsidRPr="00CF4416">
        <w:rPr>
          <w:rFonts w:eastAsia="Calibri" w:cs="Arial"/>
          <w:u w:val="single"/>
          <w:lang w:val="en"/>
        </w:rPr>
        <w:t>shall vest in the contractor only for such period of time as the contractor has a contract with the CDE.</w:t>
      </w:r>
    </w:p>
    <w:p w14:paraId="55FA4DB3"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(b) The </w:t>
      </w:r>
      <w:r w:rsidR="004152D0" w:rsidRPr="00CF4416">
        <w:rPr>
          <w:rFonts w:eastAsia="Calibri" w:cs="Arial"/>
          <w:u w:val="single"/>
          <w:lang w:val="en"/>
        </w:rPr>
        <w:t xml:space="preserve">Early </w:t>
      </w:r>
      <w:r w:rsidR="31DF2D6F" w:rsidRPr="00CF4416">
        <w:rPr>
          <w:rFonts w:eastAsia="Calibri" w:cs="Arial"/>
          <w:u w:val="single"/>
          <w:lang w:val="en"/>
        </w:rPr>
        <w:t>L</w:t>
      </w:r>
      <w:r w:rsidR="004152D0" w:rsidRPr="00CF4416">
        <w:rPr>
          <w:rFonts w:eastAsia="Calibri" w:cs="Arial"/>
          <w:u w:val="single"/>
          <w:lang w:val="en"/>
        </w:rPr>
        <w:t xml:space="preserve">earning and </w:t>
      </w:r>
      <w:r w:rsidR="039F239C"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 may provide written authorization for the contractor to retain the equipment for the contractor's own use if a fair compensation is paid to the </w:t>
      </w:r>
      <w:r w:rsidR="00440577" w:rsidRPr="00CF4416">
        <w:rPr>
          <w:rFonts w:eastAsia="Calibri" w:cs="Arial"/>
          <w:u w:val="single"/>
          <w:lang w:val="en"/>
        </w:rPr>
        <w:t xml:space="preserve">state </w:t>
      </w:r>
      <w:r w:rsidRPr="00CF4416">
        <w:rPr>
          <w:rFonts w:eastAsia="Calibri" w:cs="Arial"/>
          <w:u w:val="single"/>
          <w:lang w:val="en"/>
        </w:rPr>
        <w:t xml:space="preserve">for the </w:t>
      </w:r>
      <w:r w:rsidR="00440577" w:rsidRPr="00CF4416">
        <w:rPr>
          <w:rFonts w:eastAsia="Calibri" w:cs="Arial"/>
          <w:u w:val="single"/>
          <w:lang w:val="en"/>
        </w:rPr>
        <w:t xml:space="preserve">state's </w:t>
      </w:r>
      <w:r w:rsidRPr="00CF4416">
        <w:rPr>
          <w:rFonts w:eastAsia="Calibri" w:cs="Arial"/>
          <w:u w:val="single"/>
          <w:lang w:val="en"/>
        </w:rPr>
        <w:t xml:space="preserve">share of the cost of the equipment. Fair compensation shall be determined by the </w:t>
      </w:r>
      <w:r w:rsidR="00440577" w:rsidRPr="00CF4416">
        <w:rPr>
          <w:rFonts w:eastAsia="Calibri" w:cs="Arial"/>
          <w:u w:val="single"/>
          <w:lang w:val="en"/>
        </w:rPr>
        <w:t xml:space="preserve">state </w:t>
      </w:r>
      <w:r w:rsidRPr="00CF4416">
        <w:rPr>
          <w:rFonts w:eastAsia="Calibri" w:cs="Arial"/>
          <w:u w:val="single"/>
          <w:lang w:val="en"/>
        </w:rPr>
        <w:t xml:space="preserve">using the </w:t>
      </w:r>
      <w:r w:rsidR="00440577" w:rsidRPr="00CF4416">
        <w:rPr>
          <w:rFonts w:eastAsia="Calibri" w:cs="Arial"/>
          <w:u w:val="single"/>
          <w:lang w:val="en"/>
        </w:rPr>
        <w:t xml:space="preserve">state's </w:t>
      </w:r>
      <w:r w:rsidRPr="00CF4416">
        <w:rPr>
          <w:rFonts w:eastAsia="Calibri" w:cs="Arial"/>
          <w:u w:val="single"/>
          <w:lang w:val="en"/>
        </w:rPr>
        <w:t xml:space="preserve">share of original acquisition cost, less depreciation, computed on a </w:t>
      </w:r>
      <w:r w:rsidR="00B8532F" w:rsidRPr="00CF4416">
        <w:rPr>
          <w:rFonts w:eastAsia="Calibri" w:cs="Arial"/>
          <w:u w:val="single"/>
          <w:lang w:val="en"/>
        </w:rPr>
        <w:t>straight-</w:t>
      </w:r>
      <w:r w:rsidRPr="00CF4416">
        <w:rPr>
          <w:rFonts w:eastAsia="Calibri" w:cs="Arial"/>
          <w:u w:val="single"/>
          <w:lang w:val="en"/>
        </w:rPr>
        <w:t>line method over the estimated useful life expectancy of the equipment.</w:t>
      </w:r>
    </w:p>
    <w:p w14:paraId="7E83A7D0"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(c) When equipment is purchased in whole or in part with </w:t>
      </w:r>
      <w:r w:rsidR="00440577" w:rsidRPr="00CF4416">
        <w:rPr>
          <w:rFonts w:eastAsia="Calibri" w:cs="Arial"/>
          <w:u w:val="single"/>
          <w:lang w:val="en"/>
        </w:rPr>
        <w:t xml:space="preserve">state </w:t>
      </w:r>
      <w:r w:rsidRPr="00CF4416">
        <w:rPr>
          <w:rFonts w:eastAsia="Calibri" w:cs="Arial"/>
          <w:u w:val="single"/>
          <w:lang w:val="en"/>
        </w:rPr>
        <w:t>funds, the contractor shall use the equipment exclusively in the program(s) from which funds were used to purchase the equipment. If the contractor wishes to share the use of the equipment between/among two or more programs, the cost of such equipment shall be prorated between/among the programs.</w:t>
      </w:r>
    </w:p>
    <w:p w14:paraId="1BC9C3F6"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(d) If the contractor no longer has a contract with the CDE, the contractor shall dispose of the equipment in accordance with written directions from the </w:t>
      </w:r>
      <w:r w:rsidR="00440577" w:rsidRPr="00CF4416">
        <w:rPr>
          <w:rFonts w:eastAsia="Calibri" w:cs="Arial"/>
          <w:u w:val="single"/>
          <w:lang w:val="en"/>
        </w:rPr>
        <w:t>Early Learning and Care Division</w:t>
      </w:r>
      <w:r w:rsidRPr="00CF4416">
        <w:rPr>
          <w:rFonts w:eastAsia="Calibri" w:cs="Arial"/>
          <w:u w:val="single"/>
          <w:lang w:val="en"/>
        </w:rPr>
        <w:t>.</w:t>
      </w:r>
    </w:p>
    <w:p w14:paraId="266F6F56" w14:textId="1F72EFDE"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Education Code.</w:t>
      </w:r>
    </w:p>
    <w:p w14:paraId="1C0F0E36" w14:textId="77777777" w:rsidR="00BA4891" w:rsidRPr="00CF4416" w:rsidRDefault="00BA4891" w:rsidP="000E3DC9">
      <w:pPr>
        <w:shd w:val="clear" w:color="auto" w:fill="FFFFFF"/>
        <w:rPr>
          <w:rFonts w:eastAsia="Calibri" w:cs="Arial"/>
          <w:u w:val="single"/>
        </w:rPr>
      </w:pPr>
    </w:p>
    <w:p w14:paraId="08A0EA8A" w14:textId="77777777" w:rsidR="00BA4891" w:rsidRPr="00CF4416" w:rsidRDefault="00BA4891" w:rsidP="0079370F">
      <w:pPr>
        <w:pStyle w:val="Heading5"/>
        <w:rPr>
          <w:rFonts w:eastAsia="Calibri"/>
        </w:rPr>
      </w:pPr>
      <w:r w:rsidRPr="00CF4416">
        <w:rPr>
          <w:rFonts w:eastAsia="Calibri"/>
        </w:rPr>
        <w:t xml:space="preserve">Article 2. </w:t>
      </w:r>
      <w:r w:rsidR="005F51D8" w:rsidRPr="00CF4416">
        <w:t>Subcontracts.</w:t>
      </w:r>
    </w:p>
    <w:p w14:paraId="20525719" w14:textId="77777777" w:rsidR="00BA4891" w:rsidRPr="00F035C9" w:rsidRDefault="765A93B8" w:rsidP="003E7153">
      <w:pPr>
        <w:pStyle w:val="Heading4"/>
        <w:rPr>
          <w:rFonts w:eastAsia="Calibri"/>
        </w:rPr>
      </w:pPr>
      <w:r w:rsidRPr="00F035C9">
        <w:rPr>
          <w:rFonts w:eastAsia="Calibri"/>
        </w:rPr>
        <w:t>§ 177</w:t>
      </w:r>
      <w:r w:rsidR="00181B48" w:rsidRPr="00F035C9">
        <w:rPr>
          <w:rFonts w:eastAsia="Calibri"/>
        </w:rPr>
        <w:t>97</w:t>
      </w:r>
      <w:r w:rsidRPr="00F035C9">
        <w:rPr>
          <w:rFonts w:eastAsia="Calibri"/>
        </w:rPr>
        <w:t xml:space="preserve">. </w:t>
      </w:r>
      <w:r w:rsidR="00BA4891" w:rsidRPr="00F035C9">
        <w:rPr>
          <w:rFonts w:eastAsia="Calibri"/>
        </w:rPr>
        <w:t>Subcontracts</w:t>
      </w:r>
      <w:r w:rsidR="49DB602D" w:rsidRPr="00F035C9">
        <w:rPr>
          <w:rFonts w:eastAsia="Calibri"/>
        </w:rPr>
        <w:t>.</w:t>
      </w:r>
    </w:p>
    <w:p w14:paraId="11E41EF2" w14:textId="77777777" w:rsidR="6E529F1B" w:rsidRPr="00CF4416" w:rsidRDefault="6E529F1B" w:rsidP="000E3DC9">
      <w:pPr>
        <w:ind w:firstLine="288"/>
        <w:rPr>
          <w:rFonts w:eastAsia="Calibri" w:cs="Arial"/>
          <w:u w:val="single"/>
        </w:rPr>
      </w:pPr>
      <w:r w:rsidRPr="00CF4416">
        <w:rPr>
          <w:rFonts w:eastAsia="Arial" w:cs="Arial"/>
          <w:u w:val="single"/>
        </w:rPr>
        <w:t>(a)</w:t>
      </w:r>
      <w:r w:rsidR="00181B48" w:rsidRPr="00CF4416">
        <w:rPr>
          <w:rFonts w:eastAsia="Arial" w:cs="Arial"/>
          <w:u w:val="single"/>
        </w:rPr>
        <w:t xml:space="preserve"> </w:t>
      </w:r>
      <w:r w:rsidRPr="00CF4416">
        <w:rPr>
          <w:rFonts w:eastAsia="Arial" w:cs="Arial"/>
          <w:u w:val="single"/>
        </w:rPr>
        <w:t xml:space="preserve">A written subcontract is required for all service agreements, except as defined </w:t>
      </w:r>
      <w:r w:rsidR="3E126359" w:rsidRPr="00CF4416">
        <w:rPr>
          <w:rFonts w:eastAsia="Arial" w:cs="Arial"/>
          <w:u w:val="single"/>
        </w:rPr>
        <w:t xml:space="preserve">in </w:t>
      </w:r>
      <w:r w:rsidR="007938D2" w:rsidRPr="00CF4416">
        <w:rPr>
          <w:rFonts w:eastAsia="Arial" w:cs="Arial"/>
          <w:u w:val="single"/>
        </w:rPr>
        <w:t xml:space="preserve">subsection </w:t>
      </w:r>
      <w:r w:rsidR="3E126359" w:rsidRPr="00CF4416">
        <w:rPr>
          <w:rFonts w:eastAsia="Arial" w:cs="Arial"/>
          <w:u w:val="single"/>
        </w:rPr>
        <w:t>(b)</w:t>
      </w:r>
      <w:r w:rsidR="032154E3" w:rsidRPr="00CF4416">
        <w:rPr>
          <w:rFonts w:eastAsia="Arial" w:cs="Arial"/>
          <w:u w:val="single"/>
        </w:rPr>
        <w:t>.</w:t>
      </w:r>
      <w:r w:rsidR="3E126359" w:rsidRPr="00CF4416">
        <w:rPr>
          <w:rFonts w:eastAsia="Arial" w:cs="Arial"/>
          <w:u w:val="single"/>
        </w:rPr>
        <w:t xml:space="preserve"> </w:t>
      </w:r>
    </w:p>
    <w:p w14:paraId="7783DA9D" w14:textId="77777777" w:rsidR="00BA4891" w:rsidRPr="00CF4416" w:rsidRDefault="00BA4891" w:rsidP="000E3DC9">
      <w:pPr>
        <w:rPr>
          <w:rFonts w:eastAsia="Calibri" w:cs="Arial"/>
          <w:u w:val="single"/>
        </w:rPr>
      </w:pPr>
      <w:r w:rsidRPr="00376D0C">
        <w:rPr>
          <w:rFonts w:eastAsia="Calibri" w:cs="Arial"/>
          <w:lang w:val="en"/>
        </w:rPr>
        <w:tab/>
      </w:r>
      <w:r w:rsidR="6E529F1B" w:rsidRPr="00CF4416">
        <w:rPr>
          <w:rFonts w:eastAsia="Calibri" w:cs="Arial"/>
          <w:u w:val="single"/>
          <w:lang w:val="en"/>
        </w:rPr>
        <w:t>(b)</w:t>
      </w:r>
      <w:r w:rsidR="00181B48" w:rsidRPr="00CF4416">
        <w:rPr>
          <w:rFonts w:eastAsia="Calibri" w:cs="Arial"/>
          <w:u w:val="single"/>
          <w:lang w:val="en"/>
        </w:rPr>
        <w:t xml:space="preserve"> </w:t>
      </w:r>
      <w:r w:rsidRPr="00CF4416">
        <w:rPr>
          <w:rFonts w:eastAsia="Calibri" w:cs="Arial"/>
          <w:u w:val="single"/>
          <w:lang w:val="en"/>
        </w:rPr>
        <w:t xml:space="preserve">The following types of </w:t>
      </w:r>
      <w:r w:rsidR="23497A53" w:rsidRPr="00CF4416">
        <w:rPr>
          <w:rFonts w:eastAsia="Calibri" w:cs="Arial"/>
          <w:u w:val="single"/>
          <w:lang w:val="en"/>
        </w:rPr>
        <w:t xml:space="preserve">service agreements </w:t>
      </w:r>
      <w:r w:rsidR="1FCAA263" w:rsidRPr="00CF4416">
        <w:rPr>
          <w:rFonts w:eastAsia="Calibri" w:cs="Arial"/>
          <w:u w:val="single"/>
          <w:lang w:val="en"/>
        </w:rPr>
        <w:t xml:space="preserve">do not require a written subcontract </w:t>
      </w:r>
      <w:r w:rsidR="3C8D6F21" w:rsidRPr="00CF4416">
        <w:rPr>
          <w:rFonts w:eastAsia="Calibri" w:cs="Arial"/>
          <w:u w:val="single"/>
          <w:lang w:val="en"/>
        </w:rPr>
        <w:t xml:space="preserve">and </w:t>
      </w:r>
      <w:r w:rsidRPr="00CF4416">
        <w:rPr>
          <w:rFonts w:eastAsia="Calibri" w:cs="Arial"/>
          <w:u w:val="single"/>
          <w:lang w:val="en"/>
        </w:rPr>
        <w:t xml:space="preserve">are not subject to the regulations contained in this </w:t>
      </w:r>
      <w:r w:rsidR="00440577" w:rsidRPr="00CF4416">
        <w:rPr>
          <w:rFonts w:eastAsia="Calibri" w:cs="Arial"/>
          <w:u w:val="single"/>
          <w:lang w:val="en"/>
        </w:rPr>
        <w:t>a</w:t>
      </w:r>
      <w:r w:rsidRPr="00CF4416">
        <w:rPr>
          <w:rFonts w:eastAsia="Calibri" w:cs="Arial"/>
          <w:u w:val="single"/>
          <w:lang w:val="en"/>
        </w:rPr>
        <w:t>rticle:</w:t>
      </w:r>
    </w:p>
    <w:p w14:paraId="1866BBCA"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3768650E" w:rsidRPr="00CF4416">
        <w:rPr>
          <w:rFonts w:eastAsia="Calibri" w:cs="Arial"/>
          <w:u w:val="single"/>
          <w:lang w:val="en"/>
        </w:rPr>
        <w:t>1</w:t>
      </w:r>
      <w:r w:rsidRPr="00CF4416">
        <w:rPr>
          <w:rFonts w:eastAsia="Calibri" w:cs="Arial"/>
          <w:u w:val="single"/>
          <w:lang w:val="en"/>
        </w:rPr>
        <w:t>) Employment agreements;</w:t>
      </w:r>
    </w:p>
    <w:p w14:paraId="383EE683"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181B48" w:rsidRPr="00CF4416">
        <w:rPr>
          <w:rFonts w:eastAsia="Calibri" w:cs="Arial"/>
          <w:u w:val="single"/>
          <w:lang w:val="en"/>
        </w:rPr>
        <w:t>2</w:t>
      </w:r>
      <w:r w:rsidRPr="00CF4416">
        <w:rPr>
          <w:rFonts w:eastAsia="Calibri" w:cs="Arial"/>
          <w:u w:val="single"/>
          <w:lang w:val="en"/>
        </w:rPr>
        <w:t>) Facility rental or lease agreements;</w:t>
      </w:r>
    </w:p>
    <w:p w14:paraId="601DF6EC"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181B48" w:rsidRPr="00CF4416">
        <w:rPr>
          <w:rFonts w:eastAsia="Calibri" w:cs="Arial"/>
          <w:u w:val="single"/>
          <w:lang w:val="en"/>
        </w:rPr>
        <w:t>3</w:t>
      </w:r>
      <w:r w:rsidRPr="00CF4416">
        <w:rPr>
          <w:rFonts w:eastAsia="Calibri" w:cs="Arial"/>
          <w:u w:val="single"/>
          <w:lang w:val="en"/>
        </w:rPr>
        <w:t>) Payment arrangements with family child care homes;</w:t>
      </w:r>
    </w:p>
    <w:p w14:paraId="78969293"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181B48" w:rsidRPr="00CF4416">
        <w:rPr>
          <w:rFonts w:eastAsia="Calibri" w:cs="Arial"/>
          <w:u w:val="single"/>
          <w:lang w:val="en"/>
        </w:rPr>
        <w:t>4</w:t>
      </w:r>
      <w:r w:rsidRPr="00CF4416">
        <w:rPr>
          <w:rFonts w:eastAsia="Calibri" w:cs="Arial"/>
          <w:u w:val="single"/>
          <w:lang w:val="en"/>
        </w:rPr>
        <w:t>) Medical or dental service agreements;</w:t>
      </w:r>
    </w:p>
    <w:p w14:paraId="4381FF3F"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181B48" w:rsidRPr="00CF4416">
        <w:rPr>
          <w:rFonts w:eastAsia="Calibri" w:cs="Arial"/>
          <w:u w:val="single"/>
          <w:lang w:val="en"/>
        </w:rPr>
        <w:t>5</w:t>
      </w:r>
      <w:r w:rsidRPr="00CF4416">
        <w:rPr>
          <w:rFonts w:eastAsia="Calibri" w:cs="Arial"/>
          <w:u w:val="single"/>
          <w:lang w:val="en"/>
        </w:rPr>
        <w:t xml:space="preserve">) Bookkeeping/auditing agreements, except for </w:t>
      </w:r>
      <w:r w:rsidR="00642742" w:rsidRPr="00CF4416">
        <w:rPr>
          <w:rFonts w:eastAsia="Calibri" w:cs="Arial"/>
          <w:u w:val="single"/>
          <w:lang w:val="en"/>
        </w:rPr>
        <w:t>s</w:t>
      </w:r>
      <w:r w:rsidRPr="00CF4416">
        <w:rPr>
          <w:rFonts w:eastAsia="Calibri" w:cs="Arial"/>
          <w:u w:val="single"/>
          <w:lang w:val="en"/>
        </w:rPr>
        <w:t>ection</w:t>
      </w:r>
      <w:r w:rsidR="00AC2809" w:rsidRPr="00CF4416">
        <w:rPr>
          <w:rFonts w:eastAsia="Calibri" w:cs="Arial"/>
          <w:u w:val="single"/>
          <w:lang w:val="en"/>
        </w:rPr>
        <w:t xml:space="preserve"> 17798;</w:t>
      </w:r>
    </w:p>
    <w:p w14:paraId="6D29F8D0"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181B48" w:rsidRPr="00CF4416">
        <w:rPr>
          <w:rFonts w:eastAsia="Calibri" w:cs="Arial"/>
          <w:u w:val="single"/>
          <w:lang w:val="en"/>
        </w:rPr>
        <w:t>6</w:t>
      </w:r>
      <w:r w:rsidRPr="00CF4416">
        <w:rPr>
          <w:rFonts w:eastAsia="Calibri" w:cs="Arial"/>
          <w:u w:val="single"/>
          <w:lang w:val="en"/>
        </w:rPr>
        <w:t>) Food services agreements;</w:t>
      </w:r>
    </w:p>
    <w:p w14:paraId="7E3B3719"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181B48" w:rsidRPr="00CF4416">
        <w:rPr>
          <w:rFonts w:eastAsia="Calibri" w:cs="Arial"/>
          <w:u w:val="single"/>
          <w:lang w:val="en"/>
        </w:rPr>
        <w:t>7</w:t>
      </w:r>
      <w:r w:rsidRPr="00CF4416">
        <w:rPr>
          <w:rFonts w:eastAsia="Calibri" w:cs="Arial"/>
          <w:u w:val="single"/>
          <w:lang w:val="en"/>
        </w:rPr>
        <w:t xml:space="preserve">) Janitorial and </w:t>
      </w:r>
      <w:r w:rsidR="00AC14D1" w:rsidRPr="00CF4416">
        <w:rPr>
          <w:rFonts w:eastAsia="Calibri" w:cs="Arial"/>
          <w:u w:val="single"/>
          <w:lang w:val="en"/>
        </w:rPr>
        <w:t>ground keeping</w:t>
      </w:r>
      <w:r w:rsidRPr="00CF4416">
        <w:rPr>
          <w:rFonts w:eastAsia="Calibri" w:cs="Arial"/>
          <w:u w:val="single"/>
          <w:lang w:val="en"/>
        </w:rPr>
        <w:t xml:space="preserve"> agreements;</w:t>
      </w:r>
    </w:p>
    <w:p w14:paraId="40BDBDE2"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181B48" w:rsidRPr="00CF4416">
        <w:rPr>
          <w:rFonts w:eastAsia="Calibri" w:cs="Arial"/>
          <w:u w:val="single"/>
          <w:lang w:val="en"/>
        </w:rPr>
        <w:t>8</w:t>
      </w:r>
      <w:r w:rsidRPr="00CF4416">
        <w:rPr>
          <w:rFonts w:eastAsia="Calibri" w:cs="Arial"/>
          <w:u w:val="single"/>
          <w:lang w:val="en"/>
        </w:rPr>
        <w:t>) A subcontract with a public agency; and</w:t>
      </w:r>
    </w:p>
    <w:p w14:paraId="4A2A4E0F"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181B48" w:rsidRPr="00CF4416">
        <w:rPr>
          <w:rFonts w:eastAsia="Calibri" w:cs="Arial"/>
          <w:u w:val="single"/>
          <w:lang w:val="en"/>
        </w:rPr>
        <w:t>9</w:t>
      </w:r>
      <w:r w:rsidRPr="00CF4416">
        <w:rPr>
          <w:rFonts w:eastAsia="Calibri" w:cs="Arial"/>
          <w:u w:val="single"/>
          <w:lang w:val="en"/>
        </w:rPr>
        <w:t xml:space="preserve">) Subcontracts with an individual for less than $10,000.00, except for </w:t>
      </w:r>
      <w:r w:rsidR="00642742" w:rsidRPr="00CF4416">
        <w:rPr>
          <w:rFonts w:eastAsia="Calibri" w:cs="Arial"/>
          <w:u w:val="single"/>
          <w:lang w:val="en"/>
        </w:rPr>
        <w:t xml:space="preserve">section </w:t>
      </w:r>
      <w:r w:rsidR="00AC2809" w:rsidRPr="00CF4416">
        <w:rPr>
          <w:rFonts w:eastAsia="Calibri" w:cs="Arial"/>
          <w:u w:val="single"/>
          <w:lang w:val="en"/>
        </w:rPr>
        <w:t>17798.</w:t>
      </w:r>
    </w:p>
    <w:p w14:paraId="54016FD0" w14:textId="5CDBABBD"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Education Code. Reference: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Education Code.</w:t>
      </w:r>
    </w:p>
    <w:p w14:paraId="562B5AA6" w14:textId="77777777" w:rsidR="00BA4891" w:rsidRPr="00CF4416" w:rsidRDefault="00BA4891" w:rsidP="000E3DC9">
      <w:pPr>
        <w:shd w:val="clear" w:color="auto" w:fill="FFFFFF"/>
        <w:rPr>
          <w:rFonts w:eastAsia="Calibri" w:cs="Arial"/>
          <w:u w:val="single"/>
        </w:rPr>
      </w:pPr>
    </w:p>
    <w:p w14:paraId="58417535" w14:textId="77777777" w:rsidR="00BA4891" w:rsidRPr="00CF4416" w:rsidRDefault="00BA4891" w:rsidP="003E7153">
      <w:pPr>
        <w:pStyle w:val="Heading4"/>
        <w:rPr>
          <w:rFonts w:eastAsia="Calibri"/>
        </w:rPr>
      </w:pPr>
      <w:r w:rsidRPr="00CF4416">
        <w:rPr>
          <w:rFonts w:eastAsia="Calibri"/>
        </w:rPr>
        <w:t>§ 177</w:t>
      </w:r>
      <w:r w:rsidR="007753A6" w:rsidRPr="00CF4416">
        <w:rPr>
          <w:rFonts w:eastAsia="Calibri"/>
        </w:rPr>
        <w:t>9</w:t>
      </w:r>
      <w:r w:rsidR="00181B48" w:rsidRPr="00CF4416">
        <w:rPr>
          <w:rFonts w:eastAsia="Calibri"/>
        </w:rPr>
        <w:t>8</w:t>
      </w:r>
      <w:bookmarkStart w:id="123" w:name="_Hlk47955805"/>
      <w:r w:rsidRPr="00CF4416">
        <w:rPr>
          <w:rFonts w:eastAsia="Calibri"/>
        </w:rPr>
        <w:t xml:space="preserve">. Private Contractors: Three Bids for Subcontracts Exceeding the Amount Stated in Annual Contract. </w:t>
      </w:r>
      <w:bookmarkEnd w:id="123"/>
    </w:p>
    <w:p w14:paraId="623A6977" w14:textId="611B96E8" w:rsidR="00BA4891" w:rsidRPr="00CF4416" w:rsidRDefault="00BA4891" w:rsidP="000E3DC9">
      <w:pPr>
        <w:rPr>
          <w:rFonts w:eastAsia="Calibri" w:cs="Arial"/>
          <w:u w:val="single"/>
        </w:rPr>
      </w:pPr>
      <w:r w:rsidRPr="00376D0C">
        <w:rPr>
          <w:rFonts w:eastAsia="Calibri" w:cs="Arial"/>
          <w:lang w:val="en"/>
        </w:rPr>
        <w:tab/>
      </w:r>
      <w:r w:rsidR="00416380" w:rsidRPr="00CF4416">
        <w:rPr>
          <w:rFonts w:eastAsia="Calibri" w:cs="Arial"/>
          <w:u w:val="single"/>
          <w:lang w:val="en"/>
        </w:rPr>
        <w:t>(a)</w:t>
      </w:r>
      <w:r w:rsidR="001A0937" w:rsidRPr="00CF4416">
        <w:rPr>
          <w:rFonts w:eastAsia="Calibri" w:cs="Arial"/>
          <w:u w:val="single"/>
          <w:lang w:val="en"/>
        </w:rPr>
        <w:t xml:space="preserve"> </w:t>
      </w:r>
      <w:r w:rsidRPr="00CF4416">
        <w:rPr>
          <w:rFonts w:eastAsia="Calibri" w:cs="Arial"/>
          <w:u w:val="single"/>
          <w:lang w:val="en"/>
        </w:rPr>
        <w:t xml:space="preserve">Private contractors shall obtain at least three bids or estimates for subcontracts that exceed the amount stated for subcontract bid requirements in the annual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Calibri" w:cs="Arial"/>
          <w:u w:val="single"/>
          <w:lang w:val="en"/>
        </w:rPr>
        <w:t xml:space="preserve"> contract.</w:t>
      </w:r>
    </w:p>
    <w:p w14:paraId="75ECD3B1"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416380" w:rsidRPr="00CF4416">
        <w:rPr>
          <w:rFonts w:eastAsia="Calibri" w:cs="Arial"/>
          <w:u w:val="single"/>
          <w:lang w:val="en"/>
        </w:rPr>
        <w:t>b</w:t>
      </w:r>
      <w:r w:rsidRPr="00CF4416">
        <w:rPr>
          <w:rFonts w:eastAsia="Calibri" w:cs="Arial"/>
          <w:u w:val="single"/>
          <w:lang w:val="en"/>
        </w:rPr>
        <w:t>) The subcontract shall be awarded to the lowest responsible bidder.</w:t>
      </w:r>
    </w:p>
    <w:p w14:paraId="198228DC"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416380" w:rsidRPr="00CF4416">
        <w:rPr>
          <w:rFonts w:eastAsia="Calibri" w:cs="Arial"/>
          <w:u w:val="single"/>
          <w:lang w:val="en"/>
        </w:rPr>
        <w:t>c</w:t>
      </w:r>
      <w:r w:rsidRPr="00CF4416">
        <w:rPr>
          <w:rFonts w:eastAsia="Calibri" w:cs="Arial"/>
          <w:u w:val="single"/>
          <w:lang w:val="en"/>
        </w:rPr>
        <w:t>) If three bids or estimates cannot be obtained, the private contractor shall maintain documents in its records that establish:</w:t>
      </w:r>
    </w:p>
    <w:p w14:paraId="316647A1"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(1) The reasons why three bids or estimates could not be obtained; and</w:t>
      </w:r>
    </w:p>
    <w:p w14:paraId="3BD6BECF"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(2) The reasonableness of the proposed expenditure without three bids or estimates.</w:t>
      </w:r>
    </w:p>
    <w:p w14:paraId="3862E471"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416380" w:rsidRPr="00CF4416">
        <w:rPr>
          <w:rFonts w:eastAsia="Calibri" w:cs="Arial"/>
          <w:u w:val="single"/>
          <w:lang w:val="en"/>
        </w:rPr>
        <w:t>d</w:t>
      </w:r>
      <w:r w:rsidRPr="00CF4416">
        <w:rPr>
          <w:rFonts w:eastAsia="Calibri" w:cs="Arial"/>
          <w:u w:val="single"/>
          <w:lang w:val="en"/>
        </w:rPr>
        <w:t>) The contractor shall not split subcontracts to avoid competitive bidding requirements.</w:t>
      </w:r>
    </w:p>
    <w:p w14:paraId="44E28357" w14:textId="3C9A2754"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Education Code. Reference: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Education Code.</w:t>
      </w:r>
    </w:p>
    <w:p w14:paraId="40D5749A" w14:textId="77777777" w:rsidR="00BA4891" w:rsidRPr="00CF4416" w:rsidRDefault="00BA4891" w:rsidP="000E3DC9">
      <w:pPr>
        <w:shd w:val="clear" w:color="auto" w:fill="FFFFFF"/>
        <w:rPr>
          <w:rFonts w:eastAsia="Calibri" w:cs="Arial"/>
          <w:u w:val="single"/>
        </w:rPr>
      </w:pPr>
    </w:p>
    <w:p w14:paraId="57E7032C" w14:textId="77777777" w:rsidR="00BA4891" w:rsidRPr="00CF4416" w:rsidRDefault="00BA4891" w:rsidP="003E7153">
      <w:pPr>
        <w:pStyle w:val="Heading4"/>
        <w:rPr>
          <w:rFonts w:eastAsia="Calibri"/>
        </w:rPr>
      </w:pPr>
      <w:r w:rsidRPr="00CF4416">
        <w:rPr>
          <w:rFonts w:eastAsia="Calibri"/>
        </w:rPr>
        <w:t>§ 177</w:t>
      </w:r>
      <w:r w:rsidR="007753A6" w:rsidRPr="00CF4416">
        <w:rPr>
          <w:rFonts w:eastAsia="Calibri"/>
        </w:rPr>
        <w:t>9</w:t>
      </w:r>
      <w:r w:rsidR="00181B48" w:rsidRPr="00CF4416">
        <w:rPr>
          <w:rFonts w:eastAsia="Calibri"/>
        </w:rPr>
        <w:t>9</w:t>
      </w:r>
      <w:bookmarkStart w:id="124" w:name="_Hlk47955818"/>
      <w:r w:rsidRPr="00CF4416">
        <w:rPr>
          <w:rFonts w:eastAsia="Calibri"/>
        </w:rPr>
        <w:t xml:space="preserve">. Prior </w:t>
      </w:r>
      <w:r w:rsidR="004152D0" w:rsidRPr="00CF4416">
        <w:rPr>
          <w:rFonts w:eastAsia="Calibri"/>
        </w:rPr>
        <w:t xml:space="preserve">Early </w:t>
      </w:r>
      <w:r w:rsidR="67046B8E" w:rsidRPr="00CF4416">
        <w:rPr>
          <w:rFonts w:eastAsia="Calibri"/>
        </w:rPr>
        <w:t>L</w:t>
      </w:r>
      <w:r w:rsidR="004152D0" w:rsidRPr="00CF4416">
        <w:rPr>
          <w:rFonts w:eastAsia="Calibri"/>
        </w:rPr>
        <w:t xml:space="preserve">earning and </w:t>
      </w:r>
      <w:r w:rsidR="249D12A5" w:rsidRPr="00CF4416">
        <w:rPr>
          <w:rFonts w:eastAsia="Calibri"/>
        </w:rPr>
        <w:t>C</w:t>
      </w:r>
      <w:r w:rsidR="004152D0" w:rsidRPr="00CF4416">
        <w:rPr>
          <w:rFonts w:eastAsia="Calibri"/>
        </w:rPr>
        <w:t>are</w:t>
      </w:r>
      <w:r w:rsidRPr="00CF4416">
        <w:rPr>
          <w:rFonts w:eastAsia="Calibri"/>
        </w:rPr>
        <w:t xml:space="preserve"> Division Approval Required for All Subcontracts Exceeding the Amount Stated in the Annual </w:t>
      </w:r>
      <w:r w:rsidR="004152D0" w:rsidRPr="00CF4416">
        <w:rPr>
          <w:rFonts w:eastAsia="Calibri"/>
        </w:rPr>
        <w:t xml:space="preserve">Early </w:t>
      </w:r>
      <w:r w:rsidR="09ACC3FA" w:rsidRPr="00CF4416">
        <w:rPr>
          <w:rFonts w:eastAsia="Calibri"/>
        </w:rPr>
        <w:t>L</w:t>
      </w:r>
      <w:r w:rsidR="004152D0" w:rsidRPr="00CF4416">
        <w:rPr>
          <w:rFonts w:eastAsia="Calibri"/>
        </w:rPr>
        <w:t xml:space="preserve">earning and </w:t>
      </w:r>
      <w:r w:rsidR="5C5C17B1" w:rsidRPr="00CF4416">
        <w:rPr>
          <w:rFonts w:eastAsia="Calibri"/>
        </w:rPr>
        <w:t>C</w:t>
      </w:r>
      <w:r w:rsidR="004152D0" w:rsidRPr="00CF4416">
        <w:rPr>
          <w:rFonts w:eastAsia="Calibri"/>
        </w:rPr>
        <w:t>are</w:t>
      </w:r>
      <w:r w:rsidRPr="00CF4416">
        <w:rPr>
          <w:rFonts w:eastAsia="Calibri"/>
        </w:rPr>
        <w:t xml:space="preserve"> Contract. </w:t>
      </w:r>
      <w:bookmarkEnd w:id="124"/>
    </w:p>
    <w:p w14:paraId="547196E9" w14:textId="77777777" w:rsidR="00BA4891" w:rsidRPr="00CF4416" w:rsidRDefault="00BA4891" w:rsidP="000E3DC9">
      <w:pPr>
        <w:rPr>
          <w:rFonts w:eastAsia="Calibri" w:cs="Arial"/>
          <w:u w:val="single"/>
        </w:rPr>
      </w:pPr>
      <w:r w:rsidRPr="00CF4416">
        <w:rPr>
          <w:rFonts w:eastAsia="Calibri" w:cs="Arial"/>
          <w:u w:val="single"/>
          <w:lang w:val="en"/>
        </w:rPr>
        <w:t xml:space="preserve">Contractors shall obtain prior written approval from the </w:t>
      </w:r>
      <w:r w:rsidR="004152D0" w:rsidRPr="00CF4416">
        <w:rPr>
          <w:rFonts w:eastAsia="Calibri" w:cs="Arial"/>
          <w:u w:val="single"/>
          <w:lang w:val="en"/>
        </w:rPr>
        <w:t xml:space="preserve">Early </w:t>
      </w:r>
      <w:r w:rsidR="66B44E1A" w:rsidRPr="00CF4416">
        <w:rPr>
          <w:rFonts w:eastAsia="Calibri" w:cs="Arial"/>
          <w:u w:val="single"/>
          <w:lang w:val="en"/>
        </w:rPr>
        <w:t>L</w:t>
      </w:r>
      <w:r w:rsidR="004152D0" w:rsidRPr="00CF4416">
        <w:rPr>
          <w:rFonts w:eastAsia="Calibri" w:cs="Arial"/>
          <w:u w:val="single"/>
          <w:lang w:val="en"/>
        </w:rPr>
        <w:t xml:space="preserve">earning and </w:t>
      </w:r>
      <w:r w:rsidR="4A4F5DD7"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 for subcontracts that:</w:t>
      </w:r>
    </w:p>
    <w:p w14:paraId="24B74003"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(a) Are not excluded from the provisions </w:t>
      </w:r>
      <w:r w:rsidR="3B446E61" w:rsidRPr="00CF4416">
        <w:rPr>
          <w:rFonts w:eastAsia="Calibri" w:cs="Arial"/>
          <w:u w:val="single"/>
          <w:lang w:val="en"/>
        </w:rPr>
        <w:t xml:space="preserve">in </w:t>
      </w:r>
      <w:r w:rsidR="77D6C88A" w:rsidRPr="00CF4416">
        <w:rPr>
          <w:rFonts w:eastAsia="Calibri" w:cs="Arial"/>
          <w:u w:val="single"/>
          <w:lang w:val="en"/>
        </w:rPr>
        <w:t>s</w:t>
      </w:r>
      <w:r w:rsidRPr="00CF4416">
        <w:rPr>
          <w:rFonts w:eastAsia="Calibri" w:cs="Arial"/>
          <w:u w:val="single"/>
          <w:lang w:val="en"/>
        </w:rPr>
        <w:t xml:space="preserve">ection </w:t>
      </w:r>
      <w:r w:rsidR="001C4F74" w:rsidRPr="00CF4416">
        <w:rPr>
          <w:rFonts w:eastAsia="Calibri" w:cs="Arial"/>
          <w:u w:val="single"/>
          <w:lang w:val="en"/>
        </w:rPr>
        <w:t>17797</w:t>
      </w:r>
      <w:r w:rsidRPr="00CF4416">
        <w:rPr>
          <w:rFonts w:eastAsia="Calibri" w:cs="Arial"/>
          <w:u w:val="single"/>
          <w:lang w:val="en"/>
        </w:rPr>
        <w:t xml:space="preserve"> of this </w:t>
      </w:r>
      <w:r w:rsidR="00642742" w:rsidRPr="00CF4416">
        <w:rPr>
          <w:rFonts w:eastAsia="Calibri" w:cs="Arial"/>
          <w:u w:val="single"/>
          <w:lang w:val="en"/>
        </w:rPr>
        <w:t>c</w:t>
      </w:r>
      <w:r w:rsidR="7A09EA75" w:rsidRPr="00CF4416">
        <w:rPr>
          <w:rFonts w:eastAsia="Calibri" w:cs="Arial"/>
          <w:u w:val="single"/>
          <w:lang w:val="en"/>
        </w:rPr>
        <w:t>hapter</w:t>
      </w:r>
      <w:r w:rsidRPr="00CF4416">
        <w:rPr>
          <w:rFonts w:eastAsia="Calibri" w:cs="Arial"/>
          <w:u w:val="single"/>
          <w:lang w:val="en"/>
        </w:rPr>
        <w:t>; and</w:t>
      </w:r>
    </w:p>
    <w:p w14:paraId="251F84FD" w14:textId="618417BB"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(b) Exceed the amount stated for subcontract approval in the annual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Calibri" w:cs="Arial"/>
          <w:u w:val="single"/>
          <w:lang w:val="en"/>
        </w:rPr>
        <w:t xml:space="preserve"> contract.</w:t>
      </w:r>
    </w:p>
    <w:p w14:paraId="453DA5D7" w14:textId="03D5F1D2"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Education Code. Reference: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Education Code.</w:t>
      </w:r>
    </w:p>
    <w:p w14:paraId="69101154" w14:textId="77777777" w:rsidR="001A0937" w:rsidRPr="00CF4416" w:rsidRDefault="001A0937" w:rsidP="000E3DC9">
      <w:pPr>
        <w:shd w:val="clear" w:color="auto" w:fill="FFFFFF"/>
        <w:rPr>
          <w:rFonts w:eastAsia="Calibri" w:cs="Arial"/>
          <w:u w:val="single"/>
          <w:lang w:val="en"/>
        </w:rPr>
      </w:pPr>
    </w:p>
    <w:p w14:paraId="2875B6C2" w14:textId="77777777" w:rsidR="00BA4891" w:rsidRPr="00CF4416" w:rsidRDefault="00BA4891" w:rsidP="003E7153">
      <w:pPr>
        <w:pStyle w:val="Heading4"/>
        <w:rPr>
          <w:rFonts w:eastAsia="Calibri"/>
        </w:rPr>
      </w:pPr>
      <w:r w:rsidRPr="00CF4416">
        <w:rPr>
          <w:rFonts w:eastAsia="Calibri"/>
        </w:rPr>
        <w:t>§ 17</w:t>
      </w:r>
      <w:r w:rsidR="00181B48" w:rsidRPr="00CF4416">
        <w:rPr>
          <w:rFonts w:eastAsia="Calibri"/>
        </w:rPr>
        <w:t>800</w:t>
      </w:r>
      <w:bookmarkStart w:id="125" w:name="_Hlk47955834"/>
      <w:r w:rsidRPr="00CF4416">
        <w:rPr>
          <w:rFonts w:eastAsia="Calibri"/>
        </w:rPr>
        <w:t xml:space="preserve">. Required Documents for Prior </w:t>
      </w:r>
      <w:r w:rsidR="004152D0" w:rsidRPr="00CF4416">
        <w:rPr>
          <w:rFonts w:eastAsia="Calibri"/>
        </w:rPr>
        <w:t xml:space="preserve">Early </w:t>
      </w:r>
      <w:r w:rsidR="4BA8BBBA" w:rsidRPr="00CF4416">
        <w:rPr>
          <w:rFonts w:eastAsia="Calibri"/>
        </w:rPr>
        <w:t>L</w:t>
      </w:r>
      <w:r w:rsidR="004152D0" w:rsidRPr="00CF4416">
        <w:rPr>
          <w:rFonts w:eastAsia="Calibri"/>
        </w:rPr>
        <w:t xml:space="preserve">earning and </w:t>
      </w:r>
      <w:r w:rsidR="666109D2" w:rsidRPr="00CF4416">
        <w:rPr>
          <w:rFonts w:eastAsia="Calibri"/>
        </w:rPr>
        <w:t>C</w:t>
      </w:r>
      <w:r w:rsidR="004152D0" w:rsidRPr="00CF4416">
        <w:rPr>
          <w:rFonts w:eastAsia="Calibri"/>
        </w:rPr>
        <w:t>are</w:t>
      </w:r>
      <w:r w:rsidRPr="00CF4416">
        <w:rPr>
          <w:rFonts w:eastAsia="Calibri"/>
        </w:rPr>
        <w:t xml:space="preserve"> Division Approval of Subcontracts. </w:t>
      </w:r>
      <w:bookmarkEnd w:id="125"/>
    </w:p>
    <w:p w14:paraId="46F0F1E4" w14:textId="77777777" w:rsidR="00BA4891" w:rsidRPr="00CF4416" w:rsidRDefault="00BA4891" w:rsidP="000E3DC9">
      <w:pPr>
        <w:rPr>
          <w:rFonts w:eastAsia="Calibri" w:cs="Arial"/>
          <w:u w:val="single"/>
        </w:rPr>
      </w:pPr>
      <w:r w:rsidRPr="00CF4416">
        <w:rPr>
          <w:rFonts w:eastAsia="Calibri" w:cs="Arial"/>
          <w:u w:val="single"/>
          <w:lang w:val="en"/>
        </w:rPr>
        <w:t xml:space="preserve">The contractor shall submit the following documents to the </w:t>
      </w:r>
      <w:r w:rsidR="004152D0" w:rsidRPr="00CF4416">
        <w:rPr>
          <w:rFonts w:eastAsia="Calibri" w:cs="Arial"/>
          <w:u w:val="single"/>
          <w:lang w:val="en"/>
        </w:rPr>
        <w:t xml:space="preserve">Early </w:t>
      </w:r>
      <w:r w:rsidR="1F79E5B5" w:rsidRPr="00CF4416">
        <w:rPr>
          <w:rFonts w:eastAsia="Calibri" w:cs="Arial"/>
          <w:u w:val="single"/>
          <w:lang w:val="en"/>
        </w:rPr>
        <w:t>L</w:t>
      </w:r>
      <w:r w:rsidR="004152D0" w:rsidRPr="00CF4416">
        <w:rPr>
          <w:rFonts w:eastAsia="Calibri" w:cs="Arial"/>
          <w:u w:val="single"/>
          <w:lang w:val="en"/>
        </w:rPr>
        <w:t xml:space="preserve">earning and </w:t>
      </w:r>
      <w:r w:rsidR="6962C32A"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 before entering into any agreement with a proposed subcontractor </w:t>
      </w:r>
      <w:r w:rsidR="006B52AE" w:rsidRPr="00CF4416">
        <w:rPr>
          <w:rFonts w:eastAsia="Calibri" w:cs="Arial"/>
          <w:u w:val="single"/>
          <w:lang w:val="en"/>
        </w:rPr>
        <w:t xml:space="preserve">covered by </w:t>
      </w:r>
      <w:r w:rsidR="002E4398" w:rsidRPr="00CF4416">
        <w:rPr>
          <w:rFonts w:eastAsia="Calibri" w:cs="Arial"/>
          <w:u w:val="single"/>
          <w:lang w:val="en"/>
        </w:rPr>
        <w:t xml:space="preserve">section </w:t>
      </w:r>
      <w:r w:rsidR="006B52AE" w:rsidRPr="00CF4416">
        <w:rPr>
          <w:rFonts w:eastAsia="Calibri" w:cs="Arial"/>
          <w:u w:val="single"/>
          <w:lang w:val="en"/>
        </w:rPr>
        <w:t xml:space="preserve">17799 </w:t>
      </w:r>
      <w:r w:rsidRPr="00CF4416">
        <w:rPr>
          <w:rFonts w:eastAsia="Calibri" w:cs="Arial"/>
          <w:u w:val="single"/>
          <w:lang w:val="en"/>
        </w:rPr>
        <w:t>and before any work begins pursuant to the proposed subcontract:</w:t>
      </w:r>
    </w:p>
    <w:p w14:paraId="247C8143"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(a) A copy of each bid or estimate;</w:t>
      </w:r>
    </w:p>
    <w:p w14:paraId="57779B1D"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(b) If applicable, the documents required to be maintained under </w:t>
      </w:r>
      <w:r w:rsidR="04C3A9EA" w:rsidRPr="00CF4416">
        <w:rPr>
          <w:rFonts w:eastAsia="Calibri" w:cs="Arial"/>
          <w:u w:val="single"/>
          <w:lang w:val="en"/>
        </w:rPr>
        <w:t>s</w:t>
      </w:r>
      <w:r w:rsidRPr="00CF4416">
        <w:rPr>
          <w:rFonts w:eastAsia="Calibri" w:cs="Arial"/>
          <w:u w:val="single"/>
          <w:lang w:val="en"/>
        </w:rPr>
        <w:t>ection</w:t>
      </w:r>
      <w:r w:rsidR="00AC2809" w:rsidRPr="00CF4416">
        <w:rPr>
          <w:rFonts w:eastAsia="Calibri" w:cs="Arial"/>
          <w:u w:val="single"/>
          <w:lang w:val="en"/>
        </w:rPr>
        <w:t xml:space="preserve"> 17798</w:t>
      </w:r>
      <w:r w:rsidR="006B52AE" w:rsidRPr="00CF4416">
        <w:rPr>
          <w:rFonts w:eastAsia="Calibri" w:cs="Arial"/>
          <w:u w:val="single"/>
          <w:lang w:val="en"/>
        </w:rPr>
        <w:t>(c)</w:t>
      </w:r>
      <w:r w:rsidRPr="00CF4416">
        <w:rPr>
          <w:rFonts w:eastAsia="Calibri" w:cs="Arial"/>
          <w:u w:val="single"/>
          <w:lang w:val="en"/>
        </w:rPr>
        <w:t xml:space="preserve"> of this </w:t>
      </w:r>
      <w:r w:rsidR="000F5900" w:rsidRPr="00CF4416">
        <w:rPr>
          <w:rFonts w:eastAsia="Calibri" w:cs="Arial"/>
          <w:u w:val="single"/>
          <w:lang w:val="en"/>
        </w:rPr>
        <w:t>c</w:t>
      </w:r>
      <w:r w:rsidR="524560A0" w:rsidRPr="00CF4416">
        <w:rPr>
          <w:rFonts w:eastAsia="Calibri" w:cs="Arial"/>
          <w:u w:val="single"/>
          <w:lang w:val="en"/>
        </w:rPr>
        <w:t>hapter</w:t>
      </w:r>
      <w:r w:rsidRPr="00CF4416">
        <w:rPr>
          <w:rFonts w:eastAsia="Calibri" w:cs="Arial"/>
          <w:u w:val="single"/>
          <w:lang w:val="en"/>
        </w:rPr>
        <w:t>;</w:t>
      </w:r>
    </w:p>
    <w:p w14:paraId="22869515"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(c) Identification of the lowest responsible bidder selected by the contractor;</w:t>
      </w:r>
    </w:p>
    <w:p w14:paraId="20120F89"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(d) For capital outlay subcontracts, documents showing that the bidder selected by the contractor has obtained a payment bond in an amount not less than one-half the amount of the proposed subcontract; and</w:t>
      </w:r>
    </w:p>
    <w:p w14:paraId="6FEACA7E" w14:textId="77777777" w:rsidR="00BA4891" w:rsidRPr="00CF4416" w:rsidRDefault="00BA4891" w:rsidP="000E3DC9">
      <w:pPr>
        <w:rPr>
          <w:rFonts w:eastAsia="Calibri" w:cs="Arial"/>
          <w:u w:val="single"/>
        </w:rPr>
      </w:pPr>
      <w:r w:rsidRPr="00CF4416">
        <w:rPr>
          <w:rFonts w:eastAsia="Calibri" w:cs="Arial"/>
        </w:rPr>
        <w:tab/>
      </w:r>
      <w:r w:rsidRPr="00CF4416">
        <w:rPr>
          <w:rFonts w:eastAsia="Calibri" w:cs="Arial"/>
          <w:lang w:val="en"/>
        </w:rPr>
        <w:t>(</w:t>
      </w:r>
      <w:r w:rsidRPr="00CF4416">
        <w:rPr>
          <w:rFonts w:eastAsia="Calibri" w:cs="Arial"/>
          <w:u w:val="single"/>
          <w:lang w:val="en"/>
        </w:rPr>
        <w:t>e) Two copies of the proposed subcontract, including a proposed line-item budget which shows the costs of the services to be performed. The budget for a proposed subcontract for renovation and repair shall show the total cost of labor and the total cost of materials.</w:t>
      </w:r>
    </w:p>
    <w:p w14:paraId="1D6727CE" w14:textId="1B479AA1"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Education Code. Reference: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Education Code.</w:t>
      </w:r>
    </w:p>
    <w:p w14:paraId="196ED032" w14:textId="77777777" w:rsidR="00BA4891" w:rsidRPr="00CF4416" w:rsidRDefault="00BA4891" w:rsidP="000E3DC9">
      <w:pPr>
        <w:shd w:val="clear" w:color="auto" w:fill="FFFFFF"/>
        <w:rPr>
          <w:rFonts w:eastAsia="Calibri" w:cs="Arial"/>
          <w:u w:val="single"/>
          <w:lang w:val="en"/>
        </w:rPr>
      </w:pPr>
    </w:p>
    <w:p w14:paraId="4B35D725" w14:textId="77777777" w:rsidR="00BA4891" w:rsidRPr="00CF4416" w:rsidRDefault="00BA4891" w:rsidP="003E7153">
      <w:pPr>
        <w:pStyle w:val="Heading4"/>
        <w:rPr>
          <w:rFonts w:eastAsia="Calibri"/>
        </w:rPr>
      </w:pPr>
      <w:r w:rsidRPr="00CF4416">
        <w:rPr>
          <w:rFonts w:eastAsia="Calibri"/>
        </w:rPr>
        <w:t>§ 17</w:t>
      </w:r>
      <w:r w:rsidR="007753A6" w:rsidRPr="00CF4416">
        <w:rPr>
          <w:rFonts w:eastAsia="Calibri"/>
        </w:rPr>
        <w:t>80</w:t>
      </w:r>
      <w:r w:rsidR="00181B48" w:rsidRPr="00CF4416">
        <w:rPr>
          <w:rFonts w:eastAsia="Calibri"/>
        </w:rPr>
        <w:t>1</w:t>
      </w:r>
      <w:bookmarkStart w:id="126" w:name="_Hlk47955851"/>
      <w:r w:rsidRPr="00CF4416">
        <w:rPr>
          <w:rFonts w:eastAsia="Calibri"/>
        </w:rPr>
        <w:t xml:space="preserve">. </w:t>
      </w:r>
      <w:r w:rsidR="004152D0" w:rsidRPr="00CF4416">
        <w:rPr>
          <w:rFonts w:eastAsia="Calibri"/>
        </w:rPr>
        <w:t xml:space="preserve">Early </w:t>
      </w:r>
      <w:r w:rsidR="25CBEF50" w:rsidRPr="00CF4416">
        <w:rPr>
          <w:rFonts w:eastAsia="Calibri"/>
        </w:rPr>
        <w:t>L</w:t>
      </w:r>
      <w:r w:rsidR="004152D0" w:rsidRPr="00CF4416">
        <w:rPr>
          <w:rFonts w:eastAsia="Calibri"/>
        </w:rPr>
        <w:t xml:space="preserve">earning and </w:t>
      </w:r>
      <w:r w:rsidR="5482431F" w:rsidRPr="00CF4416">
        <w:rPr>
          <w:rFonts w:eastAsia="Calibri"/>
        </w:rPr>
        <w:t>C</w:t>
      </w:r>
      <w:r w:rsidR="004152D0" w:rsidRPr="00CF4416">
        <w:rPr>
          <w:rFonts w:eastAsia="Calibri"/>
        </w:rPr>
        <w:t>are</w:t>
      </w:r>
      <w:r w:rsidRPr="00CF4416">
        <w:rPr>
          <w:rFonts w:eastAsia="Calibri"/>
        </w:rPr>
        <w:t xml:space="preserve"> Division Approval or Disapproval of Subcontract Within 30 Calendar Days. </w:t>
      </w:r>
      <w:bookmarkEnd w:id="126"/>
    </w:p>
    <w:p w14:paraId="6B8B7D22" w14:textId="77777777" w:rsidR="00BA4891" w:rsidRPr="00CF4416" w:rsidRDefault="00BA4891" w:rsidP="000E3DC9">
      <w:pPr>
        <w:rPr>
          <w:rFonts w:eastAsia="Calibri" w:cs="Arial"/>
          <w:u w:val="single"/>
        </w:rPr>
      </w:pPr>
      <w:r w:rsidRPr="00CF4416">
        <w:rPr>
          <w:rFonts w:eastAsia="Calibri" w:cs="Arial"/>
          <w:lang w:val="en"/>
        </w:rPr>
        <w:tab/>
      </w:r>
      <w:r w:rsidRPr="00CF4416">
        <w:rPr>
          <w:rFonts w:eastAsia="Calibri" w:cs="Arial"/>
          <w:u w:val="single"/>
          <w:lang w:val="en"/>
        </w:rPr>
        <w:t xml:space="preserve">(a) The </w:t>
      </w:r>
      <w:r w:rsidR="004152D0" w:rsidRPr="00CF4416">
        <w:rPr>
          <w:rFonts w:eastAsia="Calibri" w:cs="Arial"/>
          <w:u w:val="single"/>
          <w:lang w:val="en"/>
        </w:rPr>
        <w:t xml:space="preserve">Early </w:t>
      </w:r>
      <w:r w:rsidR="3A55D1AC" w:rsidRPr="00CF4416">
        <w:rPr>
          <w:rFonts w:eastAsia="Calibri" w:cs="Arial"/>
          <w:u w:val="single"/>
          <w:lang w:val="en"/>
        </w:rPr>
        <w:t>L</w:t>
      </w:r>
      <w:r w:rsidR="004152D0" w:rsidRPr="00CF4416">
        <w:rPr>
          <w:rFonts w:eastAsia="Calibri" w:cs="Arial"/>
          <w:u w:val="single"/>
          <w:lang w:val="en"/>
        </w:rPr>
        <w:t xml:space="preserve">earning and </w:t>
      </w:r>
      <w:r w:rsidR="5790C725"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 shall approve or disapprove a proposed subcontract submitted for prior approval within 30 calendar days following the receipt of all required documents.</w:t>
      </w:r>
    </w:p>
    <w:p w14:paraId="614C6142"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(b) Upon approval or disapproval, the </w:t>
      </w:r>
      <w:r w:rsidR="004152D0" w:rsidRPr="00CF4416">
        <w:rPr>
          <w:rFonts w:eastAsia="Calibri" w:cs="Arial"/>
          <w:u w:val="single"/>
          <w:lang w:val="en"/>
        </w:rPr>
        <w:t xml:space="preserve">Early </w:t>
      </w:r>
      <w:r w:rsidR="1A0EA0D3" w:rsidRPr="00CF4416">
        <w:rPr>
          <w:rFonts w:eastAsia="Calibri" w:cs="Arial"/>
          <w:u w:val="single"/>
          <w:lang w:val="en"/>
        </w:rPr>
        <w:t>L</w:t>
      </w:r>
      <w:r w:rsidR="004152D0" w:rsidRPr="00CF4416">
        <w:rPr>
          <w:rFonts w:eastAsia="Calibri" w:cs="Arial"/>
          <w:u w:val="single"/>
          <w:lang w:val="en"/>
        </w:rPr>
        <w:t xml:space="preserve">earning and </w:t>
      </w:r>
      <w:r w:rsidR="0579329A"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 shall return a copy of the approved subcontract or a copy of the disapproved subcontract to the contractor.</w:t>
      </w:r>
    </w:p>
    <w:p w14:paraId="4A3C0DFF"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(c) A disapproved contract will include a statement of the reason(s) for not approving the subcontract.</w:t>
      </w:r>
    </w:p>
    <w:p w14:paraId="7CF1D47D"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(d) If the request for approval of a subcontract is denied, the contractor may appeal the decision in accordance with instructions specified in Section</w:t>
      </w:r>
      <w:r w:rsidR="00E0130E" w:rsidRPr="00CF4416">
        <w:rPr>
          <w:rFonts w:eastAsia="Calibri" w:cs="Arial"/>
          <w:u w:val="single"/>
          <w:lang w:val="en"/>
        </w:rPr>
        <w:t xml:space="preserve"> 17833</w:t>
      </w:r>
      <w:r w:rsidRPr="00CF4416">
        <w:rPr>
          <w:rFonts w:eastAsia="Calibri" w:cs="Arial"/>
          <w:u w:val="single"/>
          <w:lang w:val="en"/>
        </w:rPr>
        <w:t xml:space="preserve"> of this </w:t>
      </w:r>
      <w:r w:rsidR="002A2C22" w:rsidRPr="00CF4416">
        <w:rPr>
          <w:rFonts w:eastAsia="Calibri" w:cs="Arial"/>
          <w:u w:val="single"/>
          <w:lang w:val="en"/>
        </w:rPr>
        <w:t>chapter</w:t>
      </w:r>
      <w:r w:rsidRPr="00CF4416">
        <w:rPr>
          <w:rFonts w:eastAsia="Calibri" w:cs="Arial"/>
          <w:u w:val="single"/>
          <w:lang w:val="en"/>
        </w:rPr>
        <w:t>.</w:t>
      </w:r>
    </w:p>
    <w:p w14:paraId="6471ABFB" w14:textId="57AE7109"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Education Code. Reference: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Education Code.</w:t>
      </w:r>
    </w:p>
    <w:p w14:paraId="77DF9DAA" w14:textId="77777777" w:rsidR="00BA4891" w:rsidRPr="00CF4416" w:rsidRDefault="00BA4891" w:rsidP="000E3DC9">
      <w:pPr>
        <w:shd w:val="clear" w:color="auto" w:fill="FFFFFF"/>
        <w:rPr>
          <w:rFonts w:eastAsia="Calibri" w:cs="Arial"/>
          <w:u w:val="single"/>
        </w:rPr>
      </w:pPr>
    </w:p>
    <w:p w14:paraId="58B068A9" w14:textId="77777777" w:rsidR="00BA4891" w:rsidRPr="00CF4416" w:rsidRDefault="00BA4891" w:rsidP="003E7153">
      <w:pPr>
        <w:pStyle w:val="Heading4"/>
        <w:rPr>
          <w:rFonts w:eastAsia="Calibri"/>
        </w:rPr>
      </w:pPr>
      <w:r w:rsidRPr="00CF4416">
        <w:rPr>
          <w:rFonts w:eastAsia="Calibri"/>
        </w:rPr>
        <w:t>§ 17</w:t>
      </w:r>
      <w:r w:rsidR="007753A6" w:rsidRPr="00CF4416">
        <w:rPr>
          <w:rFonts w:eastAsia="Calibri"/>
        </w:rPr>
        <w:t>80</w:t>
      </w:r>
      <w:r w:rsidR="00181B48" w:rsidRPr="00CF4416">
        <w:rPr>
          <w:rFonts w:eastAsia="Calibri"/>
        </w:rPr>
        <w:t>2</w:t>
      </w:r>
      <w:bookmarkStart w:id="127" w:name="_Hlk47955885"/>
      <w:r w:rsidRPr="00CF4416">
        <w:rPr>
          <w:rFonts w:eastAsia="Calibri"/>
        </w:rPr>
        <w:t xml:space="preserve">. Required Subcontract Provisions. </w:t>
      </w:r>
      <w:bookmarkEnd w:id="127"/>
    </w:p>
    <w:p w14:paraId="02ABF670" w14:textId="77777777" w:rsidR="00BA4891" w:rsidRPr="00CF4416" w:rsidRDefault="59A1B853" w:rsidP="000E3DC9">
      <w:pPr>
        <w:rPr>
          <w:rFonts w:eastAsia="Calibri" w:cs="Arial"/>
          <w:u w:val="single"/>
        </w:rPr>
      </w:pPr>
      <w:r w:rsidRPr="00CF4416">
        <w:rPr>
          <w:rFonts w:eastAsia="Calibri" w:cs="Arial"/>
          <w:u w:val="single"/>
          <w:lang w:val="en"/>
        </w:rPr>
        <w:t xml:space="preserve">With the exception of subcontracts excluded pursuant to </w:t>
      </w:r>
      <w:r w:rsidR="000F5900" w:rsidRPr="00CF4416">
        <w:rPr>
          <w:rFonts w:eastAsia="Calibri" w:cs="Arial"/>
          <w:u w:val="single"/>
          <w:lang w:val="en"/>
        </w:rPr>
        <w:t>s</w:t>
      </w:r>
      <w:r w:rsidRPr="00CF4416">
        <w:rPr>
          <w:rFonts w:eastAsia="Calibri" w:cs="Arial"/>
          <w:u w:val="single"/>
          <w:lang w:val="en"/>
        </w:rPr>
        <w:t xml:space="preserve">ection </w:t>
      </w:r>
      <w:r w:rsidR="00E0130E" w:rsidRPr="00CF4416">
        <w:rPr>
          <w:rFonts w:eastAsia="Calibri" w:cs="Arial"/>
          <w:u w:val="single"/>
          <w:lang w:val="en"/>
        </w:rPr>
        <w:t>17797</w:t>
      </w:r>
      <w:r w:rsidRPr="00CF4416">
        <w:rPr>
          <w:rFonts w:eastAsia="Calibri" w:cs="Arial"/>
          <w:u w:val="single"/>
          <w:lang w:val="en"/>
        </w:rPr>
        <w:t>, e</w:t>
      </w:r>
      <w:r w:rsidR="00BA4891" w:rsidRPr="00CF4416">
        <w:rPr>
          <w:rFonts w:eastAsia="Calibri" w:cs="Arial"/>
          <w:u w:val="single"/>
          <w:lang w:val="en"/>
        </w:rPr>
        <w:t>very subcontract shall</w:t>
      </w:r>
      <w:r w:rsidR="77358977" w:rsidRPr="00CF4416">
        <w:rPr>
          <w:rFonts w:eastAsia="Calibri" w:cs="Arial"/>
          <w:u w:val="single"/>
          <w:lang w:val="en"/>
        </w:rPr>
        <w:t xml:space="preserve"> be in writing and</w:t>
      </w:r>
      <w:r w:rsidR="00BA4891" w:rsidRPr="00CF4416">
        <w:rPr>
          <w:rFonts w:eastAsia="Calibri" w:cs="Arial"/>
          <w:u w:val="single"/>
          <w:lang w:val="en"/>
        </w:rPr>
        <w:t xml:space="preserve"> specify:</w:t>
      </w:r>
    </w:p>
    <w:p w14:paraId="1A19CE67"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(a) The dates within which the subcontractor is to perform the contract. The time for subcontractor performance shall not begin prior to, nor shall the time extend beyond, the time period of the contract between the contractor and the </w:t>
      </w:r>
      <w:r w:rsidR="000F5900" w:rsidRPr="00CF4416">
        <w:rPr>
          <w:rFonts w:eastAsia="Calibri" w:cs="Arial"/>
          <w:u w:val="single"/>
          <w:lang w:val="en"/>
        </w:rPr>
        <w:t>s</w:t>
      </w:r>
      <w:r w:rsidRPr="00CF4416">
        <w:rPr>
          <w:rFonts w:eastAsia="Calibri" w:cs="Arial"/>
          <w:u w:val="single"/>
          <w:lang w:val="en"/>
        </w:rPr>
        <w:t>tate.</w:t>
      </w:r>
    </w:p>
    <w:p w14:paraId="6B10033C"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(b) The dollar amount of the subcontract or specify an amount not to exceed a maximum dollar amount.</w:t>
      </w:r>
    </w:p>
    <w:p w14:paraId="60590005"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(c) The service(s) to be provided under the subcontract.</w:t>
      </w:r>
    </w:p>
    <w:p w14:paraId="516296F5"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(d) The responsibilities of each party under the subcontract.</w:t>
      </w:r>
    </w:p>
    <w:p w14:paraId="4E46185C"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(e) That the subcontractor, and the agents and employees of the subcontractor, in the performance of the subcontract, are acting in an independent capacity and not as officers or employees or agents of the State of California.</w:t>
      </w:r>
    </w:p>
    <w:p w14:paraId="722155B7" w14:textId="7D5126A5"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(f) That modifications of the subcontract shall be in writing, and that for subcontracts in excess of the amount stated in the annual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Calibri" w:cs="Arial"/>
          <w:u w:val="single"/>
          <w:lang w:val="en"/>
        </w:rPr>
        <w:t xml:space="preserve"> contract, prior written </w:t>
      </w:r>
      <w:r w:rsidR="004152D0" w:rsidRPr="00CF4416">
        <w:rPr>
          <w:rFonts w:eastAsia="Calibri" w:cs="Arial"/>
          <w:u w:val="single"/>
          <w:lang w:val="en"/>
        </w:rPr>
        <w:t xml:space="preserve">Early </w:t>
      </w:r>
      <w:r w:rsidR="4119FE99" w:rsidRPr="00CF4416">
        <w:rPr>
          <w:rFonts w:eastAsia="Calibri" w:cs="Arial"/>
          <w:u w:val="single"/>
          <w:lang w:val="en"/>
        </w:rPr>
        <w:t>L</w:t>
      </w:r>
      <w:r w:rsidR="004152D0" w:rsidRPr="00CF4416">
        <w:rPr>
          <w:rFonts w:eastAsia="Calibri" w:cs="Arial"/>
          <w:u w:val="single"/>
          <w:lang w:val="en"/>
        </w:rPr>
        <w:t xml:space="preserve">earning and </w:t>
      </w:r>
      <w:r w:rsidR="06DE6156"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 approval is required unless the subcontract is otherwise exempt from prior </w:t>
      </w:r>
      <w:r w:rsidR="000F5900" w:rsidRPr="00CF4416">
        <w:rPr>
          <w:rFonts w:eastAsia="Calibri" w:cs="Arial"/>
          <w:u w:val="single"/>
          <w:lang w:val="en"/>
        </w:rPr>
        <w:t>Early Learning and Care Division</w:t>
      </w:r>
      <w:r w:rsidRPr="00CF4416">
        <w:rPr>
          <w:rFonts w:eastAsia="Calibri" w:cs="Arial"/>
          <w:u w:val="single"/>
          <w:lang w:val="en"/>
        </w:rPr>
        <w:t xml:space="preserve"> approval.</w:t>
      </w:r>
    </w:p>
    <w:p w14:paraId="03E23496"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(g) That the subcontract is the complete and exclusive statement of the mutual understanding of the parties and that the subcontract supersedes and cancels all previous written and oral agreements and communications relating to the subject matter of the subcontract.</w:t>
      </w:r>
    </w:p>
    <w:p w14:paraId="18080F93"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(h) Remedies, in case of a breach of contract, for subcontracts in excess of $10,000.00.</w:t>
      </w:r>
    </w:p>
    <w:p w14:paraId="084A2CE8" w14:textId="40EBE8C1"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(i) That the State of California retains title to any equipment or supplies purchased with </w:t>
      </w:r>
      <w:r w:rsidR="000F5900" w:rsidRPr="00CF4416">
        <w:rPr>
          <w:rFonts w:eastAsia="Calibri" w:cs="Arial"/>
          <w:u w:val="single"/>
          <w:lang w:val="en"/>
        </w:rPr>
        <w:t xml:space="preserve">state </w:t>
      </w:r>
      <w:r w:rsidRPr="00CF4416">
        <w:rPr>
          <w:rFonts w:eastAsia="Calibri" w:cs="Arial"/>
          <w:u w:val="single"/>
          <w:lang w:val="en"/>
        </w:rPr>
        <w:t xml:space="preserve">funds and that the equipment shall be returned to the contractor upon termination of the subcontract. The subcontract shall also specify that the subcontractor shall obtain prior written approval from the contractor and the </w:t>
      </w:r>
      <w:r w:rsidR="000F5900" w:rsidRPr="00CF4416">
        <w:rPr>
          <w:rFonts w:eastAsia="Calibri" w:cs="Arial"/>
          <w:u w:val="single"/>
          <w:lang w:val="en"/>
        </w:rPr>
        <w:t>Early Learning and Care Division</w:t>
      </w:r>
      <w:r w:rsidRPr="00CF4416">
        <w:rPr>
          <w:rFonts w:eastAsia="Calibri" w:cs="Arial"/>
          <w:u w:val="single"/>
          <w:lang w:val="en"/>
        </w:rPr>
        <w:t xml:space="preserve"> for any unit of equipment that costs in excess of the amount stated in the annual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Calibri" w:cs="Arial"/>
          <w:u w:val="single"/>
          <w:lang w:val="en"/>
        </w:rPr>
        <w:t xml:space="preserve"> contract.</w:t>
      </w:r>
    </w:p>
    <w:p w14:paraId="20A98418"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(j) That the subcontractor shall be reimbursed for travel and per diem expenses only at rates that do not exceed the rates paid to the majority of </w:t>
      </w:r>
      <w:r w:rsidR="002E4398" w:rsidRPr="00CF4416">
        <w:rPr>
          <w:rFonts w:eastAsia="Calibri" w:cs="Arial"/>
          <w:u w:val="single"/>
          <w:lang w:val="en"/>
        </w:rPr>
        <w:t>CDE</w:t>
      </w:r>
      <w:r w:rsidRPr="00CF4416">
        <w:rPr>
          <w:rFonts w:eastAsia="Calibri" w:cs="Arial"/>
          <w:u w:val="single"/>
          <w:lang w:val="en"/>
        </w:rPr>
        <w:t>'s represented employees computed in accordance with State Department of Personnel Administration regulations,</w:t>
      </w:r>
      <w:r w:rsidR="00E9048C" w:rsidRPr="00CF4416">
        <w:rPr>
          <w:rFonts w:eastAsia="Calibri" w:cs="Arial"/>
          <w:u w:val="single"/>
          <w:lang w:val="en"/>
        </w:rPr>
        <w:t xml:space="preserve"> CCR,</w:t>
      </w:r>
      <w:r w:rsidRPr="00CF4416">
        <w:rPr>
          <w:rFonts w:eastAsia="Calibri" w:cs="Arial"/>
          <w:u w:val="single"/>
          <w:lang w:val="en"/>
        </w:rPr>
        <w:t xml:space="preserve"> </w:t>
      </w:r>
      <w:r w:rsidR="000F5900" w:rsidRPr="00CF4416">
        <w:rPr>
          <w:rFonts w:eastAsia="Calibri" w:cs="Arial"/>
          <w:u w:val="single"/>
          <w:lang w:val="en"/>
        </w:rPr>
        <w:t>t</w:t>
      </w:r>
      <w:r w:rsidRPr="00CF4416">
        <w:rPr>
          <w:rFonts w:eastAsia="Calibri" w:cs="Arial"/>
          <w:u w:val="single"/>
          <w:lang w:val="en"/>
        </w:rPr>
        <w:t xml:space="preserve">itle 2, </w:t>
      </w:r>
      <w:r w:rsidR="000F5900" w:rsidRPr="00CF4416">
        <w:rPr>
          <w:rFonts w:eastAsia="Calibri" w:cs="Arial"/>
          <w:u w:val="single"/>
          <w:lang w:val="en"/>
        </w:rPr>
        <w:t>s</w:t>
      </w:r>
      <w:r w:rsidRPr="00CF4416">
        <w:rPr>
          <w:rFonts w:eastAsia="Calibri" w:cs="Arial"/>
          <w:u w:val="single"/>
          <w:lang w:val="en"/>
        </w:rPr>
        <w:t>ubchapter 1.</w:t>
      </w:r>
    </w:p>
    <w:p w14:paraId="223D4EF5"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(k) That the subcontractor agrees to indemnify and hold harmless the State of California, its officers, agents and employees from any and all claims and losses occurring or resulting to any and all contractors, subcontractors, materialmen, laborers and any other person, firm or corporation furnishing or supplying work, services, materials or supplies in connection with the performance of the subcontract, and from any and all claims and losses occurring or resulting to any person, firm or corporation that may be injured or damaged by the subcontractor in the performance of the subcontract.</w:t>
      </w:r>
    </w:p>
    <w:p w14:paraId="250AD65C" w14:textId="00830A22"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(l) That for those subcontracts requiring </w:t>
      </w:r>
      <w:r w:rsidR="000F5900" w:rsidRPr="00CF4416">
        <w:rPr>
          <w:rFonts w:eastAsia="Calibri" w:cs="Arial"/>
          <w:u w:val="single"/>
          <w:lang w:val="en"/>
        </w:rPr>
        <w:t>Early Learning and Care Division</w:t>
      </w:r>
      <w:r w:rsidRPr="00CF4416">
        <w:rPr>
          <w:rFonts w:eastAsia="Calibri" w:cs="Arial"/>
          <w:u w:val="single"/>
          <w:lang w:val="en"/>
        </w:rPr>
        <w:t xml:space="preserve"> prior approval, the subcontractor shall maintain records for program review, evaluation, audit and/or other purposes and make the records available to agents of the </w:t>
      </w:r>
      <w:r w:rsidR="007011A3">
        <w:rPr>
          <w:rFonts w:eastAsia="Calibri" w:cs="Arial"/>
          <w:u w:val="single"/>
          <w:lang w:val="en"/>
        </w:rPr>
        <w:t>s</w:t>
      </w:r>
      <w:r w:rsidR="007011A3" w:rsidRPr="00CF4416">
        <w:rPr>
          <w:rFonts w:eastAsia="Calibri" w:cs="Arial"/>
          <w:u w:val="single"/>
          <w:lang w:val="en"/>
        </w:rPr>
        <w:t xml:space="preserve">tate </w:t>
      </w:r>
      <w:r w:rsidRPr="00CF4416">
        <w:rPr>
          <w:rFonts w:eastAsia="Calibri" w:cs="Arial"/>
          <w:u w:val="single"/>
          <w:lang w:val="en"/>
        </w:rPr>
        <w:t>for a period of five years.</w:t>
      </w:r>
    </w:p>
    <w:p w14:paraId="2BCE5A98"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(m) Contain provisions of the “Nondiscrimination Clause” included in the prime contract as specified in </w:t>
      </w:r>
      <w:r w:rsidR="00E9048C" w:rsidRPr="00CF4416">
        <w:rPr>
          <w:rFonts w:eastAsia="Calibri" w:cs="Arial"/>
          <w:u w:val="single"/>
          <w:lang w:val="en"/>
        </w:rPr>
        <w:t>CCR, title 2</w:t>
      </w:r>
      <w:r w:rsidRPr="00CF4416">
        <w:rPr>
          <w:rFonts w:eastAsia="Calibri" w:cs="Arial"/>
          <w:u w:val="single"/>
          <w:lang w:val="en"/>
        </w:rPr>
        <w:t xml:space="preserve">, </w:t>
      </w:r>
      <w:r w:rsidR="000F5900" w:rsidRPr="00CF4416">
        <w:rPr>
          <w:rFonts w:eastAsia="Calibri" w:cs="Arial"/>
          <w:u w:val="single"/>
          <w:lang w:val="en"/>
        </w:rPr>
        <w:t>c</w:t>
      </w:r>
      <w:r w:rsidRPr="00CF4416">
        <w:rPr>
          <w:rFonts w:eastAsia="Calibri" w:cs="Arial"/>
          <w:u w:val="single"/>
          <w:lang w:val="en"/>
        </w:rPr>
        <w:t>hapter 5, section 8107.</w:t>
      </w:r>
    </w:p>
    <w:p w14:paraId="26764486" w14:textId="7C036028"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Education Code. Reference: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Education Code.</w:t>
      </w:r>
    </w:p>
    <w:p w14:paraId="222F9136" w14:textId="77777777" w:rsidR="00BA4891" w:rsidRPr="00CF4416" w:rsidRDefault="00BA4891" w:rsidP="000E3DC9">
      <w:pPr>
        <w:shd w:val="clear" w:color="auto" w:fill="FFFFFF"/>
        <w:rPr>
          <w:rFonts w:eastAsia="Calibri" w:cs="Arial"/>
          <w:u w:val="single"/>
        </w:rPr>
      </w:pPr>
    </w:p>
    <w:p w14:paraId="15E297DE" w14:textId="0FC5A154" w:rsidR="00BA4891" w:rsidRPr="00CF4416" w:rsidRDefault="00BA4891" w:rsidP="003E7153">
      <w:pPr>
        <w:pStyle w:val="Heading4"/>
        <w:rPr>
          <w:rFonts w:eastAsia="Calibri"/>
        </w:rPr>
      </w:pPr>
      <w:r w:rsidRPr="00CF4416">
        <w:rPr>
          <w:rFonts w:eastAsia="Calibri"/>
        </w:rPr>
        <w:t>§ 17</w:t>
      </w:r>
      <w:r w:rsidR="007753A6" w:rsidRPr="00CF4416">
        <w:rPr>
          <w:rFonts w:eastAsia="Calibri"/>
        </w:rPr>
        <w:t>80</w:t>
      </w:r>
      <w:r w:rsidR="00181B48" w:rsidRPr="00CF4416">
        <w:rPr>
          <w:rFonts w:eastAsia="Calibri"/>
        </w:rPr>
        <w:t>3</w:t>
      </w:r>
      <w:bookmarkStart w:id="128" w:name="_Hlk47955899"/>
      <w:r w:rsidRPr="00CF4416">
        <w:rPr>
          <w:rFonts w:eastAsia="Calibri"/>
        </w:rPr>
        <w:t>. Audit Requirements for Subcontracts</w:t>
      </w:r>
      <w:r w:rsidR="00585021" w:rsidRPr="00CF4416">
        <w:rPr>
          <w:rFonts w:eastAsia="Calibri"/>
        </w:rPr>
        <w:t xml:space="preserve"> to Operate Early Learning and Care Programs</w:t>
      </w:r>
      <w:r w:rsidRPr="00CF4416">
        <w:rPr>
          <w:rFonts w:eastAsia="Calibri"/>
        </w:rPr>
        <w:t xml:space="preserve">. </w:t>
      </w:r>
      <w:bookmarkEnd w:id="128"/>
    </w:p>
    <w:p w14:paraId="30E8CB8F" w14:textId="1763EBA8" w:rsidR="00BA4891" w:rsidRPr="00CF4416" w:rsidRDefault="00BA4891" w:rsidP="000E3DC9">
      <w:pPr>
        <w:rPr>
          <w:rFonts w:eastAsia="Calibri" w:cs="Arial"/>
          <w:u w:val="single"/>
        </w:rPr>
      </w:pPr>
      <w:r w:rsidRPr="00376D0C">
        <w:rPr>
          <w:rFonts w:eastAsia="Calibri" w:cs="Arial"/>
          <w:lang w:val="en"/>
        </w:rPr>
        <w:tab/>
      </w:r>
      <w:r w:rsidRPr="00CF4416">
        <w:rPr>
          <w:rFonts w:eastAsia="Calibri" w:cs="Arial"/>
          <w:u w:val="single"/>
          <w:lang w:val="en"/>
        </w:rPr>
        <w:t xml:space="preserve">(a) </w:t>
      </w:r>
      <w:r w:rsidR="1F088F58" w:rsidRPr="00CF4416">
        <w:rPr>
          <w:rFonts w:eastAsia="Arial" w:cs="Arial"/>
          <w:u w:val="single"/>
          <w:lang w:val="en"/>
        </w:rPr>
        <w:t xml:space="preserve">Subcontracts for the operation of one or more of a contractor's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1F088F58" w:rsidRPr="00CF4416">
        <w:rPr>
          <w:rFonts w:eastAsia="Arial" w:cs="Arial"/>
          <w:u w:val="single"/>
          <w:lang w:val="en"/>
        </w:rPr>
        <w:t xml:space="preserve"> programs</w:t>
      </w:r>
      <w:r w:rsidR="00181B48" w:rsidRPr="00CF4416">
        <w:rPr>
          <w:rFonts w:eastAsia="Arial" w:cs="Arial"/>
          <w:u w:val="single"/>
          <w:lang w:val="en"/>
        </w:rPr>
        <w:t xml:space="preserve"> </w:t>
      </w:r>
      <w:r w:rsidRPr="00CF4416">
        <w:rPr>
          <w:rFonts w:eastAsia="Calibri" w:cs="Arial"/>
          <w:u w:val="single"/>
          <w:lang w:val="en"/>
        </w:rPr>
        <w:t>shall be audited in accordance with CDE Audit Guidelines.</w:t>
      </w:r>
    </w:p>
    <w:p w14:paraId="6DD5F15B"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(b) The cost of the audit shall be reimbursable and shall be borne by the contractor either directly or as an allowance in the subcontract.</w:t>
      </w:r>
    </w:p>
    <w:p w14:paraId="43992A0B"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(c) The audit of the subcontract shall be submitted to the CDE as follows:</w:t>
      </w:r>
    </w:p>
    <w:p w14:paraId="65EEB6BE"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(1) School districts, county offices of education and community colleges shall submit the audit of the subcontract by the </w:t>
      </w:r>
      <w:r w:rsidR="00895A3A" w:rsidRPr="00CF4416">
        <w:rPr>
          <w:rFonts w:eastAsia="Calibri" w:cs="Arial"/>
          <w:u w:val="single"/>
          <w:lang w:val="en"/>
        </w:rPr>
        <w:t xml:space="preserve">15th </w:t>
      </w:r>
      <w:r w:rsidRPr="00CF4416">
        <w:rPr>
          <w:rFonts w:eastAsia="Calibri" w:cs="Arial"/>
          <w:u w:val="single"/>
          <w:lang w:val="en"/>
        </w:rPr>
        <w:t>day of the fifth month following the fiscal year in which the subcontracted services were performed;</w:t>
      </w:r>
    </w:p>
    <w:p w14:paraId="11E5938F"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(2) All other contractors shall submit the subcontract audit along with the contractor's audit as specified in section</w:t>
      </w:r>
      <w:r w:rsidR="00E0130E" w:rsidRPr="00CF4416">
        <w:rPr>
          <w:rFonts w:eastAsia="Calibri" w:cs="Arial"/>
          <w:u w:val="single"/>
          <w:lang w:val="en"/>
        </w:rPr>
        <w:t xml:space="preserve"> 17823</w:t>
      </w:r>
      <w:r w:rsidRPr="00CF4416">
        <w:rPr>
          <w:rFonts w:eastAsia="Calibri" w:cs="Arial"/>
          <w:u w:val="single"/>
          <w:lang w:val="en"/>
        </w:rPr>
        <w:t xml:space="preserve"> of this </w:t>
      </w:r>
      <w:r w:rsidR="002A2C22" w:rsidRPr="00CF4416">
        <w:rPr>
          <w:rFonts w:eastAsia="Calibri" w:cs="Arial"/>
          <w:u w:val="single"/>
          <w:lang w:val="en"/>
        </w:rPr>
        <w:t>chapter</w:t>
      </w:r>
      <w:r w:rsidRPr="00CF4416">
        <w:rPr>
          <w:rFonts w:eastAsia="Calibri" w:cs="Arial"/>
          <w:u w:val="single"/>
          <w:lang w:val="en"/>
        </w:rPr>
        <w:t>.</w:t>
      </w:r>
    </w:p>
    <w:p w14:paraId="2F5A8415" w14:textId="1CD58F44"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Education Code. Reference: Section </w:t>
      </w:r>
      <w:r w:rsidR="00BA41C3" w:rsidRPr="00BA41C3">
        <w:rPr>
          <w:rFonts w:eastAsia="Calibri" w:cs="Arial"/>
          <w:b/>
          <w:strike/>
          <w:u w:val="single"/>
          <w:lang w:val="en"/>
        </w:rPr>
        <w:t>8448</w:t>
      </w:r>
      <w:r w:rsidR="00BA41C3">
        <w:rPr>
          <w:rFonts w:eastAsia="Calibri" w:cs="Arial"/>
          <w:b/>
          <w:strike/>
          <w:u w:val="single"/>
          <w:lang w:val="en"/>
        </w:rPr>
        <w:t xml:space="preserve"> </w:t>
      </w:r>
      <w:r w:rsidR="00BA41C3">
        <w:rPr>
          <w:rFonts w:eastAsia="Calibri" w:cs="Arial"/>
          <w:b/>
          <w:u w:val="single"/>
          <w:lang w:val="en"/>
        </w:rPr>
        <w:t>8335</w:t>
      </w:r>
      <w:r w:rsidRPr="00CF4416">
        <w:rPr>
          <w:rFonts w:eastAsia="Calibri" w:cs="Arial"/>
          <w:u w:val="single"/>
          <w:lang w:val="en"/>
        </w:rPr>
        <w:t>, Education Code.</w:t>
      </w:r>
    </w:p>
    <w:p w14:paraId="3E89D6C5" w14:textId="77777777" w:rsidR="00BA4891" w:rsidRPr="00CF4416" w:rsidRDefault="00BA4891" w:rsidP="000E3DC9">
      <w:pPr>
        <w:shd w:val="clear" w:color="auto" w:fill="FFFFFF"/>
        <w:rPr>
          <w:rFonts w:eastAsia="Calibri" w:cs="Arial"/>
          <w:u w:val="single"/>
        </w:rPr>
      </w:pPr>
    </w:p>
    <w:p w14:paraId="490125CC" w14:textId="77777777" w:rsidR="00BA4891" w:rsidRPr="00CF4416" w:rsidRDefault="00BA4891" w:rsidP="0079370F">
      <w:pPr>
        <w:pStyle w:val="Heading5"/>
        <w:rPr>
          <w:rFonts w:eastAsia="Calibri"/>
        </w:rPr>
      </w:pPr>
      <w:r w:rsidRPr="00CF4416">
        <w:rPr>
          <w:rFonts w:eastAsia="Calibri"/>
        </w:rPr>
        <w:t>Article 3. Costs</w:t>
      </w:r>
    </w:p>
    <w:p w14:paraId="4C13E1F8" w14:textId="77777777" w:rsidR="00BA4891" w:rsidRPr="00CF4416" w:rsidRDefault="00BA4891" w:rsidP="003E7153">
      <w:pPr>
        <w:pStyle w:val="Heading4"/>
        <w:rPr>
          <w:rFonts w:eastAsia="Calibri"/>
        </w:rPr>
      </w:pPr>
      <w:r w:rsidRPr="00CF4416">
        <w:rPr>
          <w:rFonts w:eastAsia="Calibri"/>
        </w:rPr>
        <w:t>§ 17</w:t>
      </w:r>
      <w:r w:rsidR="007753A6" w:rsidRPr="00CF4416">
        <w:rPr>
          <w:rFonts w:eastAsia="Calibri"/>
        </w:rPr>
        <w:t>80</w:t>
      </w:r>
      <w:r w:rsidR="00181B48" w:rsidRPr="00CF4416">
        <w:rPr>
          <w:rFonts w:eastAsia="Calibri"/>
        </w:rPr>
        <w:t>4</w:t>
      </w:r>
      <w:bookmarkStart w:id="129" w:name="_Hlk47955914"/>
      <w:r w:rsidRPr="00CF4416">
        <w:rPr>
          <w:rFonts w:eastAsia="Calibri"/>
        </w:rPr>
        <w:t xml:space="preserve">. General </w:t>
      </w:r>
      <w:r w:rsidR="005F51D8" w:rsidRPr="00CF4416">
        <w:rPr>
          <w:lang w:val="en"/>
        </w:rPr>
        <w:t>Standards.</w:t>
      </w:r>
      <w:bookmarkEnd w:id="129"/>
    </w:p>
    <w:p w14:paraId="31D0BF49" w14:textId="35535192" w:rsidR="00BA4891" w:rsidRPr="00CF4416" w:rsidRDefault="00BA4891" w:rsidP="000E3DC9">
      <w:pPr>
        <w:rPr>
          <w:rFonts w:eastAsia="Calibri" w:cs="Arial"/>
          <w:u w:val="single"/>
          <w:lang w:val="en"/>
        </w:rPr>
      </w:pPr>
      <w:r w:rsidRPr="00CF4416">
        <w:rPr>
          <w:rFonts w:eastAsia="Calibri" w:cs="Arial"/>
          <w:u w:val="single"/>
          <w:lang w:val="en"/>
        </w:rPr>
        <w:t xml:space="preserve">Contractors will be reimbursed for actual costs that are reasonable and necessary to the performance of the contract as defined in </w:t>
      </w:r>
      <w:r w:rsidR="00895A3A" w:rsidRPr="00CF4416">
        <w:rPr>
          <w:rFonts w:eastAsia="Calibri" w:cs="Arial"/>
          <w:u w:val="single"/>
          <w:lang w:val="en"/>
        </w:rPr>
        <w:t xml:space="preserve">section </w:t>
      </w:r>
      <w:r w:rsidR="00E0130E" w:rsidRPr="00CF4416">
        <w:rPr>
          <w:rFonts w:eastAsia="Calibri" w:cs="Arial"/>
          <w:u w:val="single"/>
          <w:lang w:val="en"/>
        </w:rPr>
        <w:t>17700</w:t>
      </w:r>
      <w:r w:rsidRPr="00CF4416">
        <w:rPr>
          <w:rFonts w:eastAsia="Calibri" w:cs="Arial"/>
          <w:u w:val="single"/>
          <w:lang w:val="en"/>
        </w:rPr>
        <w:t xml:space="preserve"> of this </w:t>
      </w:r>
      <w:r w:rsidR="002A2C22" w:rsidRPr="00CF4416">
        <w:rPr>
          <w:rFonts w:eastAsia="Calibri" w:cs="Arial"/>
          <w:u w:val="single"/>
          <w:lang w:val="en"/>
        </w:rPr>
        <w:t>chapter</w:t>
      </w:r>
      <w:r w:rsidRPr="00CF4416">
        <w:rPr>
          <w:rFonts w:eastAsia="Calibri" w:cs="Arial"/>
          <w:u w:val="single"/>
          <w:lang w:val="en"/>
        </w:rPr>
        <w:t>.</w:t>
      </w:r>
      <w:r w:rsidR="411CAAF6" w:rsidRPr="00CF4416">
        <w:rPr>
          <w:rFonts w:eastAsia="Calibri" w:cs="Arial"/>
          <w:u w:val="single"/>
          <w:lang w:val="en"/>
        </w:rPr>
        <w:t xml:space="preserve"> Whether costs are reasonable and necessary to the perform</w:t>
      </w:r>
      <w:r w:rsidR="6A33593B" w:rsidRPr="00CF4416">
        <w:rPr>
          <w:rFonts w:eastAsia="Calibri" w:cs="Arial"/>
          <w:u w:val="single"/>
          <w:lang w:val="en"/>
        </w:rPr>
        <w:t>ance</w:t>
      </w:r>
      <w:r w:rsidR="411CAAF6" w:rsidRPr="00CF4416">
        <w:rPr>
          <w:rFonts w:eastAsia="Calibri" w:cs="Arial"/>
          <w:u w:val="single"/>
          <w:lang w:val="en"/>
        </w:rPr>
        <w:t xml:space="preserve"> of the contract shall be determined in conjunction with </w:t>
      </w:r>
      <w:r w:rsidR="001C4F74" w:rsidRPr="00CF4416">
        <w:rPr>
          <w:rFonts w:eastAsia="Calibri" w:cs="Arial"/>
          <w:u w:val="single"/>
          <w:lang w:val="en"/>
        </w:rPr>
        <w:t>requirements</w:t>
      </w:r>
      <w:r w:rsidR="411CAAF6" w:rsidRPr="00CF4416">
        <w:rPr>
          <w:rFonts w:eastAsia="Calibri" w:cs="Arial"/>
          <w:u w:val="single"/>
          <w:lang w:val="en"/>
        </w:rPr>
        <w:t xml:space="preserve"> set forth in the federal Uniform Guidance</w:t>
      </w:r>
      <w:r w:rsidR="00895A3A" w:rsidRPr="00CF4416">
        <w:rPr>
          <w:rFonts w:eastAsia="Calibri" w:cs="Arial"/>
          <w:u w:val="single"/>
          <w:lang w:val="en"/>
        </w:rPr>
        <w:t>,</w:t>
      </w:r>
      <w:r w:rsidR="411CAAF6" w:rsidRPr="00CF4416">
        <w:rPr>
          <w:rFonts w:eastAsia="Calibri" w:cs="Arial"/>
          <w:u w:val="single"/>
          <w:lang w:val="en"/>
        </w:rPr>
        <w:t xml:space="preserve"> </w:t>
      </w:r>
      <w:r w:rsidR="00416380" w:rsidRPr="00CF4416">
        <w:rPr>
          <w:rFonts w:eastAsia="Calibri" w:cs="Arial"/>
          <w:u w:val="single"/>
          <w:lang w:val="en"/>
        </w:rPr>
        <w:t xml:space="preserve">2 Code of Federal Regulations </w:t>
      </w:r>
      <w:r w:rsidR="00895A3A" w:rsidRPr="00CF4416">
        <w:rPr>
          <w:rFonts w:eastAsia="Calibri" w:cs="Arial"/>
          <w:u w:val="single"/>
          <w:lang w:val="en"/>
        </w:rPr>
        <w:t>part</w:t>
      </w:r>
      <w:r w:rsidR="00416380" w:rsidRPr="00CF4416">
        <w:rPr>
          <w:rFonts w:eastAsia="Calibri" w:cs="Arial"/>
          <w:u w:val="single"/>
          <w:lang w:val="en"/>
        </w:rPr>
        <w:t xml:space="preserve"> 200 et. seq.</w:t>
      </w:r>
    </w:p>
    <w:p w14:paraId="30472558" w14:textId="19C60B35"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xml:space="preserve">, Education Code. Reference: Sections </w:t>
      </w:r>
      <w:r w:rsidR="00BA41C3" w:rsidRPr="00BA41C3">
        <w:rPr>
          <w:rFonts w:eastAsia="Arial" w:cs="Arial"/>
          <w:b/>
          <w:strike/>
          <w:u w:val="single"/>
        </w:rPr>
        <w:t>8265</w:t>
      </w:r>
      <w:r w:rsidR="00BA41C3">
        <w:rPr>
          <w:rFonts w:eastAsia="Arial" w:cs="Arial"/>
          <w:b/>
          <w:strike/>
          <w:u w:val="single"/>
        </w:rPr>
        <w:t xml:space="preserve"> </w:t>
      </w:r>
      <w:r w:rsidR="00BA41C3">
        <w:rPr>
          <w:rFonts w:eastAsia="Arial" w:cs="Arial"/>
          <w:b/>
          <w:u w:val="single"/>
        </w:rPr>
        <w:t>8242</w:t>
      </w:r>
      <w:r w:rsidRPr="00CF4416">
        <w:rPr>
          <w:rFonts w:eastAsia="Calibri" w:cs="Arial"/>
          <w:u w:val="single"/>
          <w:lang w:val="en"/>
        </w:rPr>
        <w:t xml:space="preserve"> and</w:t>
      </w:r>
      <w:r w:rsidRPr="00E56715">
        <w:rPr>
          <w:rFonts w:eastAsia="Calibri" w:cs="Arial"/>
          <w:b/>
          <w:strike/>
          <w:u w:val="single"/>
          <w:lang w:val="en"/>
        </w:rPr>
        <w:t xml:space="preserve"> 8275</w:t>
      </w:r>
      <w:r w:rsidR="00E56715">
        <w:rPr>
          <w:rFonts w:eastAsia="Calibri" w:cs="Arial"/>
          <w:b/>
          <w:u w:val="single"/>
          <w:lang w:val="en"/>
        </w:rPr>
        <w:t xml:space="preserve"> 8255</w:t>
      </w:r>
      <w:r w:rsidRPr="00CF4416">
        <w:rPr>
          <w:rFonts w:eastAsia="Calibri" w:cs="Arial"/>
          <w:u w:val="single"/>
          <w:lang w:val="en"/>
        </w:rPr>
        <w:t>, Education Code.</w:t>
      </w:r>
    </w:p>
    <w:p w14:paraId="347061EF" w14:textId="77777777" w:rsidR="00BA4891" w:rsidRPr="00CF4416" w:rsidRDefault="00BA4891" w:rsidP="000E3DC9">
      <w:pPr>
        <w:shd w:val="clear" w:color="auto" w:fill="FFFFFF"/>
        <w:rPr>
          <w:rFonts w:eastAsia="Calibri" w:cs="Arial"/>
          <w:u w:val="single"/>
        </w:rPr>
      </w:pPr>
    </w:p>
    <w:p w14:paraId="5669D3CE" w14:textId="77777777" w:rsidR="00BA4891" w:rsidRPr="00CF4416" w:rsidRDefault="00BA4891" w:rsidP="003E7153">
      <w:pPr>
        <w:pStyle w:val="Heading4"/>
        <w:rPr>
          <w:rFonts w:eastAsia="Calibri"/>
        </w:rPr>
      </w:pPr>
      <w:r w:rsidRPr="00CF4416">
        <w:rPr>
          <w:rFonts w:eastAsia="Calibri"/>
        </w:rPr>
        <w:t>§ 17</w:t>
      </w:r>
      <w:r w:rsidR="007753A6" w:rsidRPr="00CF4416">
        <w:rPr>
          <w:rFonts w:eastAsia="Calibri"/>
        </w:rPr>
        <w:t>80</w:t>
      </w:r>
      <w:r w:rsidR="00181B48" w:rsidRPr="00CF4416">
        <w:rPr>
          <w:rFonts w:eastAsia="Calibri"/>
        </w:rPr>
        <w:t>5</w:t>
      </w:r>
      <w:bookmarkStart w:id="130" w:name="_Hlk47955946"/>
      <w:r w:rsidRPr="00CF4416">
        <w:rPr>
          <w:rFonts w:eastAsia="Calibri"/>
        </w:rPr>
        <w:t xml:space="preserve">. Specific Items of Reimbursable Costs. </w:t>
      </w:r>
      <w:bookmarkEnd w:id="130"/>
    </w:p>
    <w:p w14:paraId="34EF78B4" w14:textId="77777777"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Reimbursable costs include, but are not limited to, the following:</w:t>
      </w:r>
    </w:p>
    <w:p w14:paraId="61F65653" w14:textId="66B01BB9" w:rsidR="00BA4891" w:rsidRPr="00CF4416" w:rsidRDefault="00BA4891" w:rsidP="000E3DC9">
      <w:pPr>
        <w:shd w:val="clear" w:color="auto" w:fill="FFFFFF"/>
        <w:rPr>
          <w:rFonts w:eastAsia="Calibri" w:cs="Arial"/>
          <w:u w:val="single"/>
          <w:lang w:val="en"/>
        </w:rPr>
      </w:pPr>
      <w:r w:rsidRPr="00CF4416">
        <w:rPr>
          <w:rFonts w:eastAsia="Calibri" w:cs="Arial"/>
          <w:lang w:val="en"/>
        </w:rPr>
        <w:tab/>
      </w:r>
      <w:r w:rsidRPr="00CF4416">
        <w:rPr>
          <w:rFonts w:eastAsia="Calibri" w:cs="Arial"/>
          <w:u w:val="single"/>
          <w:lang w:val="en"/>
        </w:rPr>
        <w:t xml:space="preserve">(a) Start-up costs specified in Education Code </w:t>
      </w:r>
      <w:r w:rsidR="002E4398" w:rsidRPr="00CF4416">
        <w:rPr>
          <w:rFonts w:eastAsia="Calibri" w:cs="Arial"/>
          <w:u w:val="single"/>
          <w:lang w:val="en"/>
        </w:rPr>
        <w:t xml:space="preserve">section </w:t>
      </w:r>
      <w:r w:rsidRPr="002C09B7">
        <w:rPr>
          <w:rFonts w:eastAsia="Calibri" w:cs="Arial"/>
          <w:b/>
          <w:strike/>
          <w:u w:val="single"/>
          <w:lang w:val="en"/>
        </w:rPr>
        <w:t>8275</w:t>
      </w:r>
      <w:r w:rsidR="002C09B7">
        <w:rPr>
          <w:rFonts w:eastAsia="Calibri" w:cs="Arial"/>
          <w:b/>
          <w:strike/>
          <w:u w:val="single"/>
          <w:lang w:val="en"/>
        </w:rPr>
        <w:t xml:space="preserve"> </w:t>
      </w:r>
      <w:r w:rsidR="002C09B7">
        <w:rPr>
          <w:rFonts w:eastAsia="Calibri" w:cs="Arial"/>
          <w:b/>
          <w:u w:val="single"/>
          <w:lang w:val="en"/>
        </w:rPr>
        <w:t>8255</w:t>
      </w:r>
      <w:r w:rsidRPr="00CF4416">
        <w:rPr>
          <w:rFonts w:eastAsia="Calibri" w:cs="Arial"/>
          <w:u w:val="single"/>
          <w:lang w:val="en"/>
        </w:rPr>
        <w:t xml:space="preserve">, not to exceed </w:t>
      </w:r>
      <w:r w:rsidR="00E9048C" w:rsidRPr="00CF4416">
        <w:rPr>
          <w:rFonts w:eastAsia="Calibri" w:cs="Arial"/>
          <w:u w:val="single"/>
          <w:lang w:val="en"/>
        </w:rPr>
        <w:t xml:space="preserve">15 </w:t>
      </w:r>
      <w:r w:rsidRPr="00CF4416">
        <w:rPr>
          <w:rFonts w:eastAsia="Calibri" w:cs="Arial"/>
          <w:u w:val="single"/>
          <w:lang w:val="en"/>
        </w:rPr>
        <w:t xml:space="preserve">percent of the </w:t>
      </w:r>
      <w:r w:rsidRPr="00EB3762">
        <w:rPr>
          <w:rFonts w:eastAsia="Calibri" w:cs="Arial"/>
          <w:b/>
          <w:strike/>
          <w:u w:val="single"/>
          <w:lang w:val="en"/>
        </w:rPr>
        <w:t>annual contract</w:t>
      </w:r>
      <w:r w:rsidR="00EB3762">
        <w:rPr>
          <w:rFonts w:eastAsia="Calibri" w:cs="Arial"/>
          <w:strike/>
          <w:u w:val="single"/>
          <w:lang w:val="en"/>
        </w:rPr>
        <w:t xml:space="preserve"> </w:t>
      </w:r>
      <w:r w:rsidR="00EB3762">
        <w:rPr>
          <w:rFonts w:eastAsia="Calibri" w:cs="Arial"/>
          <w:b/>
          <w:u w:val="single"/>
          <w:lang w:val="en"/>
        </w:rPr>
        <w:t>expansion</w:t>
      </w:r>
      <w:r w:rsidRPr="00CF4416">
        <w:rPr>
          <w:rFonts w:eastAsia="Calibri" w:cs="Arial"/>
          <w:u w:val="single"/>
          <w:lang w:val="en"/>
        </w:rPr>
        <w:t xml:space="preserve"> amount.</w:t>
      </w:r>
    </w:p>
    <w:p w14:paraId="425A8C30" w14:textId="77777777" w:rsidR="00BA4891" w:rsidRPr="00CF4416" w:rsidRDefault="00BA4891" w:rsidP="000E3DC9">
      <w:pPr>
        <w:shd w:val="clear" w:color="auto" w:fill="FFFFFF"/>
        <w:rPr>
          <w:rFonts w:eastAsia="Calibri" w:cs="Arial"/>
          <w:u w:val="single"/>
          <w:lang w:val="en"/>
        </w:rPr>
      </w:pPr>
      <w:r w:rsidRPr="00376D0C">
        <w:rPr>
          <w:rFonts w:eastAsia="Calibri" w:cs="Arial"/>
          <w:lang w:val="en"/>
        </w:rPr>
        <w:tab/>
      </w:r>
      <w:r w:rsidRPr="00CF4416">
        <w:rPr>
          <w:rFonts w:eastAsia="Calibri" w:cs="Arial"/>
          <w:u w:val="single"/>
          <w:lang w:val="en"/>
        </w:rPr>
        <w:t>(</w:t>
      </w:r>
      <w:r w:rsidR="004C090D" w:rsidRPr="00CF4416">
        <w:rPr>
          <w:rFonts w:eastAsia="Calibri" w:cs="Arial"/>
          <w:u w:val="single"/>
          <w:lang w:val="en"/>
        </w:rPr>
        <w:t>b</w:t>
      </w:r>
      <w:r w:rsidRPr="00CF4416">
        <w:rPr>
          <w:rFonts w:eastAsia="Calibri" w:cs="Arial"/>
          <w:u w:val="single"/>
          <w:lang w:val="en"/>
        </w:rPr>
        <w:t xml:space="preserve">) Administrative costs, not to exceed </w:t>
      </w:r>
      <w:r w:rsidR="00E9048C" w:rsidRPr="00CF4416">
        <w:rPr>
          <w:rFonts w:eastAsia="Calibri" w:cs="Arial"/>
          <w:u w:val="single"/>
          <w:lang w:val="en"/>
        </w:rPr>
        <w:t xml:space="preserve">15 </w:t>
      </w:r>
      <w:r w:rsidRPr="00CF4416">
        <w:rPr>
          <w:rFonts w:eastAsia="Calibri" w:cs="Arial"/>
          <w:u w:val="single"/>
          <w:lang w:val="en"/>
        </w:rPr>
        <w:t>percent of net reimbursable program costs. Such costs include activities that do not provide a direct benefit to the children, parents, or providers.</w:t>
      </w:r>
    </w:p>
    <w:p w14:paraId="26C0E5B4" w14:textId="77777777" w:rsidR="00BA4891" w:rsidRPr="00CF4416" w:rsidRDefault="00BA4891" w:rsidP="000E3DC9">
      <w:pPr>
        <w:shd w:val="clear" w:color="auto" w:fill="FFFFFF"/>
        <w:rPr>
          <w:rFonts w:eastAsia="Calibri" w:cs="Arial"/>
          <w:u w:val="single"/>
          <w:lang w:val="en"/>
        </w:rPr>
      </w:pPr>
      <w:r w:rsidRPr="00376D0C">
        <w:rPr>
          <w:rFonts w:eastAsia="Calibri" w:cs="Arial"/>
          <w:lang w:val="en"/>
        </w:rPr>
        <w:tab/>
      </w:r>
      <w:r w:rsidRPr="00CF4416">
        <w:rPr>
          <w:rFonts w:eastAsia="Calibri" w:cs="Arial"/>
          <w:u w:val="single"/>
          <w:lang w:val="en"/>
        </w:rPr>
        <w:t>(</w:t>
      </w:r>
      <w:r w:rsidR="004C090D" w:rsidRPr="00CF4416">
        <w:rPr>
          <w:rFonts w:eastAsia="Calibri" w:cs="Arial"/>
          <w:u w:val="single"/>
          <w:lang w:val="en"/>
        </w:rPr>
        <w:t>c</w:t>
      </w:r>
      <w:r w:rsidRPr="00CF4416">
        <w:rPr>
          <w:rFonts w:eastAsia="Calibri" w:cs="Arial"/>
          <w:u w:val="single"/>
          <w:lang w:val="en"/>
        </w:rPr>
        <w:t>) Employee compensation, including fringe benefits, and personal service contracts.</w:t>
      </w:r>
    </w:p>
    <w:p w14:paraId="5139032E" w14:textId="7ADE6845" w:rsidR="00BA4891" w:rsidRPr="00CF4416" w:rsidRDefault="00BA4891" w:rsidP="000E3DC9">
      <w:pPr>
        <w:shd w:val="clear" w:color="auto" w:fill="FFFFFF" w:themeFill="background1"/>
        <w:rPr>
          <w:rFonts w:eastAsia="Calibri" w:cs="Arial"/>
          <w:u w:val="single"/>
          <w:lang w:val="en"/>
        </w:rPr>
      </w:pPr>
      <w:r w:rsidRPr="00376D0C">
        <w:rPr>
          <w:rFonts w:eastAsia="Calibri" w:cs="Arial"/>
          <w:lang w:val="en"/>
        </w:rPr>
        <w:tab/>
      </w:r>
      <w:r w:rsidRPr="00CF4416">
        <w:rPr>
          <w:rFonts w:eastAsia="Calibri" w:cs="Arial"/>
          <w:u w:val="single"/>
          <w:lang w:val="en"/>
        </w:rPr>
        <w:t>(</w:t>
      </w:r>
      <w:r w:rsidR="004C090D" w:rsidRPr="00CF4416">
        <w:rPr>
          <w:rFonts w:eastAsia="Calibri" w:cs="Arial"/>
          <w:u w:val="single"/>
          <w:lang w:val="en"/>
        </w:rPr>
        <w:t>d</w:t>
      </w:r>
      <w:r w:rsidRPr="00CF4416">
        <w:rPr>
          <w:rFonts w:eastAsia="Calibri" w:cs="Arial"/>
          <w:u w:val="single"/>
          <w:lang w:val="en"/>
        </w:rPr>
        <w:t xml:space="preserve">) Equipment and equipment replacement with prior </w:t>
      </w:r>
      <w:r w:rsidR="004152D0" w:rsidRPr="00CF4416">
        <w:rPr>
          <w:rFonts w:eastAsia="Calibri" w:cs="Arial"/>
          <w:u w:val="single"/>
          <w:lang w:val="en"/>
        </w:rPr>
        <w:t xml:space="preserve">Early </w:t>
      </w:r>
      <w:r w:rsidR="50D5E484" w:rsidRPr="00CF4416">
        <w:rPr>
          <w:rFonts w:eastAsia="Calibri" w:cs="Arial"/>
          <w:u w:val="single"/>
          <w:lang w:val="en"/>
        </w:rPr>
        <w:t>L</w:t>
      </w:r>
      <w:r w:rsidR="004152D0" w:rsidRPr="00CF4416">
        <w:rPr>
          <w:rFonts w:eastAsia="Calibri" w:cs="Arial"/>
          <w:u w:val="single"/>
          <w:lang w:val="en"/>
        </w:rPr>
        <w:t xml:space="preserve">earning and </w:t>
      </w:r>
      <w:r w:rsidR="0957408B"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 approval if required in the annual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Calibri" w:cs="Arial"/>
          <w:u w:val="single"/>
          <w:lang w:val="en"/>
        </w:rPr>
        <w:t xml:space="preserve"> contract.</w:t>
      </w:r>
    </w:p>
    <w:p w14:paraId="133BDEEB" w14:textId="77777777" w:rsidR="00BA4891" w:rsidRPr="00CF4416" w:rsidRDefault="00BA4891" w:rsidP="000E3DC9">
      <w:pPr>
        <w:shd w:val="clear" w:color="auto" w:fill="FFFFFF"/>
        <w:rPr>
          <w:rFonts w:eastAsia="Calibri" w:cs="Arial"/>
          <w:u w:val="single"/>
          <w:lang w:val="en"/>
        </w:rPr>
      </w:pPr>
      <w:r w:rsidRPr="00CF4416">
        <w:rPr>
          <w:rFonts w:eastAsia="Calibri" w:cs="Arial"/>
          <w:lang w:val="en"/>
        </w:rPr>
        <w:tab/>
      </w:r>
      <w:r w:rsidRPr="00CF4416">
        <w:rPr>
          <w:rFonts w:eastAsia="Calibri" w:cs="Arial"/>
          <w:u w:val="single"/>
          <w:lang w:val="en"/>
        </w:rPr>
        <w:t>(</w:t>
      </w:r>
      <w:r w:rsidR="004C090D" w:rsidRPr="00CF4416">
        <w:rPr>
          <w:rFonts w:eastAsia="Calibri" w:cs="Arial"/>
          <w:u w:val="single"/>
          <w:lang w:val="en"/>
        </w:rPr>
        <w:t>e</w:t>
      </w:r>
      <w:r w:rsidRPr="00CF4416">
        <w:rPr>
          <w:rFonts w:eastAsia="Calibri" w:cs="Arial"/>
          <w:u w:val="single"/>
          <w:lang w:val="en"/>
        </w:rPr>
        <w:t xml:space="preserve">) Improvement of sites and adjacent grounds to meet or continue to meet </w:t>
      </w:r>
      <w:r w:rsidR="00E9048C" w:rsidRPr="00CF4416">
        <w:rPr>
          <w:rFonts w:eastAsia="Calibri" w:cs="Arial"/>
          <w:u w:val="single"/>
          <w:lang w:val="en"/>
        </w:rPr>
        <w:t>CCR, title 22</w:t>
      </w:r>
      <w:r w:rsidRPr="00CF4416">
        <w:rPr>
          <w:rFonts w:eastAsia="Calibri" w:cs="Arial"/>
          <w:u w:val="single"/>
          <w:lang w:val="en"/>
        </w:rPr>
        <w:t>, Community Care Licensing Standards. Reimbursable improvements are those that:</w:t>
      </w:r>
    </w:p>
    <w:p w14:paraId="7AE3A3BA" w14:textId="77777777" w:rsidR="00BA4891" w:rsidRPr="00CF4416" w:rsidRDefault="00BA4891" w:rsidP="000E3DC9">
      <w:pPr>
        <w:shd w:val="clear" w:color="auto" w:fill="FFFFFF"/>
        <w:rPr>
          <w:rFonts w:eastAsia="Calibri" w:cs="Arial"/>
          <w:u w:val="single"/>
          <w:lang w:val="en"/>
        </w:rPr>
      </w:pPr>
      <w:r w:rsidRPr="00376D0C">
        <w:rPr>
          <w:rFonts w:eastAsia="Calibri" w:cs="Arial"/>
          <w:lang w:val="en"/>
        </w:rPr>
        <w:tab/>
      </w:r>
      <w:r w:rsidRPr="00CF4416">
        <w:rPr>
          <w:rFonts w:eastAsia="Calibri" w:cs="Arial"/>
          <w:u w:val="single"/>
          <w:lang w:val="en"/>
        </w:rPr>
        <w:t xml:space="preserve">(1) </w:t>
      </w:r>
      <w:r w:rsidR="00950A4C" w:rsidRPr="00CF4416">
        <w:rPr>
          <w:rFonts w:eastAsia="Calibri" w:cs="Arial"/>
          <w:u w:val="single"/>
          <w:lang w:val="en"/>
        </w:rPr>
        <w:t xml:space="preserve">Do </w:t>
      </w:r>
      <w:r w:rsidRPr="00CF4416">
        <w:rPr>
          <w:rFonts w:eastAsia="Calibri" w:cs="Arial"/>
          <w:u w:val="single"/>
          <w:lang w:val="en"/>
        </w:rPr>
        <w:t>not unnecessarily increase the value as defined in</w:t>
      </w:r>
      <w:r w:rsidR="00E9048C" w:rsidRPr="00CF4416">
        <w:rPr>
          <w:rFonts w:eastAsia="Calibri" w:cs="Arial"/>
          <w:u w:val="single"/>
          <w:lang w:val="en"/>
        </w:rPr>
        <w:t xml:space="preserve"> section</w:t>
      </w:r>
      <w:r w:rsidR="00E0130E" w:rsidRPr="00CF4416">
        <w:rPr>
          <w:rFonts w:eastAsia="Calibri" w:cs="Arial"/>
          <w:u w:val="single"/>
          <w:lang w:val="en"/>
        </w:rPr>
        <w:t xml:space="preserve"> 17700</w:t>
      </w:r>
      <w:r w:rsidRPr="00CF4416">
        <w:rPr>
          <w:rFonts w:eastAsia="Calibri" w:cs="Arial"/>
          <w:u w:val="single"/>
          <w:lang w:val="en"/>
        </w:rPr>
        <w:t xml:space="preserve"> of this </w:t>
      </w:r>
      <w:r w:rsidR="002A2C22" w:rsidRPr="00CF4416">
        <w:rPr>
          <w:rFonts w:eastAsia="Calibri" w:cs="Arial"/>
          <w:u w:val="single"/>
          <w:lang w:val="en"/>
        </w:rPr>
        <w:t>chapter</w:t>
      </w:r>
      <w:r w:rsidR="00E9048C" w:rsidRPr="00CF4416">
        <w:rPr>
          <w:rFonts w:eastAsia="Calibri" w:cs="Arial"/>
          <w:u w:val="single"/>
          <w:lang w:val="en"/>
        </w:rPr>
        <w:t xml:space="preserve"> </w:t>
      </w:r>
      <w:r w:rsidRPr="00CF4416">
        <w:rPr>
          <w:rFonts w:eastAsia="Calibri" w:cs="Arial"/>
          <w:u w:val="single"/>
          <w:lang w:val="en"/>
        </w:rPr>
        <w:t>of a facility; and</w:t>
      </w:r>
    </w:p>
    <w:p w14:paraId="0A0D05EB" w14:textId="752C5378" w:rsidR="00BA4891" w:rsidRPr="00CF4416" w:rsidRDefault="00BA4891" w:rsidP="000E3DC9">
      <w:pPr>
        <w:shd w:val="clear" w:color="auto" w:fill="FFFFFF" w:themeFill="background1"/>
        <w:rPr>
          <w:rFonts w:eastAsia="Calibri" w:cs="Arial"/>
          <w:u w:val="single"/>
          <w:lang w:val="en"/>
        </w:rPr>
      </w:pPr>
      <w:r w:rsidRPr="00376D0C">
        <w:rPr>
          <w:rFonts w:eastAsia="Calibri" w:cs="Arial"/>
          <w:lang w:val="en"/>
        </w:rPr>
        <w:tab/>
      </w:r>
      <w:r w:rsidRPr="00CF4416">
        <w:rPr>
          <w:rFonts w:eastAsia="Calibri" w:cs="Arial"/>
          <w:u w:val="single"/>
          <w:lang w:val="en"/>
        </w:rPr>
        <w:t xml:space="preserve">(2) </w:t>
      </w:r>
      <w:r w:rsidR="00950A4C" w:rsidRPr="00CF4416">
        <w:rPr>
          <w:rFonts w:eastAsia="Calibri" w:cs="Arial"/>
          <w:u w:val="single"/>
          <w:lang w:val="en"/>
        </w:rPr>
        <w:t>T</w:t>
      </w:r>
      <w:r w:rsidRPr="00CF4416">
        <w:rPr>
          <w:rFonts w:eastAsia="Calibri" w:cs="Arial"/>
          <w:u w:val="single"/>
          <w:lang w:val="en"/>
        </w:rPr>
        <w:t xml:space="preserve">he contractor has obtained prior </w:t>
      </w:r>
      <w:r w:rsidR="004152D0" w:rsidRPr="00CF4416">
        <w:rPr>
          <w:rFonts w:eastAsia="Calibri" w:cs="Arial"/>
          <w:u w:val="single"/>
          <w:lang w:val="en"/>
        </w:rPr>
        <w:t xml:space="preserve">Early </w:t>
      </w:r>
      <w:r w:rsidR="340B2977" w:rsidRPr="00CF4416">
        <w:rPr>
          <w:rFonts w:eastAsia="Calibri" w:cs="Arial"/>
          <w:u w:val="single"/>
          <w:lang w:val="en"/>
        </w:rPr>
        <w:t>L</w:t>
      </w:r>
      <w:r w:rsidR="004152D0" w:rsidRPr="00CF4416">
        <w:rPr>
          <w:rFonts w:eastAsia="Calibri" w:cs="Arial"/>
          <w:u w:val="single"/>
          <w:lang w:val="en"/>
        </w:rPr>
        <w:t xml:space="preserve">earning and </w:t>
      </w:r>
      <w:r w:rsidR="254FA6F9"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 approval if required in the annual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Calibri" w:cs="Arial"/>
          <w:u w:val="single"/>
          <w:lang w:val="en"/>
        </w:rPr>
        <w:t xml:space="preserve"> contract.</w:t>
      </w:r>
    </w:p>
    <w:p w14:paraId="30A8B8DA" w14:textId="77777777" w:rsidR="00BA4891" w:rsidRPr="00CF4416" w:rsidRDefault="00BA4891" w:rsidP="000E3DC9">
      <w:pPr>
        <w:shd w:val="clear" w:color="auto" w:fill="FFFFFF"/>
        <w:rPr>
          <w:rFonts w:eastAsia="Calibri" w:cs="Arial"/>
          <w:u w:val="single"/>
          <w:lang w:val="en"/>
        </w:rPr>
      </w:pPr>
      <w:r w:rsidRPr="00376D0C">
        <w:rPr>
          <w:rFonts w:eastAsia="Calibri" w:cs="Arial"/>
          <w:lang w:val="en"/>
        </w:rPr>
        <w:tab/>
      </w:r>
      <w:r w:rsidRPr="00CF4416">
        <w:rPr>
          <w:rFonts w:eastAsia="Calibri" w:cs="Arial"/>
          <w:u w:val="single"/>
          <w:lang w:val="en"/>
        </w:rPr>
        <w:t>(</w:t>
      </w:r>
      <w:r w:rsidR="004C090D" w:rsidRPr="00CF4416">
        <w:rPr>
          <w:rFonts w:eastAsia="Calibri" w:cs="Arial"/>
          <w:u w:val="single"/>
          <w:lang w:val="en"/>
        </w:rPr>
        <w:t>f</w:t>
      </w:r>
      <w:r w:rsidRPr="00CF4416">
        <w:rPr>
          <w:rFonts w:eastAsia="Calibri" w:cs="Arial"/>
          <w:u w:val="single"/>
          <w:lang w:val="en"/>
        </w:rPr>
        <w:t>) Taxes, insurance, and maintenance for buildings and/or equipment.</w:t>
      </w:r>
    </w:p>
    <w:p w14:paraId="53C84AAD" w14:textId="77777777" w:rsidR="00BA4891" w:rsidRPr="00CF4416" w:rsidRDefault="00BA4891" w:rsidP="000E3DC9">
      <w:pPr>
        <w:shd w:val="clear" w:color="auto" w:fill="FFFFFF"/>
        <w:rPr>
          <w:rFonts w:eastAsia="Calibri" w:cs="Arial"/>
          <w:u w:val="single"/>
          <w:lang w:val="en"/>
        </w:rPr>
      </w:pPr>
      <w:r w:rsidRPr="00376D0C">
        <w:rPr>
          <w:rFonts w:eastAsia="Calibri" w:cs="Arial"/>
          <w:lang w:val="en"/>
        </w:rPr>
        <w:tab/>
      </w:r>
      <w:r w:rsidRPr="00CF4416">
        <w:rPr>
          <w:rFonts w:eastAsia="Calibri" w:cs="Arial"/>
          <w:u w:val="single"/>
          <w:lang w:val="en"/>
        </w:rPr>
        <w:t>(</w:t>
      </w:r>
      <w:r w:rsidR="004C090D" w:rsidRPr="00CF4416">
        <w:rPr>
          <w:rFonts w:eastAsia="Calibri" w:cs="Arial"/>
          <w:u w:val="single"/>
          <w:lang w:val="en"/>
        </w:rPr>
        <w:t>g</w:t>
      </w:r>
      <w:r w:rsidRPr="00CF4416">
        <w:rPr>
          <w:rFonts w:eastAsia="Calibri" w:cs="Arial"/>
          <w:u w:val="single"/>
          <w:lang w:val="en"/>
        </w:rPr>
        <w:t xml:space="preserve">) Depreciation based on the useful life of an asset using a </w:t>
      </w:r>
      <w:r w:rsidR="00950A4C" w:rsidRPr="00CF4416">
        <w:rPr>
          <w:rFonts w:eastAsia="Calibri" w:cs="Arial"/>
          <w:u w:val="single"/>
          <w:lang w:val="en"/>
        </w:rPr>
        <w:t>straight-</w:t>
      </w:r>
      <w:r w:rsidRPr="00CF4416">
        <w:rPr>
          <w:rFonts w:eastAsia="Calibri" w:cs="Arial"/>
          <w:u w:val="single"/>
          <w:lang w:val="en"/>
        </w:rPr>
        <w:t>line method from the original date of acquisition. Depreciation shall not be claimed on land, donated assets or assets purchased with public funds.</w:t>
      </w:r>
    </w:p>
    <w:p w14:paraId="45E5B3A0" w14:textId="77777777" w:rsidR="00BA4891" w:rsidRPr="00CF4416" w:rsidRDefault="00BA4891" w:rsidP="000E3DC9">
      <w:pPr>
        <w:shd w:val="clear" w:color="auto" w:fill="FFFFFF"/>
        <w:rPr>
          <w:rFonts w:eastAsia="Calibri" w:cs="Arial"/>
          <w:u w:val="single"/>
          <w:lang w:val="en"/>
        </w:rPr>
      </w:pPr>
      <w:r w:rsidRPr="00376D0C">
        <w:rPr>
          <w:rFonts w:eastAsia="Calibri" w:cs="Arial"/>
          <w:lang w:val="en"/>
        </w:rPr>
        <w:tab/>
      </w:r>
      <w:r w:rsidRPr="00CF4416">
        <w:rPr>
          <w:rFonts w:eastAsia="Calibri" w:cs="Arial"/>
          <w:u w:val="single"/>
          <w:lang w:val="en"/>
        </w:rPr>
        <w:t>(</w:t>
      </w:r>
      <w:r w:rsidR="004C090D" w:rsidRPr="00CF4416">
        <w:rPr>
          <w:rFonts w:eastAsia="Calibri" w:cs="Arial"/>
          <w:u w:val="single"/>
          <w:lang w:val="en"/>
        </w:rPr>
        <w:t>h</w:t>
      </w:r>
      <w:r w:rsidRPr="00CF4416">
        <w:rPr>
          <w:rFonts w:eastAsia="Calibri" w:cs="Arial"/>
          <w:u w:val="single"/>
          <w:lang w:val="en"/>
        </w:rPr>
        <w:t xml:space="preserve">) A use allowance for buildings and improvements, computed at annual rate not to exceed </w:t>
      </w:r>
      <w:r w:rsidR="00E9048C" w:rsidRPr="00CF4416">
        <w:rPr>
          <w:rFonts w:eastAsia="Calibri" w:cs="Arial"/>
          <w:u w:val="single"/>
          <w:lang w:val="en"/>
        </w:rPr>
        <w:t xml:space="preserve">2 </w:t>
      </w:r>
      <w:r w:rsidRPr="00CF4416">
        <w:rPr>
          <w:rFonts w:eastAsia="Calibri" w:cs="Arial"/>
          <w:u w:val="single"/>
          <w:lang w:val="en"/>
        </w:rPr>
        <w:t xml:space="preserve">percent of acquisition costs. A use allowance for equipment computed at an annual rate not to exceed 6 2/3 </w:t>
      </w:r>
      <w:r w:rsidR="00E9048C" w:rsidRPr="00CF4416">
        <w:rPr>
          <w:rFonts w:eastAsia="Calibri" w:cs="Arial"/>
          <w:u w:val="single"/>
          <w:lang w:val="en"/>
        </w:rPr>
        <w:t xml:space="preserve">percent </w:t>
      </w:r>
      <w:r w:rsidRPr="00CF4416">
        <w:rPr>
          <w:rFonts w:eastAsia="Calibri" w:cs="Arial"/>
          <w:u w:val="single"/>
          <w:lang w:val="en"/>
        </w:rPr>
        <w:t>of acquisition costs. A use allowance shall not be claimed on assets purchased with contract funds or on land, and shall not be claimed for assets for which depreciation has been claimed.</w:t>
      </w:r>
    </w:p>
    <w:p w14:paraId="1828E6BB" w14:textId="77777777" w:rsidR="00BA4891" w:rsidRPr="00CF4416" w:rsidRDefault="00BA4891" w:rsidP="000E3DC9">
      <w:pPr>
        <w:shd w:val="clear" w:color="auto" w:fill="FFFFFF" w:themeFill="background1"/>
        <w:rPr>
          <w:rFonts w:eastAsia="Calibri" w:cs="Arial"/>
          <w:u w:val="single"/>
          <w:lang w:val="en"/>
        </w:rPr>
      </w:pPr>
      <w:r w:rsidRPr="00376D0C">
        <w:rPr>
          <w:rFonts w:eastAsia="Calibri" w:cs="Arial"/>
          <w:lang w:val="en"/>
        </w:rPr>
        <w:tab/>
      </w:r>
      <w:r w:rsidRPr="00CF4416">
        <w:rPr>
          <w:rFonts w:eastAsia="Calibri" w:cs="Arial"/>
          <w:u w:val="single"/>
          <w:lang w:val="en"/>
        </w:rPr>
        <w:t>(</w:t>
      </w:r>
      <w:r w:rsidR="004C090D" w:rsidRPr="00CF4416">
        <w:rPr>
          <w:rFonts w:eastAsia="Calibri" w:cs="Arial"/>
          <w:u w:val="single"/>
          <w:lang w:val="en"/>
        </w:rPr>
        <w:t>i</w:t>
      </w:r>
      <w:r w:rsidRPr="00CF4416">
        <w:rPr>
          <w:rFonts w:eastAsia="Calibri" w:cs="Arial"/>
          <w:u w:val="single"/>
          <w:lang w:val="en"/>
        </w:rPr>
        <w:t xml:space="preserve">) Travel and per diem expenses, including approved out-of-state travel, at rates not to exceed those rates paid to the majority of </w:t>
      </w:r>
      <w:r w:rsidR="00926F07" w:rsidRPr="00CF4416">
        <w:rPr>
          <w:rFonts w:eastAsia="Calibri" w:cs="Arial"/>
          <w:u w:val="single"/>
          <w:lang w:val="en"/>
        </w:rPr>
        <w:t>CDE’s</w:t>
      </w:r>
      <w:r w:rsidRPr="00CF4416">
        <w:rPr>
          <w:rFonts w:eastAsia="Calibri" w:cs="Arial"/>
          <w:u w:val="single"/>
          <w:lang w:val="en"/>
        </w:rPr>
        <w:t xml:space="preserve"> represented employees computed in accordance with State Department of Personnel Administration regulations, </w:t>
      </w:r>
      <w:r w:rsidR="00E9048C" w:rsidRPr="00CF4416">
        <w:rPr>
          <w:rFonts w:eastAsia="Calibri" w:cs="Arial"/>
          <w:u w:val="single"/>
          <w:lang w:val="en"/>
        </w:rPr>
        <w:t>CCR</w:t>
      </w:r>
      <w:r w:rsidRPr="00CF4416">
        <w:rPr>
          <w:rFonts w:eastAsia="Calibri" w:cs="Arial"/>
          <w:u w:val="single"/>
          <w:lang w:val="en"/>
        </w:rPr>
        <w:t xml:space="preserve">, </w:t>
      </w:r>
      <w:r w:rsidR="00E9048C" w:rsidRPr="00CF4416">
        <w:rPr>
          <w:rFonts w:eastAsia="Calibri" w:cs="Arial"/>
          <w:u w:val="single"/>
          <w:lang w:val="en"/>
        </w:rPr>
        <w:t>title 2,</w:t>
      </w:r>
      <w:r w:rsidR="00AC14D1" w:rsidRPr="00CF4416">
        <w:rPr>
          <w:rFonts w:eastAsia="Calibri" w:cs="Arial"/>
          <w:u w:val="single"/>
          <w:lang w:val="en"/>
        </w:rPr>
        <w:t xml:space="preserve"> </w:t>
      </w:r>
      <w:r w:rsidR="00950A4C" w:rsidRPr="00CF4416">
        <w:rPr>
          <w:rFonts w:eastAsia="Calibri" w:cs="Arial"/>
          <w:u w:val="single"/>
          <w:lang w:val="en"/>
        </w:rPr>
        <w:t xml:space="preserve">subchapter </w:t>
      </w:r>
      <w:r w:rsidRPr="00CF4416">
        <w:rPr>
          <w:rFonts w:eastAsia="Calibri" w:cs="Arial"/>
          <w:u w:val="single"/>
          <w:lang w:val="en"/>
        </w:rPr>
        <w:t xml:space="preserve">1. The </w:t>
      </w:r>
      <w:r w:rsidR="004152D0" w:rsidRPr="00CF4416">
        <w:rPr>
          <w:rFonts w:eastAsia="Calibri" w:cs="Arial"/>
          <w:u w:val="single"/>
          <w:lang w:val="en"/>
        </w:rPr>
        <w:t xml:space="preserve">Early </w:t>
      </w:r>
      <w:r w:rsidR="051C5976" w:rsidRPr="00CF4416">
        <w:rPr>
          <w:rFonts w:eastAsia="Calibri" w:cs="Arial"/>
          <w:u w:val="single"/>
          <w:lang w:val="en"/>
        </w:rPr>
        <w:t>L</w:t>
      </w:r>
      <w:r w:rsidR="004152D0" w:rsidRPr="00CF4416">
        <w:rPr>
          <w:rFonts w:eastAsia="Calibri" w:cs="Arial"/>
          <w:u w:val="single"/>
          <w:lang w:val="en"/>
        </w:rPr>
        <w:t xml:space="preserve">earning and </w:t>
      </w:r>
      <w:r w:rsidR="7C38F39F"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 shall notify the contractor of a change in expense rates within 30 calendar days after the </w:t>
      </w:r>
      <w:r w:rsidR="004152D0" w:rsidRPr="00CF4416">
        <w:rPr>
          <w:rFonts w:eastAsia="Calibri" w:cs="Arial"/>
          <w:u w:val="single"/>
          <w:lang w:val="en"/>
        </w:rPr>
        <w:t xml:space="preserve">Early </w:t>
      </w:r>
      <w:r w:rsidR="0E572653" w:rsidRPr="00CF4416">
        <w:rPr>
          <w:rFonts w:eastAsia="Calibri" w:cs="Arial"/>
          <w:u w:val="single"/>
          <w:lang w:val="en"/>
        </w:rPr>
        <w:t>L</w:t>
      </w:r>
      <w:r w:rsidR="004152D0" w:rsidRPr="00CF4416">
        <w:rPr>
          <w:rFonts w:eastAsia="Calibri" w:cs="Arial"/>
          <w:u w:val="single"/>
          <w:lang w:val="en"/>
        </w:rPr>
        <w:t xml:space="preserve">earning and </w:t>
      </w:r>
      <w:r w:rsidR="6AC9B5AB"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 has received notification of a change in rates from the State Department of Personnel Administration.</w:t>
      </w:r>
    </w:p>
    <w:p w14:paraId="74285318" w14:textId="38B0775A" w:rsidR="00BA4891" w:rsidRPr="00CF4416" w:rsidRDefault="00BA4891" w:rsidP="000E3DC9">
      <w:pPr>
        <w:shd w:val="clear" w:color="auto" w:fill="FFFFFF"/>
        <w:rPr>
          <w:rFonts w:eastAsia="Calibri" w:cs="Arial"/>
          <w:u w:val="single"/>
          <w:lang w:val="en"/>
        </w:rPr>
      </w:pPr>
      <w:r w:rsidRPr="00376D0C">
        <w:rPr>
          <w:rFonts w:eastAsia="Calibri" w:cs="Arial"/>
          <w:lang w:val="en"/>
        </w:rPr>
        <w:tab/>
      </w:r>
      <w:r w:rsidRPr="00CF4416">
        <w:rPr>
          <w:rFonts w:eastAsia="Calibri" w:cs="Arial"/>
          <w:u w:val="single"/>
          <w:lang w:val="en"/>
        </w:rPr>
        <w:t>(</w:t>
      </w:r>
      <w:r w:rsidR="004C090D" w:rsidRPr="00CF4416">
        <w:rPr>
          <w:rFonts w:eastAsia="Calibri" w:cs="Arial"/>
          <w:u w:val="single"/>
          <w:lang w:val="en"/>
        </w:rPr>
        <w:t>j</w:t>
      </w:r>
      <w:r w:rsidRPr="00CF4416">
        <w:rPr>
          <w:rFonts w:eastAsia="Calibri" w:cs="Arial"/>
          <w:u w:val="single"/>
          <w:lang w:val="en"/>
        </w:rPr>
        <w:t xml:space="preserve">) An indirect cost rate based on an approved cost allocation plan, not to exceed the rate specified in the annual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Calibri" w:cs="Arial"/>
          <w:u w:val="single"/>
          <w:lang w:val="en"/>
        </w:rPr>
        <w:t xml:space="preserve"> contract.</w:t>
      </w:r>
    </w:p>
    <w:p w14:paraId="4A08C4A4" w14:textId="168142CF"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00CF2BD8" w:rsidRPr="00CF4416">
        <w:rPr>
          <w:rFonts w:eastAsia="Calibri" w:cs="Arial"/>
          <w:u w:val="single"/>
          <w:lang w:val="en"/>
        </w:rPr>
        <w:t>,</w:t>
      </w:r>
      <w:r w:rsidRPr="00CF4416">
        <w:rPr>
          <w:rFonts w:eastAsia="Calibri" w:cs="Arial"/>
          <w:u w:val="single"/>
          <w:lang w:val="en"/>
        </w:rPr>
        <w:t xml:space="preserve">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00CF2BD8" w:rsidRPr="00CF4416">
        <w:rPr>
          <w:rFonts w:eastAsia="Calibri" w:cs="Arial"/>
          <w:u w:val="single"/>
          <w:lang w:val="en"/>
        </w:rPr>
        <w:t xml:space="preserve"> and </w:t>
      </w:r>
      <w:r w:rsidR="00CF2BD8" w:rsidRPr="004C0452">
        <w:rPr>
          <w:rFonts w:eastAsia="Calibri" w:cs="Arial"/>
          <w:b/>
          <w:strike/>
          <w:u w:val="single"/>
          <w:lang w:val="en"/>
        </w:rPr>
        <w:t>8276.7</w:t>
      </w:r>
      <w:r w:rsidR="004C0452">
        <w:rPr>
          <w:rFonts w:eastAsia="Calibri" w:cs="Arial"/>
          <w:b/>
          <w:strike/>
          <w:u w:val="single"/>
          <w:lang w:val="en"/>
        </w:rPr>
        <w:t xml:space="preserve"> </w:t>
      </w:r>
      <w:r w:rsidR="004C0452">
        <w:rPr>
          <w:rFonts w:eastAsia="Calibri" w:cs="Arial"/>
          <w:b/>
          <w:u w:val="single"/>
          <w:lang w:val="en"/>
        </w:rPr>
        <w:t>8258</w:t>
      </w:r>
      <w:r w:rsidRPr="00CF4416">
        <w:rPr>
          <w:rFonts w:eastAsia="Calibri" w:cs="Arial"/>
          <w:u w:val="single"/>
          <w:lang w:val="en"/>
        </w:rPr>
        <w:t>, Education Code.</w:t>
      </w:r>
    </w:p>
    <w:p w14:paraId="4D6CAA68" w14:textId="77777777" w:rsidR="00BA4891" w:rsidRPr="00CF4416" w:rsidRDefault="00BA4891" w:rsidP="000E3DC9">
      <w:pPr>
        <w:shd w:val="clear" w:color="auto" w:fill="FFFFFF"/>
        <w:rPr>
          <w:rFonts w:eastAsia="Calibri" w:cs="Arial"/>
          <w:u w:val="single"/>
          <w:lang w:val="en"/>
        </w:rPr>
      </w:pPr>
    </w:p>
    <w:p w14:paraId="5CD24806" w14:textId="77777777" w:rsidR="00BA4891" w:rsidRPr="00CF4416" w:rsidRDefault="00BA4891" w:rsidP="003E7153">
      <w:pPr>
        <w:pStyle w:val="Heading4"/>
        <w:rPr>
          <w:rFonts w:eastAsia="Calibri"/>
        </w:rPr>
      </w:pPr>
      <w:r w:rsidRPr="00CF4416">
        <w:rPr>
          <w:rFonts w:eastAsia="Calibri"/>
        </w:rPr>
        <w:t>§ 17</w:t>
      </w:r>
      <w:r w:rsidR="007753A6" w:rsidRPr="00CF4416">
        <w:rPr>
          <w:rFonts w:eastAsia="Calibri"/>
        </w:rPr>
        <w:t>80</w:t>
      </w:r>
      <w:r w:rsidR="004C090D" w:rsidRPr="00CF4416">
        <w:rPr>
          <w:rFonts w:eastAsia="Calibri"/>
        </w:rPr>
        <w:t>6</w:t>
      </w:r>
      <w:bookmarkStart w:id="131" w:name="_Hlk47955961"/>
      <w:r w:rsidRPr="00CF4416">
        <w:rPr>
          <w:rFonts w:eastAsia="Calibri"/>
        </w:rPr>
        <w:t xml:space="preserve">. Nonreimbursable Costs. </w:t>
      </w:r>
      <w:bookmarkEnd w:id="131"/>
    </w:p>
    <w:p w14:paraId="0A21EBC5" w14:textId="08952B1C" w:rsidR="003E7153" w:rsidRPr="00CF4416" w:rsidRDefault="00BA4891" w:rsidP="003E7153">
      <w:pPr>
        <w:rPr>
          <w:rFonts w:eastAsia="Calibri" w:cs="Arial"/>
          <w:u w:val="single"/>
          <w:lang w:val="en"/>
        </w:rPr>
      </w:pPr>
      <w:r w:rsidRPr="00CF4416">
        <w:rPr>
          <w:rFonts w:eastAsia="Calibri" w:cs="Arial"/>
          <w:u w:val="single"/>
          <w:lang w:val="en"/>
        </w:rPr>
        <w:t xml:space="preserve">The following costs shall not be reimbursable under the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Calibri" w:cs="Arial"/>
          <w:u w:val="single"/>
          <w:lang w:val="en"/>
        </w:rPr>
        <w:t xml:space="preserve"> contract:</w:t>
      </w:r>
      <w:r w:rsidR="003E7153" w:rsidRPr="00CF4416">
        <w:rPr>
          <w:rFonts w:eastAsia="Calibri" w:cs="Arial"/>
          <w:u w:val="single"/>
          <w:lang w:val="en"/>
        </w:rPr>
        <w:t xml:space="preserve"> </w:t>
      </w:r>
    </w:p>
    <w:p w14:paraId="525E9305" w14:textId="21399B64" w:rsidR="00BA4891" w:rsidRPr="00CF4416" w:rsidRDefault="003E7153" w:rsidP="000E3DC9">
      <w:pPr>
        <w:rPr>
          <w:rFonts w:eastAsia="Calibri" w:cs="Arial"/>
          <w:u w:val="single"/>
        </w:rPr>
      </w:pPr>
      <w:r w:rsidRPr="003E7153">
        <w:rPr>
          <w:rFonts w:eastAsia="Calibri" w:cs="Arial"/>
          <w:lang w:val="en"/>
        </w:rPr>
        <w:tab/>
      </w:r>
      <w:r w:rsidR="00BA4891" w:rsidRPr="00CF4416">
        <w:rPr>
          <w:rFonts w:eastAsia="Calibri" w:cs="Arial"/>
          <w:u w:val="single"/>
          <w:lang w:val="en"/>
        </w:rPr>
        <w:t xml:space="preserve">(a) Bad debts, including losses arising from uncollectible accounts and any related legal costs. Uncollected parent fees are not considered to be bad debts if </w:t>
      </w:r>
      <w:r w:rsidR="5F49BFE4" w:rsidRPr="00CF4416">
        <w:rPr>
          <w:rFonts w:eastAsia="Calibri" w:cs="Arial"/>
          <w:u w:val="single"/>
          <w:lang w:val="en"/>
        </w:rPr>
        <w:t xml:space="preserve">sufficient </w:t>
      </w:r>
      <w:r w:rsidR="00BA4891" w:rsidRPr="00CF4416">
        <w:rPr>
          <w:rFonts w:eastAsia="Calibri" w:cs="Arial"/>
          <w:u w:val="single"/>
          <w:lang w:val="en"/>
        </w:rPr>
        <w:t>documentation of collection attempts exists;</w:t>
      </w:r>
    </w:p>
    <w:p w14:paraId="113B1856"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(b) Contributions;</w:t>
      </w:r>
    </w:p>
    <w:p w14:paraId="232155D7"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(c) Costs of amusement or entertainment;</w:t>
      </w:r>
    </w:p>
    <w:p w14:paraId="50E6CE3B"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(d) Costs of fines or penalties;</w:t>
      </w:r>
    </w:p>
    <w:p w14:paraId="41827EF5"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(e) Costs of idle facilities unless those costs are related to a partial year program and the costs of the idle facilities have been approved by the </w:t>
      </w:r>
      <w:r w:rsidR="004152D0" w:rsidRPr="00CF4416">
        <w:rPr>
          <w:rFonts w:eastAsia="Calibri" w:cs="Arial"/>
          <w:u w:val="single"/>
          <w:lang w:val="en"/>
        </w:rPr>
        <w:t xml:space="preserve">Early </w:t>
      </w:r>
      <w:r w:rsidR="0B35D5A9" w:rsidRPr="00CF4416">
        <w:rPr>
          <w:rFonts w:eastAsia="Calibri" w:cs="Arial"/>
          <w:u w:val="single"/>
          <w:lang w:val="en"/>
        </w:rPr>
        <w:t>L</w:t>
      </w:r>
      <w:r w:rsidR="004152D0" w:rsidRPr="00CF4416">
        <w:rPr>
          <w:rFonts w:eastAsia="Calibri" w:cs="Arial"/>
          <w:u w:val="single"/>
          <w:lang w:val="en"/>
        </w:rPr>
        <w:t xml:space="preserve">earning and </w:t>
      </w:r>
      <w:r w:rsidR="689385BF"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w:t>
      </w:r>
    </w:p>
    <w:p w14:paraId="464D4875"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(f) Costs incurred after the contract has been terminated;</w:t>
      </w:r>
    </w:p>
    <w:p w14:paraId="1DE186F9"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(g) Fund raising costs except as specified in </w:t>
      </w:r>
      <w:r w:rsidR="00950A4C" w:rsidRPr="00CF4416">
        <w:rPr>
          <w:rFonts w:eastAsia="Calibri" w:cs="Arial"/>
          <w:u w:val="single"/>
          <w:lang w:val="en"/>
        </w:rPr>
        <w:t xml:space="preserve">section </w:t>
      </w:r>
      <w:r w:rsidR="00E0130E" w:rsidRPr="00CF4416">
        <w:rPr>
          <w:rFonts w:eastAsia="Calibri" w:cs="Arial"/>
          <w:u w:val="single"/>
          <w:lang w:val="en"/>
        </w:rPr>
        <w:t>17707</w:t>
      </w:r>
      <w:r w:rsidRPr="00CF4416">
        <w:rPr>
          <w:rFonts w:eastAsia="Calibri" w:cs="Arial"/>
          <w:u w:val="single"/>
          <w:lang w:val="en"/>
        </w:rPr>
        <w:t xml:space="preserve"> of this </w:t>
      </w:r>
      <w:r w:rsidR="002A2C22" w:rsidRPr="00CF4416">
        <w:rPr>
          <w:rFonts w:eastAsia="Calibri" w:cs="Arial"/>
          <w:u w:val="single"/>
          <w:lang w:val="en"/>
        </w:rPr>
        <w:t>chapter</w:t>
      </w:r>
      <w:r w:rsidRPr="00CF4416">
        <w:rPr>
          <w:rFonts w:eastAsia="Calibri" w:cs="Arial"/>
          <w:u w:val="single"/>
          <w:lang w:val="en"/>
        </w:rPr>
        <w:t>;</w:t>
      </w:r>
    </w:p>
    <w:p w14:paraId="7003C975"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(h) Consumer interest except:</w:t>
      </w:r>
    </w:p>
    <w:p w14:paraId="5C5486E3" w14:textId="26B26939" w:rsidR="00BA4891" w:rsidRPr="00CF4416" w:rsidRDefault="00BA4891" w:rsidP="000E3DC9">
      <w:pPr>
        <w:rPr>
          <w:rFonts w:eastAsia="Calibri" w:cs="Arial"/>
          <w:u w:val="single"/>
        </w:rPr>
      </w:pPr>
      <w:r w:rsidRPr="00CF4416">
        <w:rPr>
          <w:rFonts w:eastAsia="Calibri" w:cs="Arial"/>
        </w:rPr>
        <w:tab/>
      </w:r>
      <w:r w:rsidRPr="00CF4416">
        <w:rPr>
          <w:rFonts w:eastAsia="Calibri" w:cs="Arial"/>
          <w:u w:val="single"/>
          <w:lang w:val="en"/>
        </w:rPr>
        <w:t xml:space="preserve">(1) Interest on borrowed funds when apportionments are withheld because of a delay or error attributable to the </w:t>
      </w:r>
      <w:r w:rsidR="00B744CB">
        <w:rPr>
          <w:rFonts w:eastAsia="Calibri" w:cs="Arial"/>
          <w:u w:val="single"/>
          <w:lang w:val="en"/>
        </w:rPr>
        <w:t>s</w:t>
      </w:r>
      <w:r w:rsidR="00B744CB" w:rsidRPr="00CF4416">
        <w:rPr>
          <w:rFonts w:eastAsia="Calibri" w:cs="Arial"/>
          <w:u w:val="single"/>
          <w:lang w:val="en"/>
        </w:rPr>
        <w:t xml:space="preserve">tate </w:t>
      </w:r>
      <w:r w:rsidRPr="00CF4416">
        <w:rPr>
          <w:rFonts w:eastAsia="Calibri" w:cs="Arial"/>
          <w:u w:val="single"/>
          <w:lang w:val="en"/>
        </w:rPr>
        <w:t xml:space="preserve">and the amount of interest claimed is approved by the </w:t>
      </w:r>
      <w:r w:rsidR="004152D0" w:rsidRPr="00CF4416">
        <w:rPr>
          <w:rFonts w:eastAsia="Calibri" w:cs="Arial"/>
          <w:u w:val="single"/>
          <w:lang w:val="en"/>
        </w:rPr>
        <w:t xml:space="preserve">Early </w:t>
      </w:r>
      <w:r w:rsidR="32E8E830" w:rsidRPr="00CF4416">
        <w:rPr>
          <w:rFonts w:eastAsia="Calibri" w:cs="Arial"/>
          <w:u w:val="single"/>
          <w:lang w:val="en"/>
        </w:rPr>
        <w:t>L</w:t>
      </w:r>
      <w:r w:rsidR="004152D0" w:rsidRPr="00CF4416">
        <w:rPr>
          <w:rFonts w:eastAsia="Calibri" w:cs="Arial"/>
          <w:u w:val="single"/>
          <w:lang w:val="en"/>
        </w:rPr>
        <w:t xml:space="preserve">earning and </w:t>
      </w:r>
      <w:r w:rsidR="14BF7974"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 or</w:t>
      </w:r>
    </w:p>
    <w:p w14:paraId="31C79632"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(2) </w:t>
      </w:r>
      <w:r w:rsidR="00950A4C" w:rsidRPr="00CF4416">
        <w:rPr>
          <w:rFonts w:eastAsia="Calibri" w:cs="Arial"/>
          <w:u w:val="single"/>
          <w:lang w:val="en"/>
        </w:rPr>
        <w:t xml:space="preserve">When </w:t>
      </w:r>
      <w:r w:rsidRPr="00CF4416">
        <w:rPr>
          <w:rFonts w:eastAsia="Calibri" w:cs="Arial"/>
          <w:u w:val="single"/>
          <w:lang w:val="en"/>
        </w:rPr>
        <w:t>interest is part of a lease purchase agreement.</w:t>
      </w:r>
    </w:p>
    <w:p w14:paraId="50D9CCF0"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(i) Investment management costs;</w:t>
      </w:r>
    </w:p>
    <w:p w14:paraId="4E97E5AF"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(j) Costs of organization of a nonprofit corporation such as incorporation fees or consultant fees;</w:t>
      </w:r>
    </w:p>
    <w:p w14:paraId="345343E4"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(k) Public relations consultant fees;</w:t>
      </w:r>
    </w:p>
    <w:p w14:paraId="79604915"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(l) Costs of legal, consulting and accounting services incurred in prosecution of claims against the </w:t>
      </w:r>
      <w:r w:rsidR="00950A4C" w:rsidRPr="00CF4416">
        <w:rPr>
          <w:rFonts w:eastAsia="Calibri" w:cs="Arial"/>
          <w:u w:val="single"/>
          <w:lang w:val="en"/>
        </w:rPr>
        <w:t>state</w:t>
      </w:r>
      <w:r w:rsidRPr="00CF4416">
        <w:rPr>
          <w:rFonts w:eastAsia="Calibri" w:cs="Arial"/>
          <w:u w:val="single"/>
          <w:lang w:val="en"/>
        </w:rPr>
        <w:t>;</w:t>
      </w:r>
    </w:p>
    <w:p w14:paraId="7DE0A0DD"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(m) State and federal income taxes;</w:t>
      </w:r>
    </w:p>
    <w:p w14:paraId="2D883067"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(n) Costs for the acquisition of sites and buildings except through depreciation;</w:t>
      </w:r>
    </w:p>
    <w:p w14:paraId="5CB5AB78"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(o) Bonuses unless part of a collective bargaining agreement;</w:t>
      </w:r>
    </w:p>
    <w:p w14:paraId="40800272"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(p) Compensation to the members of the board of directors except for:</w:t>
      </w:r>
    </w:p>
    <w:p w14:paraId="09EA9FD1"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(1) </w:t>
      </w:r>
      <w:r w:rsidR="00304201" w:rsidRPr="00CF4416">
        <w:rPr>
          <w:rFonts w:eastAsia="Calibri" w:cs="Arial"/>
          <w:u w:val="single"/>
          <w:lang w:val="en"/>
        </w:rPr>
        <w:t>R</w:t>
      </w:r>
      <w:r w:rsidRPr="00CF4416">
        <w:rPr>
          <w:rFonts w:eastAsia="Calibri" w:cs="Arial"/>
          <w:u w:val="single"/>
          <w:lang w:val="en"/>
        </w:rPr>
        <w:t xml:space="preserve">eimbursement, computed in accordance with </w:t>
      </w:r>
      <w:r w:rsidR="00950A4C" w:rsidRPr="00CF4416">
        <w:rPr>
          <w:rFonts w:eastAsia="Calibri" w:cs="Arial"/>
          <w:u w:val="single"/>
          <w:lang w:val="en"/>
        </w:rPr>
        <w:t xml:space="preserve">section </w:t>
      </w:r>
      <w:r w:rsidR="00E0130E" w:rsidRPr="00CF4416">
        <w:rPr>
          <w:rFonts w:eastAsia="Calibri" w:cs="Arial"/>
          <w:u w:val="single"/>
          <w:lang w:val="en"/>
        </w:rPr>
        <w:t>17805</w:t>
      </w:r>
      <w:r w:rsidRPr="00CF4416">
        <w:rPr>
          <w:rFonts w:eastAsia="Calibri" w:cs="Arial"/>
          <w:u w:val="single"/>
          <w:lang w:val="en"/>
        </w:rPr>
        <w:t xml:space="preserve"> of this </w:t>
      </w:r>
      <w:r w:rsidR="002A2C22" w:rsidRPr="00CF4416">
        <w:rPr>
          <w:rFonts w:eastAsia="Calibri" w:cs="Arial"/>
          <w:u w:val="single"/>
          <w:lang w:val="en"/>
        </w:rPr>
        <w:t>chapter</w:t>
      </w:r>
      <w:r w:rsidRPr="00CF4416">
        <w:rPr>
          <w:rFonts w:eastAsia="Calibri" w:cs="Arial"/>
          <w:u w:val="single"/>
          <w:lang w:val="en"/>
        </w:rPr>
        <w:t>, for travel and/or per diem incurred while the members are conducting business for the organization; and</w:t>
      </w:r>
    </w:p>
    <w:p w14:paraId="0901C495" w14:textId="77777777" w:rsidR="00BA4891" w:rsidRPr="00CF4416" w:rsidRDefault="00BA4891" w:rsidP="000E3DC9">
      <w:pPr>
        <w:rPr>
          <w:rFonts w:eastAsia="Calibri" w:cs="Arial"/>
          <w:u w:val="single"/>
        </w:rPr>
      </w:pPr>
      <w:r w:rsidRPr="00376D0C">
        <w:rPr>
          <w:rFonts w:eastAsia="Calibri" w:cs="Arial"/>
          <w:lang w:val="en"/>
        </w:rPr>
        <w:tab/>
      </w:r>
      <w:r w:rsidRPr="00CF4416">
        <w:rPr>
          <w:rFonts w:eastAsia="Calibri" w:cs="Arial"/>
          <w:u w:val="single"/>
          <w:lang w:val="en"/>
        </w:rPr>
        <w:t xml:space="preserve">(2) </w:t>
      </w:r>
      <w:r w:rsidR="00304201" w:rsidRPr="00CF4416">
        <w:rPr>
          <w:rFonts w:eastAsia="Calibri" w:cs="Arial"/>
          <w:u w:val="single"/>
          <w:lang w:val="en"/>
        </w:rPr>
        <w:t>A</w:t>
      </w:r>
      <w:r w:rsidRPr="00CF4416">
        <w:rPr>
          <w:rFonts w:eastAsia="Calibri" w:cs="Arial"/>
          <w:u w:val="single"/>
          <w:lang w:val="en"/>
        </w:rPr>
        <w:t xml:space="preserve">s provided in the Corporation Code </w:t>
      </w:r>
      <w:r w:rsidR="00950A4C" w:rsidRPr="00CF4416">
        <w:rPr>
          <w:rFonts w:eastAsia="Calibri" w:cs="Arial"/>
          <w:u w:val="single"/>
          <w:lang w:val="en"/>
        </w:rPr>
        <w:t xml:space="preserve">section </w:t>
      </w:r>
      <w:r w:rsidRPr="00CF4416">
        <w:rPr>
          <w:rFonts w:eastAsia="Calibri" w:cs="Arial"/>
          <w:u w:val="single"/>
          <w:lang w:val="en"/>
        </w:rPr>
        <w:t>5227 et seq.</w:t>
      </w:r>
    </w:p>
    <w:p w14:paraId="23DF4FB0"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4C090D" w:rsidRPr="00CF4416">
        <w:rPr>
          <w:rFonts w:eastAsia="Calibri" w:cs="Arial"/>
          <w:u w:val="single"/>
          <w:lang w:val="en"/>
        </w:rPr>
        <w:t>q</w:t>
      </w:r>
      <w:r w:rsidRPr="00CF4416">
        <w:rPr>
          <w:rFonts w:eastAsia="Calibri" w:cs="Arial"/>
          <w:u w:val="single"/>
          <w:lang w:val="en"/>
        </w:rPr>
        <w:t>) Costs of subcontracts which increase the contractor's cost or subcontracts which contain a provision for reimbursement for cost-plus a percentage-of-costs.</w:t>
      </w:r>
    </w:p>
    <w:p w14:paraId="4900D852" w14:textId="3615B360"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xml:space="preserve">, Education Code. Reference: Sections </w:t>
      </w:r>
      <w:r w:rsidR="00BE185B" w:rsidRPr="00207C63">
        <w:rPr>
          <w:rFonts w:cs="Arial"/>
          <w:b/>
          <w:strike/>
          <w:u w:val="single"/>
        </w:rPr>
        <w:t>8208</w:t>
      </w:r>
      <w:r w:rsidR="00BE185B">
        <w:rPr>
          <w:rFonts w:cs="Arial"/>
          <w:strike/>
          <w:u w:val="single"/>
        </w:rPr>
        <w:t xml:space="preserve"> </w:t>
      </w:r>
      <w:r w:rsidR="00BE185B">
        <w:rPr>
          <w:rFonts w:cs="Arial"/>
          <w:b/>
          <w:u w:val="single"/>
        </w:rPr>
        <w:t>8205</w:t>
      </w:r>
      <w:r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Education Code.</w:t>
      </w:r>
    </w:p>
    <w:p w14:paraId="4077A345" w14:textId="77777777" w:rsidR="00BA4891" w:rsidRPr="00CF4416" w:rsidRDefault="00BA4891" w:rsidP="000E3DC9">
      <w:pPr>
        <w:shd w:val="clear" w:color="auto" w:fill="FFFFFF"/>
        <w:rPr>
          <w:rFonts w:eastAsia="Calibri" w:cs="Arial"/>
          <w:u w:val="single"/>
          <w:lang w:val="en"/>
        </w:rPr>
      </w:pPr>
    </w:p>
    <w:p w14:paraId="48BF73F8" w14:textId="77777777" w:rsidR="00BA4891" w:rsidRPr="00CF4416" w:rsidRDefault="00BA4891" w:rsidP="003E7153">
      <w:pPr>
        <w:pStyle w:val="Heading4"/>
        <w:rPr>
          <w:rFonts w:eastAsia="Calibri"/>
        </w:rPr>
      </w:pPr>
      <w:r w:rsidRPr="00CF4416">
        <w:rPr>
          <w:rFonts w:eastAsia="Calibri"/>
        </w:rPr>
        <w:t>§ 17</w:t>
      </w:r>
      <w:r w:rsidR="007753A6" w:rsidRPr="00CF4416">
        <w:rPr>
          <w:rFonts w:eastAsia="Calibri"/>
        </w:rPr>
        <w:t>80</w:t>
      </w:r>
      <w:r w:rsidR="004C090D" w:rsidRPr="00CF4416">
        <w:rPr>
          <w:rFonts w:eastAsia="Calibri"/>
        </w:rPr>
        <w:t>7</w:t>
      </w:r>
      <w:bookmarkStart w:id="132" w:name="_Hlk47956015"/>
      <w:r w:rsidR="007753A6" w:rsidRPr="00CF4416">
        <w:rPr>
          <w:rFonts w:eastAsia="Calibri"/>
        </w:rPr>
        <w:t>. Charging of Expenditures.</w:t>
      </w:r>
      <w:bookmarkEnd w:id="132"/>
    </w:p>
    <w:p w14:paraId="73D0CC21" w14:textId="77777777" w:rsidR="00BA4891" w:rsidRPr="00CF4416" w:rsidRDefault="00BA4891" w:rsidP="000E3DC9">
      <w:pPr>
        <w:rPr>
          <w:rFonts w:eastAsia="Calibri" w:cs="Arial"/>
          <w:u w:val="single"/>
        </w:rPr>
      </w:pPr>
      <w:r w:rsidRPr="00CF4416">
        <w:rPr>
          <w:rFonts w:eastAsia="Calibri" w:cs="Arial"/>
          <w:u w:val="single"/>
          <w:lang w:val="en"/>
        </w:rPr>
        <w:t>Reimbursement for net reimbursable program costs shall meet the following criteria:</w:t>
      </w:r>
    </w:p>
    <w:p w14:paraId="2C34026E"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(a) Costs must be incurred during the contract period.</w:t>
      </w:r>
    </w:p>
    <w:p w14:paraId="624DF3ED"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(b) Contractors shall not use current year contract funds to pay prior or future year obligations.</w:t>
      </w:r>
    </w:p>
    <w:p w14:paraId="6393AD40"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(c) The cost of the annual independent audit may be claimed either in the contract period which was the subject of the audit or during the contract period in which the audit is completed.</w:t>
      </w:r>
    </w:p>
    <w:p w14:paraId="336A6E81" w14:textId="4829BB20"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Education Code.</w:t>
      </w:r>
    </w:p>
    <w:p w14:paraId="151E272E" w14:textId="77777777" w:rsidR="00BA4891" w:rsidRPr="00CF4416" w:rsidRDefault="00BA4891" w:rsidP="000E3DC9">
      <w:pPr>
        <w:shd w:val="clear" w:color="auto" w:fill="FFFFFF"/>
        <w:rPr>
          <w:rFonts w:eastAsia="Calibri" w:cs="Arial"/>
          <w:u w:val="single"/>
        </w:rPr>
      </w:pPr>
    </w:p>
    <w:p w14:paraId="40D1BACC" w14:textId="77777777" w:rsidR="00BA4891" w:rsidRPr="00CF4416" w:rsidRDefault="00BA4891" w:rsidP="003E7153">
      <w:pPr>
        <w:pStyle w:val="Heading4"/>
        <w:rPr>
          <w:rFonts w:eastAsia="Calibri"/>
        </w:rPr>
      </w:pPr>
      <w:r w:rsidRPr="00CF4416">
        <w:rPr>
          <w:rFonts w:eastAsia="Calibri"/>
        </w:rPr>
        <w:t>§ 17</w:t>
      </w:r>
      <w:r w:rsidR="007753A6" w:rsidRPr="00CF4416">
        <w:rPr>
          <w:rFonts w:eastAsia="Calibri"/>
        </w:rPr>
        <w:t>80</w:t>
      </w:r>
      <w:r w:rsidR="004C090D" w:rsidRPr="00CF4416">
        <w:rPr>
          <w:rFonts w:eastAsia="Calibri"/>
        </w:rPr>
        <w:t>8</w:t>
      </w:r>
      <w:bookmarkStart w:id="133" w:name="_Hlk47956066"/>
      <w:r w:rsidRPr="00CF4416">
        <w:rPr>
          <w:rFonts w:eastAsia="Calibri"/>
        </w:rPr>
        <w:t xml:space="preserve">. Recoupment of Advanced Contract Funds. </w:t>
      </w:r>
      <w:bookmarkEnd w:id="133"/>
    </w:p>
    <w:p w14:paraId="48F7E898" w14:textId="77777777" w:rsidR="00BA4891" w:rsidRPr="00CF4416" w:rsidRDefault="00BA4891" w:rsidP="000E3DC9">
      <w:pPr>
        <w:rPr>
          <w:rFonts w:eastAsia="Calibri" w:cs="Arial"/>
          <w:u w:val="single"/>
        </w:rPr>
      </w:pPr>
      <w:r w:rsidRPr="00CF4416">
        <w:rPr>
          <w:rFonts w:eastAsia="Calibri" w:cs="Arial"/>
          <w:lang w:val="en"/>
        </w:rPr>
        <w:tab/>
      </w:r>
      <w:r w:rsidRPr="00CF4416">
        <w:rPr>
          <w:rFonts w:eastAsia="Calibri" w:cs="Arial"/>
          <w:u w:val="single"/>
          <w:lang w:val="en"/>
        </w:rPr>
        <w:t xml:space="preserve">(a) The </w:t>
      </w:r>
      <w:r w:rsidR="00926F07" w:rsidRPr="00CF4416">
        <w:rPr>
          <w:rFonts w:eastAsia="Calibri" w:cs="Arial"/>
          <w:u w:val="single"/>
          <w:lang w:val="en"/>
        </w:rPr>
        <w:t>CDE</w:t>
      </w:r>
      <w:r w:rsidRPr="00CF4416">
        <w:rPr>
          <w:rFonts w:eastAsia="Calibri" w:cs="Arial"/>
          <w:u w:val="single"/>
          <w:lang w:val="en"/>
        </w:rPr>
        <w:t xml:space="preserve"> shall recoup any payments made for costs which were not reasonable and necessary. The amount that is recouped shall be the excess payment over the reasonable or fair market value, or </w:t>
      </w:r>
      <w:r w:rsidR="00350821" w:rsidRPr="00CF4416">
        <w:rPr>
          <w:rFonts w:eastAsia="Calibri" w:cs="Arial"/>
          <w:u w:val="single"/>
          <w:lang w:val="en"/>
        </w:rPr>
        <w:t>100</w:t>
      </w:r>
      <w:r w:rsidRPr="00CF4416">
        <w:rPr>
          <w:rFonts w:eastAsia="Calibri" w:cs="Arial"/>
          <w:u w:val="single"/>
          <w:lang w:val="en"/>
        </w:rPr>
        <w:t xml:space="preserve"> percent of the cost, if the cost was not necessary.</w:t>
      </w:r>
    </w:p>
    <w:p w14:paraId="69A2E9CE"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(b) The </w:t>
      </w:r>
      <w:r w:rsidR="00926F07" w:rsidRPr="00CF4416">
        <w:rPr>
          <w:rFonts w:eastAsia="Calibri" w:cs="Arial"/>
          <w:u w:val="single"/>
          <w:lang w:val="en"/>
        </w:rPr>
        <w:t>CDE</w:t>
      </w:r>
      <w:r w:rsidRPr="00CF4416">
        <w:rPr>
          <w:rFonts w:eastAsia="Calibri" w:cs="Arial"/>
          <w:u w:val="single"/>
          <w:lang w:val="en"/>
        </w:rPr>
        <w:t xml:space="preserve"> may elect to recover any costs of recoupment, including collection services </w:t>
      </w:r>
      <w:r w:rsidR="4AEFECB5" w:rsidRPr="00CF4416">
        <w:rPr>
          <w:rFonts w:eastAsia="Calibri" w:cs="Arial"/>
          <w:u w:val="single"/>
          <w:lang w:val="en"/>
        </w:rPr>
        <w:t>and</w:t>
      </w:r>
      <w:r w:rsidRPr="00CF4416">
        <w:rPr>
          <w:rFonts w:eastAsia="Calibri" w:cs="Arial"/>
          <w:u w:val="single"/>
          <w:lang w:val="en"/>
        </w:rPr>
        <w:t xml:space="preserve"> attorney fees.</w:t>
      </w:r>
    </w:p>
    <w:p w14:paraId="29F074D4" w14:textId="2F7D27E1"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Sections </w:t>
      </w:r>
      <w:r w:rsidR="00BA41C3" w:rsidRPr="00BA41C3">
        <w:rPr>
          <w:rFonts w:eastAsia="Arial" w:cs="Arial"/>
          <w:b/>
          <w:strike/>
          <w:u w:val="single"/>
        </w:rPr>
        <w:t>8265</w:t>
      </w:r>
      <w:r w:rsidR="00BA41C3">
        <w:rPr>
          <w:rFonts w:eastAsia="Arial" w:cs="Arial"/>
          <w:b/>
          <w:strike/>
          <w:u w:val="single"/>
        </w:rPr>
        <w:t xml:space="preserve"> </w:t>
      </w:r>
      <w:r w:rsidR="00BA41C3">
        <w:rPr>
          <w:rFonts w:eastAsia="Arial" w:cs="Arial"/>
          <w:b/>
          <w:u w:val="single"/>
        </w:rPr>
        <w:t>8242</w:t>
      </w:r>
      <w:r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xml:space="preserve">, Education Code. Reference: Section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Education Code.</w:t>
      </w:r>
    </w:p>
    <w:p w14:paraId="08BEBF90" w14:textId="77777777" w:rsidR="00BA4891" w:rsidRPr="00CF4416" w:rsidRDefault="00BA4891" w:rsidP="000E3DC9">
      <w:pPr>
        <w:shd w:val="clear" w:color="auto" w:fill="FFFFFF"/>
        <w:rPr>
          <w:rFonts w:eastAsia="Calibri" w:cs="Arial"/>
          <w:u w:val="single"/>
        </w:rPr>
      </w:pPr>
    </w:p>
    <w:p w14:paraId="18C7A2EC" w14:textId="77777777" w:rsidR="00BA4891" w:rsidRPr="00CF4416" w:rsidRDefault="00BA4891" w:rsidP="003E7153">
      <w:pPr>
        <w:pStyle w:val="Heading4"/>
        <w:rPr>
          <w:rFonts w:eastAsia="Calibri"/>
        </w:rPr>
      </w:pPr>
      <w:r w:rsidRPr="00CF4416">
        <w:rPr>
          <w:rFonts w:eastAsia="Calibri"/>
        </w:rPr>
        <w:t>§ 17</w:t>
      </w:r>
      <w:r w:rsidR="007753A6" w:rsidRPr="00CF4416">
        <w:rPr>
          <w:rFonts w:eastAsia="Calibri"/>
        </w:rPr>
        <w:t>80</w:t>
      </w:r>
      <w:r w:rsidR="004C090D" w:rsidRPr="00CF4416">
        <w:rPr>
          <w:rFonts w:eastAsia="Calibri"/>
        </w:rPr>
        <w:t>9</w:t>
      </w:r>
      <w:bookmarkStart w:id="134" w:name="_Hlk47956087"/>
      <w:r w:rsidRPr="00CF4416">
        <w:rPr>
          <w:rFonts w:eastAsia="Calibri"/>
        </w:rPr>
        <w:t xml:space="preserve">. Use of Subsidized </w:t>
      </w:r>
      <w:r w:rsidR="00A6357E" w:rsidRPr="00CF4416">
        <w:rPr>
          <w:rFonts w:eastAsia="Calibri"/>
        </w:rPr>
        <w:t xml:space="preserve">Family </w:t>
      </w:r>
      <w:r w:rsidRPr="00CF4416">
        <w:rPr>
          <w:rFonts w:eastAsia="Calibri"/>
        </w:rPr>
        <w:t xml:space="preserve">Fees. </w:t>
      </w:r>
      <w:bookmarkEnd w:id="134"/>
    </w:p>
    <w:p w14:paraId="3DC206A2" w14:textId="77777777" w:rsidR="00BA4891" w:rsidRPr="00CF4416" w:rsidRDefault="00BA4891" w:rsidP="000E3DC9">
      <w:pPr>
        <w:rPr>
          <w:rFonts w:eastAsia="Calibri" w:cs="Arial"/>
          <w:u w:val="single"/>
        </w:rPr>
      </w:pPr>
      <w:r w:rsidRPr="00376D0C">
        <w:rPr>
          <w:rFonts w:eastAsia="Calibri" w:cs="Arial"/>
          <w:lang w:val="en"/>
        </w:rPr>
        <w:tab/>
      </w:r>
      <w:r w:rsidRPr="00CF4416">
        <w:rPr>
          <w:rFonts w:eastAsia="Calibri" w:cs="Arial"/>
          <w:u w:val="single"/>
          <w:lang w:val="en"/>
        </w:rPr>
        <w:t xml:space="preserve">(a) Fees received from subsidized </w:t>
      </w:r>
      <w:r w:rsidR="00A6357E" w:rsidRPr="00CF4416">
        <w:rPr>
          <w:rFonts w:eastAsia="Calibri" w:cs="Arial"/>
          <w:u w:val="single"/>
          <w:lang w:val="en"/>
        </w:rPr>
        <w:t xml:space="preserve">families </w:t>
      </w:r>
      <w:r w:rsidRPr="00CF4416">
        <w:rPr>
          <w:rFonts w:eastAsia="Calibri" w:cs="Arial"/>
          <w:u w:val="single"/>
          <w:lang w:val="en"/>
        </w:rPr>
        <w:t>are to be expended and earned by the contractor before contract funds shall be claimed for reimbursement.</w:t>
      </w:r>
    </w:p>
    <w:p w14:paraId="578558F4"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(b) Such </w:t>
      </w:r>
      <w:r w:rsidR="00A6357E" w:rsidRPr="00CF4416">
        <w:rPr>
          <w:rFonts w:eastAsia="Calibri" w:cs="Arial"/>
          <w:u w:val="single"/>
          <w:lang w:val="en"/>
        </w:rPr>
        <w:t xml:space="preserve">family </w:t>
      </w:r>
      <w:r w:rsidRPr="00CF4416">
        <w:rPr>
          <w:rFonts w:eastAsia="Calibri" w:cs="Arial"/>
          <w:u w:val="single"/>
          <w:lang w:val="en"/>
        </w:rPr>
        <w:t>fees shall be expended on reimbursable costs and earned by providing child days/hours of enrollment beyond the minimum required by the contract at a rate equal to the lesser of the daily/hourly contract rate or the actual cost.</w:t>
      </w:r>
    </w:p>
    <w:p w14:paraId="31B27C42" w14:textId="6FB15F02"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Arial" w:cs="Arial"/>
          <w:b/>
          <w:strike/>
          <w:u w:val="single"/>
        </w:rPr>
        <w:t>8265</w:t>
      </w:r>
      <w:r w:rsidR="00BA41C3">
        <w:rPr>
          <w:rFonts w:eastAsia="Arial" w:cs="Arial"/>
          <w:b/>
          <w:strike/>
          <w:u w:val="single"/>
        </w:rPr>
        <w:t xml:space="preserve"> </w:t>
      </w:r>
      <w:r w:rsidR="00BA41C3">
        <w:rPr>
          <w:rFonts w:eastAsia="Arial" w:cs="Arial"/>
          <w:b/>
          <w:u w:val="single"/>
        </w:rPr>
        <w:t>8242</w:t>
      </w:r>
      <w:r w:rsidRPr="00CF4416">
        <w:rPr>
          <w:rFonts w:eastAsia="Calibri" w:cs="Arial"/>
          <w:u w:val="single"/>
          <w:lang w:val="en"/>
        </w:rPr>
        <w:t>, Education Code.</w:t>
      </w:r>
    </w:p>
    <w:p w14:paraId="2755ADDF" w14:textId="77777777" w:rsidR="00BA4891" w:rsidRPr="00CF4416" w:rsidRDefault="00BA4891" w:rsidP="000E3DC9">
      <w:pPr>
        <w:shd w:val="clear" w:color="auto" w:fill="FFFFFF"/>
        <w:rPr>
          <w:rFonts w:eastAsia="Calibri" w:cs="Arial"/>
          <w:u w:val="single"/>
        </w:rPr>
      </w:pPr>
    </w:p>
    <w:p w14:paraId="1CFBF8D7" w14:textId="77777777" w:rsidR="00BA4891" w:rsidRPr="00CF4416" w:rsidRDefault="00BA4891" w:rsidP="003E7153">
      <w:pPr>
        <w:pStyle w:val="Heading4"/>
        <w:rPr>
          <w:rFonts w:eastAsia="Calibri"/>
        </w:rPr>
      </w:pPr>
      <w:r w:rsidRPr="00CF4416">
        <w:rPr>
          <w:rFonts w:eastAsia="Calibri"/>
        </w:rPr>
        <w:t>§ 17</w:t>
      </w:r>
      <w:r w:rsidR="007753A6" w:rsidRPr="00CF4416">
        <w:rPr>
          <w:rFonts w:eastAsia="Calibri"/>
        </w:rPr>
        <w:t>8</w:t>
      </w:r>
      <w:r w:rsidR="004C090D" w:rsidRPr="00CF4416">
        <w:rPr>
          <w:rFonts w:eastAsia="Calibri"/>
        </w:rPr>
        <w:t>10</w:t>
      </w:r>
      <w:bookmarkStart w:id="135" w:name="_Hlk47956104"/>
      <w:r w:rsidRPr="00CF4416">
        <w:rPr>
          <w:rFonts w:eastAsia="Calibri"/>
        </w:rPr>
        <w:t xml:space="preserve">. Prior Approval for Certain Capital Outlay Expenditures. </w:t>
      </w:r>
      <w:bookmarkEnd w:id="135"/>
    </w:p>
    <w:p w14:paraId="098605C2" w14:textId="65F000DF" w:rsidR="00BA4891" w:rsidRPr="00CF4416" w:rsidRDefault="00BA4891" w:rsidP="000E3DC9">
      <w:pPr>
        <w:rPr>
          <w:rFonts w:eastAsia="Calibri" w:cs="Arial"/>
          <w:u w:val="single"/>
        </w:rPr>
      </w:pPr>
      <w:r w:rsidRPr="00376D0C">
        <w:rPr>
          <w:rFonts w:eastAsia="Calibri" w:cs="Arial"/>
          <w:lang w:val="en"/>
        </w:rPr>
        <w:tab/>
      </w:r>
      <w:r w:rsidRPr="00CF4416">
        <w:rPr>
          <w:rFonts w:eastAsia="Calibri" w:cs="Arial"/>
          <w:u w:val="single"/>
          <w:lang w:val="en"/>
        </w:rPr>
        <w:t xml:space="preserve">(a) When expenditures for equipment, equipment replacement and improvements exceed the level specified in the annual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Calibri" w:cs="Arial"/>
          <w:u w:val="single"/>
          <w:lang w:val="en"/>
        </w:rPr>
        <w:t xml:space="preserve"> contract, private contractors shall obtain at least three bids or estimates;</w:t>
      </w:r>
    </w:p>
    <w:p w14:paraId="7597990C"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(1) Award shall be made to the lowest responsible bidder;</w:t>
      </w:r>
    </w:p>
    <w:p w14:paraId="53D75CB1"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(2) If three bids or estimates cannot be obtained, the contractor shall maintain documentation that specifies the reason(s) why three bids or estimates could not be obtained and establishes the reasonableness of the cost without three bids or estimates;</w:t>
      </w:r>
    </w:p>
    <w:p w14:paraId="080BCB8B" w14:textId="76AFAECA"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(b) When expenditures for equipment, equipment replacement and improvements exceed the level specified in the annual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Calibri" w:cs="Arial"/>
          <w:u w:val="single"/>
          <w:lang w:val="en"/>
        </w:rPr>
        <w:t xml:space="preserve"> contract, the contractor shall request prior written approval from the </w:t>
      </w:r>
      <w:r w:rsidR="004152D0" w:rsidRPr="00CF4416">
        <w:rPr>
          <w:rFonts w:eastAsia="Calibri" w:cs="Arial"/>
          <w:u w:val="single"/>
          <w:lang w:val="en"/>
        </w:rPr>
        <w:t xml:space="preserve">Early </w:t>
      </w:r>
      <w:r w:rsidR="3699F096" w:rsidRPr="00CF4416">
        <w:rPr>
          <w:rFonts w:eastAsia="Calibri" w:cs="Arial"/>
          <w:u w:val="single"/>
          <w:lang w:val="en"/>
        </w:rPr>
        <w:t>L</w:t>
      </w:r>
      <w:r w:rsidR="004152D0" w:rsidRPr="00CF4416">
        <w:rPr>
          <w:rFonts w:eastAsia="Calibri" w:cs="Arial"/>
          <w:u w:val="single"/>
          <w:lang w:val="en"/>
        </w:rPr>
        <w:t xml:space="preserve">earning and </w:t>
      </w:r>
      <w:r w:rsidR="4283B04B"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w:t>
      </w:r>
    </w:p>
    <w:p w14:paraId="478C53C9"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(c) The </w:t>
      </w:r>
      <w:r w:rsidR="004152D0" w:rsidRPr="00CF4416">
        <w:rPr>
          <w:rFonts w:eastAsia="Calibri" w:cs="Arial"/>
          <w:u w:val="single"/>
          <w:lang w:val="en"/>
        </w:rPr>
        <w:t xml:space="preserve">Early </w:t>
      </w:r>
      <w:r w:rsidR="5653799A" w:rsidRPr="00CF4416">
        <w:rPr>
          <w:rFonts w:eastAsia="Calibri" w:cs="Arial"/>
          <w:u w:val="single"/>
          <w:lang w:val="en"/>
        </w:rPr>
        <w:t>L</w:t>
      </w:r>
      <w:r w:rsidR="004152D0" w:rsidRPr="00CF4416">
        <w:rPr>
          <w:rFonts w:eastAsia="Calibri" w:cs="Arial"/>
          <w:u w:val="single"/>
          <w:lang w:val="en"/>
        </w:rPr>
        <w:t xml:space="preserve">earning and </w:t>
      </w:r>
      <w:r w:rsidR="20031D97"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 shall approve or deny the request for the capital outlay expenditure within 30 calendar days of the receipt of the request;</w:t>
      </w:r>
    </w:p>
    <w:p w14:paraId="6D771A03"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(d) If the request is denied, the contractor may appeal the decision in accordance with instructions specified in </w:t>
      </w:r>
      <w:r w:rsidR="009F6B5B" w:rsidRPr="00CF4416">
        <w:rPr>
          <w:rFonts w:eastAsia="Calibri" w:cs="Arial"/>
          <w:u w:val="single"/>
          <w:lang w:val="en"/>
        </w:rPr>
        <w:t xml:space="preserve">section </w:t>
      </w:r>
      <w:r w:rsidR="00E0130E" w:rsidRPr="00CF4416">
        <w:rPr>
          <w:rFonts w:eastAsia="Calibri" w:cs="Arial"/>
          <w:u w:val="single"/>
          <w:lang w:val="en"/>
        </w:rPr>
        <w:t>17827</w:t>
      </w:r>
      <w:r w:rsidRPr="00CF4416">
        <w:rPr>
          <w:rFonts w:eastAsia="Calibri" w:cs="Arial"/>
          <w:u w:val="single"/>
          <w:lang w:val="en"/>
        </w:rPr>
        <w:t xml:space="preserve"> of this </w:t>
      </w:r>
      <w:r w:rsidR="002A2C22" w:rsidRPr="00CF4416">
        <w:rPr>
          <w:rFonts w:eastAsia="Calibri" w:cs="Arial"/>
          <w:u w:val="single"/>
          <w:lang w:val="en"/>
        </w:rPr>
        <w:t>chapter</w:t>
      </w:r>
      <w:r w:rsidRPr="00CF4416">
        <w:rPr>
          <w:rFonts w:eastAsia="Calibri" w:cs="Arial"/>
          <w:u w:val="single"/>
          <w:lang w:val="en"/>
        </w:rPr>
        <w:t>.</w:t>
      </w:r>
    </w:p>
    <w:p w14:paraId="0D2DD6AF" w14:textId="1F5E5812"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00FA25B4">
        <w:rPr>
          <w:rFonts w:eastAsia="Calibri" w:cs="Arial"/>
          <w:b/>
          <w:u w:val="single"/>
          <w:lang w:val="en"/>
        </w:rPr>
        <w:t>, 8242</w:t>
      </w:r>
      <w:r w:rsidRPr="00CF4416">
        <w:rPr>
          <w:rFonts w:eastAsia="Calibri" w:cs="Arial"/>
          <w:u w:val="single"/>
          <w:lang w:val="en"/>
        </w:rPr>
        <w:t xml:space="preserve"> and </w:t>
      </w:r>
      <w:r w:rsidR="00BA41C3" w:rsidRPr="00BA41C3">
        <w:rPr>
          <w:rFonts w:eastAsia="Arial" w:cs="Arial"/>
          <w:b/>
          <w:strike/>
          <w:u w:val="single"/>
        </w:rPr>
        <w:t>8265</w:t>
      </w:r>
      <w:r w:rsidR="00BA41C3">
        <w:rPr>
          <w:rFonts w:eastAsia="Arial" w:cs="Arial"/>
          <w:b/>
          <w:strike/>
          <w:u w:val="single"/>
        </w:rPr>
        <w:t xml:space="preserve"> </w:t>
      </w:r>
      <w:r w:rsidR="00BA41C3">
        <w:rPr>
          <w:rFonts w:eastAsia="Arial" w:cs="Arial"/>
          <w:b/>
          <w:u w:val="single"/>
        </w:rPr>
        <w:t>82</w:t>
      </w:r>
      <w:r w:rsidR="00FA25B4">
        <w:rPr>
          <w:rFonts w:eastAsia="Arial" w:cs="Arial"/>
          <w:b/>
          <w:u w:val="single"/>
        </w:rPr>
        <w:t>50,</w:t>
      </w:r>
      <w:r w:rsidRPr="00CF4416">
        <w:rPr>
          <w:rFonts w:eastAsia="Calibri" w:cs="Arial"/>
          <w:u w:val="single"/>
          <w:lang w:val="en"/>
        </w:rPr>
        <w:t xml:space="preserve"> Education Code.</w:t>
      </w:r>
    </w:p>
    <w:p w14:paraId="3291B923" w14:textId="77777777" w:rsidR="00BA4891" w:rsidRPr="00CF4416" w:rsidRDefault="00BA4891" w:rsidP="000E3DC9">
      <w:pPr>
        <w:shd w:val="clear" w:color="auto" w:fill="FFFFFF"/>
        <w:rPr>
          <w:rFonts w:eastAsia="Calibri" w:cs="Arial"/>
          <w:u w:val="single"/>
        </w:rPr>
      </w:pPr>
    </w:p>
    <w:p w14:paraId="1B784B15" w14:textId="77777777" w:rsidR="00BA4891" w:rsidRPr="00CF4416" w:rsidRDefault="00BA4891" w:rsidP="003E7153">
      <w:pPr>
        <w:pStyle w:val="Heading4"/>
        <w:rPr>
          <w:rFonts w:eastAsia="Calibri"/>
        </w:rPr>
      </w:pPr>
      <w:r w:rsidRPr="00CF4416">
        <w:rPr>
          <w:rFonts w:eastAsia="Calibri"/>
        </w:rPr>
        <w:t>§ 17</w:t>
      </w:r>
      <w:r w:rsidR="007753A6" w:rsidRPr="00CF4416">
        <w:rPr>
          <w:rFonts w:eastAsia="Calibri"/>
        </w:rPr>
        <w:t>81</w:t>
      </w:r>
      <w:r w:rsidR="004C090D" w:rsidRPr="00CF4416">
        <w:rPr>
          <w:rFonts w:eastAsia="Calibri"/>
        </w:rPr>
        <w:t>1</w:t>
      </w:r>
      <w:bookmarkStart w:id="136" w:name="_Hlk47956124"/>
      <w:r w:rsidRPr="00CF4416">
        <w:rPr>
          <w:rFonts w:eastAsia="Calibri"/>
        </w:rPr>
        <w:t>. Prior Approval for Out-of-State Travel</w:t>
      </w:r>
      <w:bookmarkEnd w:id="136"/>
    </w:p>
    <w:p w14:paraId="70E53686"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(a) Contractors shall be reimbursed for out-of-state travel expenses only with prior written approval from the </w:t>
      </w:r>
      <w:r w:rsidR="004152D0" w:rsidRPr="00CF4416">
        <w:rPr>
          <w:rFonts w:eastAsia="Calibri" w:cs="Arial"/>
          <w:u w:val="single"/>
          <w:lang w:val="en"/>
        </w:rPr>
        <w:t xml:space="preserve">Early </w:t>
      </w:r>
      <w:r w:rsidR="325C8ABC" w:rsidRPr="00CF4416">
        <w:rPr>
          <w:rFonts w:eastAsia="Calibri" w:cs="Arial"/>
          <w:u w:val="single"/>
          <w:lang w:val="en"/>
        </w:rPr>
        <w:t>L</w:t>
      </w:r>
      <w:r w:rsidR="004152D0" w:rsidRPr="00CF4416">
        <w:rPr>
          <w:rFonts w:eastAsia="Calibri" w:cs="Arial"/>
          <w:u w:val="single"/>
          <w:lang w:val="en"/>
        </w:rPr>
        <w:t xml:space="preserve">earning and </w:t>
      </w:r>
      <w:r w:rsidR="40C7A03E"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 The </w:t>
      </w:r>
      <w:r w:rsidR="004152D0" w:rsidRPr="00CF4416">
        <w:rPr>
          <w:rFonts w:eastAsia="Calibri" w:cs="Arial"/>
          <w:u w:val="single"/>
          <w:lang w:val="en"/>
        </w:rPr>
        <w:t xml:space="preserve">Early </w:t>
      </w:r>
      <w:r w:rsidR="009F6B5B" w:rsidRPr="00CF4416">
        <w:rPr>
          <w:rFonts w:eastAsia="Calibri" w:cs="Arial"/>
          <w:u w:val="single"/>
          <w:lang w:val="en"/>
        </w:rPr>
        <w:t>L</w:t>
      </w:r>
      <w:r w:rsidR="004152D0" w:rsidRPr="00CF4416">
        <w:rPr>
          <w:rFonts w:eastAsia="Calibri" w:cs="Arial"/>
          <w:u w:val="single"/>
          <w:lang w:val="en"/>
        </w:rPr>
        <w:t xml:space="preserve">earning and </w:t>
      </w:r>
      <w:r w:rsidR="009F6B5B"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 shall not approve out-of-state travel expenses:</w:t>
      </w:r>
    </w:p>
    <w:p w14:paraId="2469A0FA"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(1) For more than one employee per contract per year;</w:t>
      </w:r>
    </w:p>
    <w:p w14:paraId="035158B0" w14:textId="20CB42AC"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(2) For contractors with delinquent accounts payable which are delinquent more than 90 calendar days after the date of the original invoice;</w:t>
      </w:r>
    </w:p>
    <w:p w14:paraId="62C3FE73"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(3) For contractors on conditional status;</w:t>
      </w:r>
    </w:p>
    <w:p w14:paraId="1405698F"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(4) When there is no clear benefit to the state;</w:t>
      </w:r>
    </w:p>
    <w:p w14:paraId="2EAF4D05" w14:textId="77777777" w:rsidR="00BA4891" w:rsidRPr="00CF4416" w:rsidRDefault="00BA4891" w:rsidP="000E3DC9">
      <w:pPr>
        <w:rPr>
          <w:rFonts w:eastAsia="Calibri" w:cs="Arial"/>
          <w:u w:val="single"/>
          <w:lang w:val="en"/>
        </w:rPr>
      </w:pPr>
      <w:r w:rsidRPr="00376D0C">
        <w:rPr>
          <w:rFonts w:eastAsia="Calibri" w:cs="Arial"/>
        </w:rPr>
        <w:tab/>
      </w:r>
      <w:r w:rsidRPr="00CF4416">
        <w:rPr>
          <w:rFonts w:eastAsia="Calibri" w:cs="Arial"/>
          <w:u w:val="single"/>
          <w:lang w:val="en"/>
        </w:rPr>
        <w:t>(5) When the benefit to the state can be obtained within California</w:t>
      </w:r>
      <w:r w:rsidR="40547F26" w:rsidRPr="00CF4416">
        <w:rPr>
          <w:rFonts w:eastAsia="Calibri" w:cs="Arial"/>
          <w:u w:val="single"/>
          <w:lang w:val="en"/>
        </w:rPr>
        <w:t>; or</w:t>
      </w:r>
    </w:p>
    <w:p w14:paraId="162A89E4" w14:textId="77777777" w:rsidR="7D8D7194" w:rsidRPr="00CF4416" w:rsidRDefault="7D8D7194" w:rsidP="000E3DC9">
      <w:pPr>
        <w:ind w:firstLine="288"/>
        <w:rPr>
          <w:rFonts w:eastAsia="Calibri" w:cs="Arial"/>
          <w:u w:val="single"/>
          <w:lang w:val="en"/>
        </w:rPr>
      </w:pPr>
      <w:r w:rsidRPr="00CF4416">
        <w:rPr>
          <w:rFonts w:eastAsia="Calibri" w:cs="Arial"/>
          <w:u w:val="single"/>
          <w:lang w:val="en"/>
        </w:rPr>
        <w:t>(6)</w:t>
      </w:r>
      <w:r w:rsidR="2831F9A5" w:rsidRPr="00CF4416">
        <w:rPr>
          <w:rFonts w:eastAsia="Calibri" w:cs="Arial"/>
          <w:u w:val="single"/>
          <w:lang w:val="en"/>
        </w:rPr>
        <w:t xml:space="preserve"> When any state travel restrictions are imposed by </w:t>
      </w:r>
      <w:r w:rsidR="00760EB1" w:rsidRPr="00CF4416">
        <w:rPr>
          <w:rFonts w:eastAsia="Calibri" w:cs="Arial"/>
          <w:u w:val="single"/>
          <w:lang w:val="en"/>
        </w:rPr>
        <w:t>law.</w:t>
      </w:r>
    </w:p>
    <w:p w14:paraId="78F8B7D5"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(b) The </w:t>
      </w:r>
      <w:r w:rsidR="004152D0" w:rsidRPr="00CF4416">
        <w:rPr>
          <w:rFonts w:eastAsia="Calibri" w:cs="Arial"/>
          <w:u w:val="single"/>
          <w:lang w:val="en"/>
        </w:rPr>
        <w:t xml:space="preserve">Early </w:t>
      </w:r>
      <w:r w:rsidR="00760EB1" w:rsidRPr="00CF4416">
        <w:rPr>
          <w:rFonts w:eastAsia="Calibri" w:cs="Arial"/>
          <w:u w:val="single"/>
          <w:lang w:val="en"/>
        </w:rPr>
        <w:t>L</w:t>
      </w:r>
      <w:r w:rsidR="004152D0" w:rsidRPr="00CF4416">
        <w:rPr>
          <w:rFonts w:eastAsia="Calibri" w:cs="Arial"/>
          <w:u w:val="single"/>
          <w:lang w:val="en"/>
        </w:rPr>
        <w:t xml:space="preserve">earning and </w:t>
      </w:r>
      <w:r w:rsidR="00760EB1"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 shall approve or deny the request for out-of-state travel within 30 calendar days of the receipt of the request;</w:t>
      </w:r>
    </w:p>
    <w:p w14:paraId="78B15592"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(c) If the request is denied, the contractor may appeal the decision in accordance with instructions specified in </w:t>
      </w:r>
      <w:r w:rsidR="009F6B5B" w:rsidRPr="00CF4416">
        <w:rPr>
          <w:rFonts w:eastAsia="Calibri" w:cs="Arial"/>
          <w:u w:val="single"/>
          <w:lang w:val="en"/>
        </w:rPr>
        <w:t xml:space="preserve">section </w:t>
      </w:r>
      <w:r w:rsidR="00E0130E" w:rsidRPr="00CF4416">
        <w:rPr>
          <w:rFonts w:eastAsia="Calibri" w:cs="Arial"/>
          <w:u w:val="single"/>
          <w:lang w:val="en"/>
        </w:rPr>
        <w:t>17833</w:t>
      </w:r>
      <w:r w:rsidRPr="00CF4416">
        <w:rPr>
          <w:rFonts w:eastAsia="Calibri" w:cs="Arial"/>
          <w:u w:val="single"/>
          <w:lang w:val="en"/>
        </w:rPr>
        <w:t xml:space="preserve"> of this </w:t>
      </w:r>
      <w:r w:rsidR="002A2C22" w:rsidRPr="00CF4416">
        <w:rPr>
          <w:rFonts w:eastAsia="Calibri" w:cs="Arial"/>
          <w:u w:val="single"/>
          <w:lang w:val="en"/>
        </w:rPr>
        <w:t>chapter</w:t>
      </w:r>
      <w:r w:rsidRPr="00CF4416">
        <w:rPr>
          <w:rFonts w:eastAsia="Calibri" w:cs="Arial"/>
          <w:u w:val="single"/>
          <w:lang w:val="en"/>
        </w:rPr>
        <w:t>.</w:t>
      </w:r>
    </w:p>
    <w:p w14:paraId="462CB128" w14:textId="6DC221EA"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Arial" w:cs="Arial"/>
          <w:b/>
          <w:strike/>
          <w:u w:val="single"/>
        </w:rPr>
        <w:t>8265</w:t>
      </w:r>
      <w:r w:rsidR="00BA41C3">
        <w:rPr>
          <w:rFonts w:eastAsia="Arial" w:cs="Arial"/>
          <w:b/>
          <w:strike/>
          <w:u w:val="single"/>
        </w:rPr>
        <w:t xml:space="preserve"> </w:t>
      </w:r>
      <w:r w:rsidR="00BA41C3">
        <w:rPr>
          <w:rFonts w:eastAsia="Arial" w:cs="Arial"/>
          <w:b/>
          <w:u w:val="single"/>
        </w:rPr>
        <w:t>8242</w:t>
      </w:r>
      <w:r w:rsidRPr="00CF4416">
        <w:rPr>
          <w:rFonts w:eastAsia="Calibri" w:cs="Arial"/>
          <w:u w:val="single"/>
          <w:lang w:val="en"/>
        </w:rPr>
        <w:t>, Education Code.</w:t>
      </w:r>
    </w:p>
    <w:p w14:paraId="3B9533C2" w14:textId="77777777" w:rsidR="00BA4891" w:rsidRPr="00CF4416" w:rsidRDefault="00BA4891" w:rsidP="000E3DC9">
      <w:pPr>
        <w:shd w:val="clear" w:color="auto" w:fill="FFFFFF"/>
        <w:rPr>
          <w:rFonts w:eastAsia="Calibri" w:cs="Arial"/>
          <w:u w:val="single"/>
        </w:rPr>
      </w:pPr>
    </w:p>
    <w:p w14:paraId="65EF665A" w14:textId="77777777" w:rsidR="00BA4891" w:rsidRPr="00CF4416" w:rsidRDefault="00BA4891" w:rsidP="0079370F">
      <w:pPr>
        <w:pStyle w:val="Heading5"/>
        <w:rPr>
          <w:rFonts w:eastAsia="Calibri"/>
        </w:rPr>
      </w:pPr>
      <w:r w:rsidRPr="00CF4416">
        <w:rPr>
          <w:rFonts w:eastAsia="Calibri"/>
        </w:rPr>
        <w:t>Article 4. Determination of Reimburseme</w:t>
      </w:r>
      <w:r w:rsidR="003466B5" w:rsidRPr="00CF4416">
        <w:t xml:space="preserve">nt </w:t>
      </w:r>
    </w:p>
    <w:p w14:paraId="2C367279" w14:textId="77777777" w:rsidR="00BA4891" w:rsidRPr="00CF4416" w:rsidRDefault="00BA4891" w:rsidP="003E7153">
      <w:pPr>
        <w:pStyle w:val="Heading4"/>
        <w:rPr>
          <w:rFonts w:eastAsia="Calibri"/>
        </w:rPr>
      </w:pPr>
      <w:r w:rsidRPr="00CF4416">
        <w:rPr>
          <w:rFonts w:eastAsia="Calibri"/>
        </w:rPr>
        <w:t>§ 17</w:t>
      </w:r>
      <w:r w:rsidR="007753A6" w:rsidRPr="00CF4416">
        <w:rPr>
          <w:rFonts w:eastAsia="Calibri"/>
        </w:rPr>
        <w:t>81</w:t>
      </w:r>
      <w:r w:rsidR="008C782A" w:rsidRPr="00CF4416">
        <w:rPr>
          <w:rFonts w:eastAsia="Calibri"/>
        </w:rPr>
        <w:t>2</w:t>
      </w:r>
      <w:r w:rsidRPr="00CF4416">
        <w:rPr>
          <w:rFonts w:eastAsia="Calibri"/>
        </w:rPr>
        <w:t xml:space="preserve">. </w:t>
      </w:r>
      <w:bookmarkStart w:id="137" w:name="_Hlk47956179"/>
      <w:r w:rsidRPr="00CF4416">
        <w:rPr>
          <w:rFonts w:eastAsia="Calibri"/>
        </w:rPr>
        <w:t xml:space="preserve">Determination of Reimbursable Amount. </w:t>
      </w:r>
      <w:bookmarkEnd w:id="137"/>
    </w:p>
    <w:p w14:paraId="3FD25563" w14:textId="5E21B9FD" w:rsidR="00BA4891" w:rsidRPr="00CF4416" w:rsidRDefault="063302F9" w:rsidP="000E3DC9">
      <w:pPr>
        <w:rPr>
          <w:rFonts w:eastAsia="Calibri" w:cs="Arial"/>
          <w:u w:val="single"/>
        </w:rPr>
      </w:pPr>
      <w:r w:rsidRPr="00CF4416">
        <w:rPr>
          <w:rFonts w:eastAsia="Calibri" w:cs="Arial"/>
          <w:u w:val="single"/>
          <w:lang w:val="en"/>
        </w:rPr>
        <w:t>A</w:t>
      </w:r>
      <w:r w:rsidR="00BA4891" w:rsidRPr="00CF4416">
        <w:rPr>
          <w:rFonts w:eastAsia="Calibri" w:cs="Arial"/>
          <w:u w:val="single"/>
          <w:lang w:val="en"/>
        </w:rPr>
        <w:t xml:space="preserve">ll contractors shall be reimbursed </w:t>
      </w:r>
      <w:r w:rsidR="00BA4891" w:rsidRPr="00691084">
        <w:rPr>
          <w:rFonts w:eastAsia="Calibri" w:cs="Arial"/>
          <w:u w:val="single"/>
          <w:lang w:val="en"/>
        </w:rPr>
        <w:t xml:space="preserve">for an </w:t>
      </w:r>
      <w:r w:rsidR="00BA4891" w:rsidRPr="00CF4416">
        <w:rPr>
          <w:rFonts w:eastAsia="Calibri" w:cs="Arial"/>
          <w:u w:val="single"/>
          <w:lang w:val="en"/>
        </w:rPr>
        <w:t xml:space="preserve">audited </w:t>
      </w:r>
      <w:r w:rsidR="00BA4891" w:rsidRPr="00691084">
        <w:rPr>
          <w:rFonts w:eastAsia="Calibri" w:cs="Arial"/>
          <w:u w:val="single"/>
          <w:lang w:val="en"/>
        </w:rPr>
        <w:t>claim that</w:t>
      </w:r>
      <w:r w:rsidR="00BA4891" w:rsidRPr="00CF4416">
        <w:rPr>
          <w:rFonts w:eastAsia="Calibri" w:cs="Arial"/>
          <w:u w:val="single"/>
          <w:lang w:val="en"/>
        </w:rPr>
        <w:t xml:space="preserve"> is the least of the following:</w:t>
      </w:r>
    </w:p>
    <w:p w14:paraId="0322911C" w14:textId="36F1CC8E"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600E52" w:rsidRPr="00CF4416">
        <w:rPr>
          <w:rFonts w:eastAsia="Calibri" w:cs="Arial"/>
          <w:u w:val="single"/>
          <w:lang w:val="en"/>
        </w:rPr>
        <w:t>a</w:t>
      </w:r>
      <w:r w:rsidRPr="00CF4416">
        <w:rPr>
          <w:rFonts w:eastAsia="Calibri" w:cs="Arial"/>
          <w:u w:val="single"/>
          <w:lang w:val="en"/>
        </w:rPr>
        <w:t xml:space="preserve">) The maximum reimbursable amount as stated in the annual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Calibri" w:cs="Arial"/>
          <w:u w:val="single"/>
          <w:lang w:val="en"/>
        </w:rPr>
        <w:t xml:space="preserve"> contract; or</w:t>
      </w:r>
    </w:p>
    <w:p w14:paraId="60257FFD"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600E52" w:rsidRPr="00CF4416">
        <w:rPr>
          <w:rFonts w:eastAsia="Calibri" w:cs="Arial"/>
          <w:u w:val="single"/>
          <w:lang w:val="en"/>
        </w:rPr>
        <w:t>b</w:t>
      </w:r>
      <w:r w:rsidRPr="00CF4416">
        <w:rPr>
          <w:rFonts w:eastAsia="Calibri" w:cs="Arial"/>
          <w:u w:val="single"/>
          <w:lang w:val="en"/>
        </w:rPr>
        <w:t>) The net reimbursable program costs; or</w:t>
      </w:r>
    </w:p>
    <w:p w14:paraId="19ABFC2F" w14:textId="77777777" w:rsidR="00BA4891" w:rsidRPr="00691084"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600E52" w:rsidRPr="00CF4416">
        <w:rPr>
          <w:rFonts w:eastAsia="Calibri" w:cs="Arial"/>
          <w:u w:val="single"/>
          <w:lang w:val="en"/>
        </w:rPr>
        <w:t>c</w:t>
      </w:r>
      <w:r w:rsidRPr="00CF4416">
        <w:rPr>
          <w:rFonts w:eastAsia="Calibri" w:cs="Arial"/>
          <w:u w:val="single"/>
          <w:lang w:val="en"/>
        </w:rPr>
        <w:t xml:space="preserve">) The product of the adjusted child days of enrollment for certified children, times the contract rate per child day of </w:t>
      </w:r>
      <w:r w:rsidRPr="00691084">
        <w:rPr>
          <w:rFonts w:eastAsia="Calibri" w:cs="Arial"/>
          <w:u w:val="single"/>
          <w:lang w:val="en"/>
        </w:rPr>
        <w:t xml:space="preserve">enrollment, times the actual percentage of attendance plus </w:t>
      </w:r>
      <w:r w:rsidR="00926F07" w:rsidRPr="00691084">
        <w:rPr>
          <w:rFonts w:eastAsia="Calibri" w:cs="Arial"/>
          <w:u w:val="single"/>
          <w:lang w:val="en"/>
        </w:rPr>
        <w:t xml:space="preserve">5 </w:t>
      </w:r>
      <w:r w:rsidRPr="00691084">
        <w:rPr>
          <w:rFonts w:eastAsia="Calibri" w:cs="Arial"/>
          <w:u w:val="single"/>
          <w:lang w:val="en"/>
        </w:rPr>
        <w:t>percent</w:t>
      </w:r>
      <w:r w:rsidR="00926F07" w:rsidRPr="00691084">
        <w:rPr>
          <w:rFonts w:eastAsia="Calibri" w:cs="Arial"/>
          <w:u w:val="single"/>
          <w:lang w:val="en"/>
        </w:rPr>
        <w:t xml:space="preserve">, </w:t>
      </w:r>
      <w:r w:rsidRPr="00691084">
        <w:rPr>
          <w:rFonts w:eastAsia="Calibri" w:cs="Arial"/>
          <w:u w:val="single"/>
          <w:lang w:val="en"/>
        </w:rPr>
        <w:t xml:space="preserve">but in no case to exceed </w:t>
      </w:r>
      <w:r w:rsidR="00926F07" w:rsidRPr="00691084">
        <w:rPr>
          <w:rFonts w:eastAsia="Calibri" w:cs="Arial"/>
          <w:u w:val="single"/>
          <w:lang w:val="en"/>
        </w:rPr>
        <w:t>100</w:t>
      </w:r>
      <w:r w:rsidRPr="00691084">
        <w:rPr>
          <w:rFonts w:eastAsia="Calibri" w:cs="Arial"/>
          <w:u w:val="single"/>
          <w:lang w:val="en"/>
        </w:rPr>
        <w:t xml:space="preserve"> percent</w:t>
      </w:r>
      <w:r w:rsidR="00926F07" w:rsidRPr="00691084">
        <w:rPr>
          <w:rFonts w:eastAsia="Calibri" w:cs="Arial"/>
          <w:u w:val="single"/>
          <w:lang w:val="en"/>
        </w:rPr>
        <w:t xml:space="preserve"> </w:t>
      </w:r>
      <w:r w:rsidRPr="00691084">
        <w:rPr>
          <w:rFonts w:eastAsia="Calibri" w:cs="Arial"/>
          <w:u w:val="single"/>
          <w:lang w:val="en"/>
        </w:rPr>
        <w:t>of enrollment;</w:t>
      </w:r>
    </w:p>
    <w:p w14:paraId="75F6576F" w14:textId="2F94DA9B"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xml:space="preserve">, Education Code. Reference: Section </w:t>
      </w:r>
      <w:r w:rsidR="00BA41C3" w:rsidRPr="00BA41C3">
        <w:rPr>
          <w:rFonts w:eastAsia="Arial" w:cs="Arial"/>
          <w:b/>
          <w:strike/>
          <w:u w:val="single"/>
        </w:rPr>
        <w:t>8265</w:t>
      </w:r>
      <w:r w:rsidR="00BA41C3">
        <w:rPr>
          <w:rFonts w:eastAsia="Arial" w:cs="Arial"/>
          <w:b/>
          <w:strike/>
          <w:u w:val="single"/>
        </w:rPr>
        <w:t xml:space="preserve"> </w:t>
      </w:r>
      <w:r w:rsidR="00BA41C3">
        <w:rPr>
          <w:rFonts w:eastAsia="Arial" w:cs="Arial"/>
          <w:b/>
          <w:u w:val="single"/>
        </w:rPr>
        <w:t>8242</w:t>
      </w:r>
      <w:r w:rsidRPr="00CF4416">
        <w:rPr>
          <w:rFonts w:eastAsia="Calibri" w:cs="Arial"/>
          <w:u w:val="single"/>
          <w:lang w:val="en"/>
        </w:rPr>
        <w:t>, Education Code.</w:t>
      </w:r>
    </w:p>
    <w:p w14:paraId="06853EA7" w14:textId="77777777" w:rsidR="00BA4891" w:rsidRPr="00CF4416" w:rsidRDefault="00BA4891" w:rsidP="000E3DC9">
      <w:pPr>
        <w:shd w:val="clear" w:color="auto" w:fill="FFFFFF"/>
        <w:rPr>
          <w:rFonts w:eastAsia="Calibri" w:cs="Arial"/>
          <w:u w:val="single"/>
        </w:rPr>
      </w:pPr>
    </w:p>
    <w:p w14:paraId="40C153ED" w14:textId="77777777" w:rsidR="00BA4891" w:rsidRPr="00CF4416" w:rsidRDefault="00BA4891" w:rsidP="003E7153">
      <w:pPr>
        <w:pStyle w:val="Heading4"/>
        <w:rPr>
          <w:rFonts w:eastAsia="Calibri"/>
        </w:rPr>
      </w:pPr>
      <w:r w:rsidRPr="00CF4416">
        <w:rPr>
          <w:rFonts w:eastAsia="Calibri"/>
        </w:rPr>
        <w:t>§ 17</w:t>
      </w:r>
      <w:r w:rsidR="007753A6" w:rsidRPr="00CF4416">
        <w:rPr>
          <w:rFonts w:eastAsia="Calibri"/>
        </w:rPr>
        <w:t>81</w:t>
      </w:r>
      <w:r w:rsidR="008C782A" w:rsidRPr="00CF4416">
        <w:rPr>
          <w:rFonts w:eastAsia="Calibri"/>
        </w:rPr>
        <w:t>3</w:t>
      </w:r>
      <w:r w:rsidRPr="00CF4416">
        <w:rPr>
          <w:rFonts w:eastAsia="Calibri"/>
        </w:rPr>
        <w:t xml:space="preserve">. </w:t>
      </w:r>
      <w:bookmarkStart w:id="138" w:name="_Hlk47956194"/>
      <w:r w:rsidRPr="00CF4416">
        <w:rPr>
          <w:rFonts w:eastAsia="Calibri"/>
        </w:rPr>
        <w:t>Minimum Days of Operation</w:t>
      </w:r>
      <w:bookmarkEnd w:id="138"/>
      <w:r w:rsidRPr="00CF4416">
        <w:rPr>
          <w:rFonts w:eastAsia="Calibri"/>
        </w:rPr>
        <w:t xml:space="preserve">. </w:t>
      </w:r>
    </w:p>
    <w:p w14:paraId="53BD7AF8" w14:textId="77777777" w:rsidR="00BA4891" w:rsidRPr="00CF4416" w:rsidRDefault="00BA4891" w:rsidP="000E3DC9">
      <w:pPr>
        <w:rPr>
          <w:rFonts w:eastAsia="Calibri" w:cs="Arial"/>
          <w:u w:val="single"/>
        </w:rPr>
      </w:pPr>
      <w:r w:rsidRPr="00CF4416">
        <w:rPr>
          <w:rFonts w:eastAsia="Calibri" w:cs="Arial"/>
          <w:u w:val="single"/>
          <w:lang w:val="en"/>
        </w:rPr>
        <w:t xml:space="preserve">If the contractor fails to operate at least </w:t>
      </w:r>
      <w:r w:rsidR="00926F07" w:rsidRPr="00CF4416">
        <w:rPr>
          <w:rFonts w:eastAsia="Calibri" w:cs="Arial"/>
          <w:u w:val="single"/>
          <w:lang w:val="en"/>
        </w:rPr>
        <w:t>98</w:t>
      </w:r>
      <w:r w:rsidRPr="00CF4416">
        <w:rPr>
          <w:rFonts w:eastAsia="Calibri" w:cs="Arial"/>
          <w:u w:val="single"/>
          <w:lang w:val="en"/>
        </w:rPr>
        <w:t xml:space="preserve"> percent of the minimum days of operation required in its contract, ceases operation or the contract is terminated prior to the end of the contract period, the maximum reimbursable amount shall be reduced in proportion to the percentage of the contract minimum days of operation that the contractor was not in operation.</w:t>
      </w:r>
    </w:p>
    <w:p w14:paraId="27236E10" w14:textId="62945B01"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NOTE: Authority cited: Section</w:t>
      </w:r>
      <w:r w:rsidR="00FA25B4">
        <w:rPr>
          <w:rFonts w:eastAsia="Calibri" w:cs="Arial"/>
          <w:b/>
          <w:u w:val="single"/>
          <w:lang w:val="en"/>
        </w:rPr>
        <w:t>s 8231 and</w:t>
      </w:r>
      <w:r w:rsidRPr="00CF4416">
        <w:rPr>
          <w:rFonts w:eastAsia="Calibri" w:cs="Arial"/>
          <w:u w:val="single"/>
          <w:lang w:val="en"/>
        </w:rPr>
        <w:t xml:space="preserve">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xml:space="preserve">, Education Code. Reference: Section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Education Code.</w:t>
      </w:r>
    </w:p>
    <w:p w14:paraId="154219DB" w14:textId="77777777" w:rsidR="00BA4891" w:rsidRPr="00CF4416" w:rsidRDefault="00BA4891" w:rsidP="000E3DC9">
      <w:pPr>
        <w:shd w:val="clear" w:color="auto" w:fill="FFFFFF"/>
        <w:rPr>
          <w:rFonts w:eastAsia="Calibri" w:cs="Arial"/>
          <w:u w:val="single"/>
        </w:rPr>
      </w:pPr>
    </w:p>
    <w:p w14:paraId="23E6A952" w14:textId="77777777" w:rsidR="00BA4891" w:rsidRPr="00CF4416" w:rsidRDefault="00BA4891" w:rsidP="003E7153">
      <w:pPr>
        <w:pStyle w:val="Heading4"/>
        <w:rPr>
          <w:rFonts w:eastAsia="Calibri"/>
          <w:lang w:val="en"/>
        </w:rPr>
      </w:pPr>
      <w:r w:rsidRPr="00CF4416">
        <w:rPr>
          <w:rFonts w:eastAsia="Calibri"/>
          <w:lang w:val="en"/>
        </w:rPr>
        <w:t>§ 17</w:t>
      </w:r>
      <w:r w:rsidR="007753A6" w:rsidRPr="00CF4416">
        <w:rPr>
          <w:rFonts w:eastAsia="Calibri"/>
          <w:lang w:val="en"/>
        </w:rPr>
        <w:t>81</w:t>
      </w:r>
      <w:r w:rsidR="008C782A" w:rsidRPr="00CF4416">
        <w:rPr>
          <w:rFonts w:eastAsia="Calibri"/>
          <w:lang w:val="en"/>
        </w:rPr>
        <w:t>4</w:t>
      </w:r>
      <w:r w:rsidRPr="00CF4416">
        <w:rPr>
          <w:rFonts w:eastAsia="Calibri"/>
          <w:lang w:val="en"/>
        </w:rPr>
        <w:t xml:space="preserve">. </w:t>
      </w:r>
      <w:bookmarkStart w:id="139" w:name="_Hlk47956212"/>
      <w:r w:rsidRPr="00CF4416">
        <w:rPr>
          <w:rFonts w:eastAsia="Calibri"/>
          <w:lang w:val="en"/>
        </w:rPr>
        <w:t>Reduction, Withholding, and Cancelling Apportionments to Contractors.</w:t>
      </w:r>
      <w:bookmarkEnd w:id="139"/>
    </w:p>
    <w:p w14:paraId="62FA828F" w14:textId="77777777" w:rsidR="00BA4891" w:rsidRPr="00CF4416" w:rsidRDefault="00BA4891" w:rsidP="000E3DC9">
      <w:pPr>
        <w:rPr>
          <w:rFonts w:eastAsia="Calibri" w:cs="Arial"/>
          <w:u w:val="single"/>
          <w:lang w:val="en"/>
        </w:rPr>
      </w:pPr>
      <w:r w:rsidRPr="00376D0C">
        <w:rPr>
          <w:rFonts w:eastAsia="Calibri" w:cs="Arial"/>
          <w:lang w:val="en"/>
        </w:rPr>
        <w:tab/>
      </w:r>
      <w:r w:rsidRPr="00CF4416">
        <w:rPr>
          <w:rFonts w:eastAsia="Calibri" w:cs="Arial"/>
          <w:u w:val="single"/>
          <w:lang w:val="en"/>
        </w:rPr>
        <w:t>(a) The CDE shall reduce, withhold or cancel any scheduled apportionment when one or more of the following conditions exist:</w:t>
      </w:r>
    </w:p>
    <w:p w14:paraId="3F6F84A3" w14:textId="77777777" w:rsidR="00BA4891" w:rsidRPr="00CF4416" w:rsidRDefault="00BA4891" w:rsidP="000E3DC9">
      <w:pPr>
        <w:rPr>
          <w:rFonts w:eastAsia="Calibri" w:cs="Arial"/>
          <w:u w:val="single"/>
          <w:lang w:val="en"/>
        </w:rPr>
      </w:pPr>
      <w:r w:rsidRPr="00376D0C">
        <w:rPr>
          <w:rFonts w:eastAsia="Calibri" w:cs="Arial"/>
          <w:lang w:val="en"/>
        </w:rPr>
        <w:tab/>
      </w:r>
      <w:r w:rsidRPr="00CF4416">
        <w:rPr>
          <w:rFonts w:eastAsia="Calibri" w:cs="Arial"/>
          <w:u w:val="single"/>
          <w:lang w:val="en"/>
        </w:rPr>
        <w:t>(1) The contractor has not submitted an acceptable audit for any prior year of operation on or before the date due.</w:t>
      </w:r>
    </w:p>
    <w:p w14:paraId="34402F24" w14:textId="7238C662" w:rsidR="00BA4891" w:rsidRPr="00CF4416" w:rsidRDefault="00BA4891" w:rsidP="000E3DC9">
      <w:pPr>
        <w:rPr>
          <w:rFonts w:eastAsia="Calibri" w:cs="Arial"/>
          <w:u w:val="single"/>
          <w:lang w:val="en"/>
        </w:rPr>
      </w:pPr>
      <w:r w:rsidRPr="00376D0C">
        <w:rPr>
          <w:rFonts w:eastAsia="Calibri" w:cs="Arial"/>
          <w:lang w:val="en"/>
        </w:rPr>
        <w:tab/>
      </w:r>
      <w:r w:rsidRPr="00CF4416">
        <w:rPr>
          <w:rFonts w:eastAsia="Calibri" w:cs="Arial"/>
          <w:u w:val="single"/>
          <w:lang w:val="en"/>
        </w:rPr>
        <w:t>(2) The contractor has not submitted the reports</w:t>
      </w:r>
      <w:r w:rsidR="007C1DB1" w:rsidRPr="00CF4416">
        <w:rPr>
          <w:rFonts w:eastAsia="Calibri" w:cs="Arial"/>
          <w:u w:val="single"/>
          <w:lang w:val="en"/>
        </w:rPr>
        <w:t xml:space="preserve"> or requests for data</w:t>
      </w:r>
      <w:r w:rsidRPr="00CF4416">
        <w:rPr>
          <w:rFonts w:eastAsia="Calibri" w:cs="Arial"/>
          <w:u w:val="single"/>
          <w:lang w:val="en"/>
        </w:rPr>
        <w:t xml:space="preserve"> required by sections </w:t>
      </w:r>
      <w:r w:rsidR="00A81B3A" w:rsidRPr="00CF4416">
        <w:rPr>
          <w:rFonts w:eastAsia="Calibri" w:cs="Arial"/>
          <w:u w:val="single"/>
          <w:lang w:val="en"/>
        </w:rPr>
        <w:t xml:space="preserve">17821, 17822, 17823, 17824 and 17825 </w:t>
      </w:r>
      <w:r w:rsidRPr="00CF4416">
        <w:rPr>
          <w:rFonts w:eastAsia="Calibri" w:cs="Arial"/>
          <w:u w:val="single"/>
          <w:lang w:val="en"/>
        </w:rPr>
        <w:t xml:space="preserve">of this </w:t>
      </w:r>
      <w:r w:rsidR="002A2C22" w:rsidRPr="00CF4416">
        <w:rPr>
          <w:rFonts w:eastAsia="Calibri" w:cs="Arial"/>
          <w:u w:val="single"/>
          <w:lang w:val="en"/>
        </w:rPr>
        <w:t>chapter</w:t>
      </w:r>
      <w:r w:rsidRPr="00CF4416">
        <w:rPr>
          <w:rFonts w:eastAsia="Calibri" w:cs="Arial"/>
          <w:u w:val="single"/>
          <w:lang w:val="en"/>
        </w:rPr>
        <w:t xml:space="preserve">, if applicable, </w:t>
      </w:r>
      <w:r w:rsidR="00F4296A" w:rsidRPr="00CF4416">
        <w:rPr>
          <w:rFonts w:eastAsia="Calibri" w:cs="Arial"/>
          <w:u w:val="single"/>
          <w:lang w:val="en"/>
        </w:rPr>
        <w:t xml:space="preserve">or any other reports or requests for data required by the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00F4296A" w:rsidRPr="00CF4416">
        <w:rPr>
          <w:rFonts w:eastAsia="Calibri" w:cs="Arial"/>
          <w:u w:val="single"/>
          <w:lang w:val="en"/>
        </w:rPr>
        <w:t xml:space="preserve"> contract, </w:t>
      </w:r>
      <w:r w:rsidRPr="00CF4416">
        <w:rPr>
          <w:rFonts w:eastAsia="Calibri" w:cs="Arial"/>
          <w:u w:val="single"/>
          <w:lang w:val="en"/>
        </w:rPr>
        <w:t>on or before the date due.</w:t>
      </w:r>
    </w:p>
    <w:p w14:paraId="1D5D4E53" w14:textId="77777777" w:rsidR="00BA4891" w:rsidRPr="00CF4416" w:rsidRDefault="00BA4891" w:rsidP="000E3DC9">
      <w:pPr>
        <w:rPr>
          <w:rFonts w:eastAsia="Calibri" w:cs="Arial"/>
          <w:u w:val="single"/>
          <w:lang w:val="en"/>
        </w:rPr>
      </w:pPr>
      <w:r w:rsidRPr="00376D0C">
        <w:rPr>
          <w:rFonts w:eastAsia="Calibri" w:cs="Arial"/>
          <w:lang w:val="en"/>
        </w:rPr>
        <w:tab/>
      </w:r>
      <w:r w:rsidRPr="00CF4416">
        <w:rPr>
          <w:rFonts w:eastAsia="Calibri" w:cs="Arial"/>
          <w:u w:val="single"/>
          <w:lang w:val="en"/>
        </w:rPr>
        <w:t xml:space="preserve">(3) The contractor will not earn the full contract amount based on the current year projected and the prior year actual net reimbursable programs costs as determined by the CDE, </w:t>
      </w:r>
      <w:r w:rsidR="007C1DB1" w:rsidRPr="00CF4416">
        <w:rPr>
          <w:rFonts w:cs="Arial"/>
          <w:u w:val="single"/>
          <w:lang w:val="en"/>
        </w:rPr>
        <w:t>Fiscal and Administrative Services Division</w:t>
      </w:r>
      <w:r w:rsidRPr="00CF4416">
        <w:rPr>
          <w:rFonts w:eastAsia="Calibri" w:cs="Arial"/>
          <w:u w:val="single"/>
          <w:lang w:val="en"/>
        </w:rPr>
        <w:t>.</w:t>
      </w:r>
    </w:p>
    <w:p w14:paraId="1F927C41" w14:textId="77777777" w:rsidR="00BA4891" w:rsidRPr="00CF4416" w:rsidRDefault="00BA4891" w:rsidP="000E3DC9">
      <w:pPr>
        <w:rPr>
          <w:rFonts w:eastAsia="Calibri" w:cs="Arial"/>
          <w:u w:val="single"/>
          <w:lang w:val="en"/>
        </w:rPr>
      </w:pPr>
      <w:r w:rsidRPr="00376D0C">
        <w:rPr>
          <w:rFonts w:eastAsia="Calibri" w:cs="Arial"/>
          <w:lang w:val="en"/>
        </w:rPr>
        <w:tab/>
      </w:r>
      <w:r w:rsidRPr="00CF4416">
        <w:rPr>
          <w:rFonts w:eastAsia="Calibri" w:cs="Arial"/>
          <w:u w:val="single"/>
          <w:lang w:val="en"/>
        </w:rPr>
        <w:t>(4) A creditor of the contractor has placed a lien on the contractor's scheduled apportionments.</w:t>
      </w:r>
    </w:p>
    <w:p w14:paraId="51B582A2" w14:textId="77777777" w:rsidR="00BA4891" w:rsidRPr="00CF4416" w:rsidRDefault="00BA4891" w:rsidP="000E3DC9">
      <w:pPr>
        <w:rPr>
          <w:rFonts w:eastAsia="Calibri" w:cs="Arial"/>
          <w:u w:val="single"/>
          <w:lang w:val="en"/>
        </w:rPr>
      </w:pPr>
      <w:r w:rsidRPr="00376D0C">
        <w:rPr>
          <w:rFonts w:eastAsia="Calibri" w:cs="Arial"/>
          <w:lang w:val="en"/>
        </w:rPr>
        <w:tab/>
      </w:r>
      <w:r w:rsidRPr="00CF4416">
        <w:rPr>
          <w:rFonts w:eastAsia="Calibri" w:cs="Arial"/>
          <w:u w:val="single"/>
          <w:lang w:val="en"/>
        </w:rPr>
        <w:t>(5) The contractor has accounts payable which are:</w:t>
      </w:r>
    </w:p>
    <w:p w14:paraId="3B616375" w14:textId="77777777" w:rsidR="00BA4891" w:rsidRPr="00CF4416" w:rsidRDefault="00BA4891" w:rsidP="000E3DC9">
      <w:pPr>
        <w:rPr>
          <w:rFonts w:eastAsia="Calibri" w:cs="Arial"/>
          <w:u w:val="single"/>
          <w:lang w:val="en"/>
        </w:rPr>
      </w:pPr>
      <w:r w:rsidRPr="00376D0C">
        <w:rPr>
          <w:rFonts w:eastAsia="Calibri" w:cs="Arial"/>
          <w:lang w:val="en"/>
        </w:rPr>
        <w:tab/>
      </w:r>
      <w:r w:rsidRPr="00CF4416">
        <w:rPr>
          <w:rFonts w:eastAsia="Calibri" w:cs="Arial"/>
          <w:u w:val="single"/>
          <w:lang w:val="en"/>
        </w:rPr>
        <w:t xml:space="preserve">(A) </w:t>
      </w:r>
      <w:r w:rsidR="00926F07" w:rsidRPr="00CF4416">
        <w:rPr>
          <w:rFonts w:eastAsia="Calibri" w:cs="Arial"/>
          <w:u w:val="single"/>
          <w:lang w:val="en"/>
        </w:rPr>
        <w:t xml:space="preserve">More </w:t>
      </w:r>
      <w:r w:rsidRPr="00CF4416">
        <w:rPr>
          <w:rFonts w:eastAsia="Calibri" w:cs="Arial"/>
          <w:u w:val="single"/>
          <w:lang w:val="en"/>
        </w:rPr>
        <w:t>than 90 days delinquent to the CDE; and</w:t>
      </w:r>
    </w:p>
    <w:p w14:paraId="22315AD8" w14:textId="77777777" w:rsidR="00BA4891" w:rsidRPr="00CF4416" w:rsidRDefault="00BA4891" w:rsidP="000E3DC9">
      <w:pPr>
        <w:rPr>
          <w:rFonts w:eastAsia="Calibri" w:cs="Arial"/>
          <w:u w:val="single"/>
          <w:lang w:val="en"/>
        </w:rPr>
      </w:pPr>
      <w:r w:rsidRPr="00376D0C">
        <w:rPr>
          <w:rFonts w:eastAsia="Calibri" w:cs="Arial"/>
          <w:lang w:val="en"/>
        </w:rPr>
        <w:tab/>
      </w:r>
      <w:r w:rsidRPr="00CF4416">
        <w:rPr>
          <w:rFonts w:eastAsia="Calibri" w:cs="Arial"/>
          <w:u w:val="single"/>
          <w:lang w:val="en"/>
        </w:rPr>
        <w:t xml:space="preserve">(B) </w:t>
      </w:r>
      <w:r w:rsidR="00926F07" w:rsidRPr="00CF4416">
        <w:rPr>
          <w:rFonts w:eastAsia="Calibri" w:cs="Arial"/>
          <w:u w:val="single"/>
          <w:lang w:val="en"/>
        </w:rPr>
        <w:t xml:space="preserve">Not </w:t>
      </w:r>
      <w:r w:rsidRPr="00CF4416">
        <w:rPr>
          <w:rFonts w:eastAsia="Calibri" w:cs="Arial"/>
          <w:u w:val="single"/>
          <w:lang w:val="en"/>
        </w:rPr>
        <w:t>under appeal as specified in either section</w:t>
      </w:r>
      <w:r w:rsidR="00E21BA8" w:rsidRPr="00CF4416">
        <w:rPr>
          <w:rFonts w:eastAsia="Calibri" w:cs="Arial"/>
          <w:u w:val="single"/>
          <w:lang w:val="en"/>
        </w:rPr>
        <w:t xml:space="preserve"> 17826 or section 17833</w:t>
      </w:r>
      <w:r w:rsidRPr="00CF4416">
        <w:rPr>
          <w:rFonts w:eastAsia="Calibri" w:cs="Arial"/>
          <w:u w:val="single"/>
          <w:lang w:val="en"/>
        </w:rPr>
        <w:t xml:space="preserve"> of this </w:t>
      </w:r>
      <w:r w:rsidR="002A2C22" w:rsidRPr="00CF4416">
        <w:rPr>
          <w:rFonts w:eastAsia="Calibri" w:cs="Arial"/>
          <w:u w:val="single"/>
          <w:lang w:val="en"/>
        </w:rPr>
        <w:t>chapter</w:t>
      </w:r>
      <w:r w:rsidRPr="00CF4416">
        <w:rPr>
          <w:rFonts w:eastAsia="Calibri" w:cs="Arial"/>
          <w:u w:val="single"/>
          <w:lang w:val="en"/>
        </w:rPr>
        <w:t>.</w:t>
      </w:r>
    </w:p>
    <w:p w14:paraId="5A76D40E" w14:textId="77777777" w:rsidR="00BA4891" w:rsidRPr="00CF4416" w:rsidRDefault="00BA4891" w:rsidP="000E3DC9">
      <w:pPr>
        <w:rPr>
          <w:rFonts w:eastAsia="Calibri" w:cs="Arial"/>
          <w:u w:val="single"/>
          <w:lang w:val="en"/>
        </w:rPr>
      </w:pPr>
      <w:r w:rsidRPr="00376D0C">
        <w:rPr>
          <w:rFonts w:eastAsia="Calibri" w:cs="Arial"/>
          <w:lang w:val="en"/>
        </w:rPr>
        <w:tab/>
      </w:r>
      <w:r w:rsidRPr="00CF4416">
        <w:rPr>
          <w:rFonts w:eastAsia="Calibri" w:cs="Arial"/>
          <w:u w:val="single"/>
          <w:lang w:val="en"/>
        </w:rPr>
        <w:t>(b) If any apportionment is to be reduced, withheld or cancelled, the CDE shall provide the contractor prior written notice of the intended action.</w:t>
      </w:r>
    </w:p>
    <w:p w14:paraId="1BB1F0C9" w14:textId="3B090896"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Arial" w:cs="Arial"/>
          <w:b/>
          <w:strike/>
          <w:u w:val="single"/>
        </w:rPr>
        <w:t>8265</w:t>
      </w:r>
      <w:r w:rsidR="00BA41C3">
        <w:rPr>
          <w:rFonts w:eastAsia="Arial" w:cs="Arial"/>
          <w:b/>
          <w:strike/>
          <w:u w:val="single"/>
        </w:rPr>
        <w:t xml:space="preserve"> </w:t>
      </w:r>
      <w:r w:rsidR="00BA41C3">
        <w:rPr>
          <w:rFonts w:eastAsia="Arial" w:cs="Arial"/>
          <w:b/>
          <w:u w:val="single"/>
        </w:rPr>
        <w:t>8242</w:t>
      </w:r>
      <w:r w:rsidRPr="00CF4416">
        <w:rPr>
          <w:rFonts w:eastAsia="Calibri" w:cs="Arial"/>
          <w:u w:val="single"/>
          <w:lang w:val="en"/>
        </w:rPr>
        <w:t>, Education Code.</w:t>
      </w:r>
    </w:p>
    <w:p w14:paraId="146EFE61" w14:textId="77777777" w:rsidR="00BA4891" w:rsidRPr="00CF4416" w:rsidRDefault="00BA4891" w:rsidP="000E3DC9">
      <w:pPr>
        <w:shd w:val="clear" w:color="auto" w:fill="FFFFFF"/>
        <w:rPr>
          <w:rFonts w:eastAsia="Calibri" w:cs="Arial"/>
          <w:u w:val="single"/>
        </w:rPr>
      </w:pPr>
    </w:p>
    <w:p w14:paraId="01217AED" w14:textId="77777777" w:rsidR="00BA4891" w:rsidRPr="00CF4416" w:rsidRDefault="00BA4891" w:rsidP="003E7153">
      <w:pPr>
        <w:pStyle w:val="Heading4"/>
        <w:rPr>
          <w:rFonts w:eastAsia="Calibri"/>
        </w:rPr>
      </w:pPr>
      <w:r w:rsidRPr="00CF4416">
        <w:rPr>
          <w:rFonts w:eastAsia="Calibri"/>
        </w:rPr>
        <w:t>§ 17</w:t>
      </w:r>
      <w:r w:rsidR="007753A6" w:rsidRPr="00CF4416">
        <w:rPr>
          <w:rFonts w:eastAsia="Calibri"/>
        </w:rPr>
        <w:t>81</w:t>
      </w:r>
      <w:r w:rsidR="00891C8D" w:rsidRPr="00CF4416">
        <w:rPr>
          <w:rFonts w:eastAsia="Calibri"/>
        </w:rPr>
        <w:t>5</w:t>
      </w:r>
      <w:bookmarkStart w:id="140" w:name="_Hlk47956244"/>
      <w:r w:rsidRPr="00CF4416">
        <w:rPr>
          <w:rFonts w:eastAsia="Calibri"/>
        </w:rPr>
        <w:t>. Order of Expenditure.</w:t>
      </w:r>
      <w:bookmarkEnd w:id="140"/>
    </w:p>
    <w:p w14:paraId="7C758599" w14:textId="77777777" w:rsidR="00BA4891" w:rsidRPr="00CF4416" w:rsidRDefault="00BA4891" w:rsidP="000E3DC9">
      <w:pPr>
        <w:rPr>
          <w:rFonts w:eastAsia="Calibri" w:cs="Arial"/>
          <w:u w:val="single"/>
        </w:rPr>
      </w:pPr>
      <w:r w:rsidRPr="00CF4416">
        <w:rPr>
          <w:rFonts w:eastAsia="Calibri" w:cs="Arial"/>
          <w:u w:val="single"/>
          <w:lang w:val="en"/>
        </w:rPr>
        <w:t>Expenditure from the Child Development Fund shall occur in the following order:</w:t>
      </w:r>
    </w:p>
    <w:p w14:paraId="439344EE"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(a) Fees collected from parents of certified children shall be first in and first out.</w:t>
      </w:r>
    </w:p>
    <w:p w14:paraId="03C837B4"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(b) State or federal contract funds apportioned by the CDE shall be second in and second out.</w:t>
      </w:r>
    </w:p>
    <w:p w14:paraId="330DB4AE" w14:textId="77777777" w:rsidR="00BA4891" w:rsidRPr="00CF4416" w:rsidRDefault="00BA4891" w:rsidP="000E3DC9">
      <w:pPr>
        <w:rPr>
          <w:rFonts w:eastAsia="Calibri" w:cs="Arial"/>
          <w:u w:val="single"/>
        </w:rPr>
      </w:pPr>
      <w:r w:rsidRPr="00CF4416">
        <w:rPr>
          <w:rFonts w:eastAsia="Calibri" w:cs="Arial"/>
        </w:rPr>
        <w:tab/>
      </w:r>
      <w:r w:rsidRPr="00CF4416">
        <w:rPr>
          <w:rFonts w:eastAsia="Calibri" w:cs="Arial"/>
          <w:u w:val="single"/>
          <w:lang w:val="en"/>
        </w:rPr>
        <w:t>(c) Interest received on advanced CDE funds shall be last in and last out.</w:t>
      </w:r>
    </w:p>
    <w:p w14:paraId="2FD94B35" w14:textId="2F800C82"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Arial" w:cs="Arial"/>
          <w:b/>
          <w:strike/>
          <w:u w:val="single"/>
        </w:rPr>
        <w:t>8265</w:t>
      </w:r>
      <w:r w:rsidR="00BA41C3">
        <w:rPr>
          <w:rFonts w:eastAsia="Arial" w:cs="Arial"/>
          <w:b/>
          <w:strike/>
          <w:u w:val="single"/>
        </w:rPr>
        <w:t xml:space="preserve"> </w:t>
      </w:r>
      <w:r w:rsidR="00BA41C3">
        <w:rPr>
          <w:rFonts w:eastAsia="Arial" w:cs="Arial"/>
          <w:b/>
          <w:u w:val="single"/>
        </w:rPr>
        <w:t>8242</w:t>
      </w:r>
      <w:r w:rsidRPr="00CF4416">
        <w:rPr>
          <w:rFonts w:eastAsia="Calibri" w:cs="Arial"/>
          <w:u w:val="single"/>
          <w:lang w:val="en"/>
        </w:rPr>
        <w:t>, Education Code.</w:t>
      </w:r>
    </w:p>
    <w:p w14:paraId="3E26FB7B" w14:textId="77777777" w:rsidR="00BA4891" w:rsidRPr="00CF4416" w:rsidRDefault="00BA4891" w:rsidP="000E3DC9">
      <w:pPr>
        <w:shd w:val="clear" w:color="auto" w:fill="FFFFFF"/>
        <w:rPr>
          <w:rFonts w:eastAsia="Calibri" w:cs="Arial"/>
          <w:u w:val="single"/>
        </w:rPr>
      </w:pPr>
    </w:p>
    <w:p w14:paraId="788A859B" w14:textId="77777777" w:rsidR="00BA4891" w:rsidRPr="00CF4416" w:rsidRDefault="00BA4891" w:rsidP="0079370F">
      <w:pPr>
        <w:pStyle w:val="Heading5"/>
        <w:rPr>
          <w:rFonts w:eastAsia="Calibri"/>
        </w:rPr>
      </w:pPr>
      <w:r w:rsidRPr="00CF4416">
        <w:rPr>
          <w:rFonts w:eastAsia="Calibri"/>
        </w:rPr>
        <w:t>Article 5. Accounting and Reporting Requirements</w:t>
      </w:r>
    </w:p>
    <w:p w14:paraId="75348909" w14:textId="77777777" w:rsidR="00BA4891" w:rsidRPr="00CF4416" w:rsidRDefault="00BA4891" w:rsidP="003E7153">
      <w:pPr>
        <w:pStyle w:val="Heading4"/>
        <w:rPr>
          <w:rFonts w:eastAsia="Calibri"/>
        </w:rPr>
      </w:pPr>
      <w:r w:rsidRPr="00CF4416">
        <w:rPr>
          <w:rFonts w:eastAsia="Calibri"/>
        </w:rPr>
        <w:t>§ 17</w:t>
      </w:r>
      <w:r w:rsidR="007753A6" w:rsidRPr="00CF4416">
        <w:rPr>
          <w:rFonts w:eastAsia="Calibri"/>
        </w:rPr>
        <w:t>81</w:t>
      </w:r>
      <w:r w:rsidR="00891C8D" w:rsidRPr="00CF4416">
        <w:rPr>
          <w:rFonts w:eastAsia="Calibri"/>
        </w:rPr>
        <w:t>6</w:t>
      </w:r>
      <w:r w:rsidRPr="00CF4416">
        <w:rPr>
          <w:rFonts w:eastAsia="Calibri"/>
        </w:rPr>
        <w:t>. G</w:t>
      </w:r>
      <w:bookmarkStart w:id="141" w:name="_Hlk47956271"/>
      <w:r w:rsidRPr="00CF4416">
        <w:rPr>
          <w:rFonts w:eastAsia="Calibri"/>
        </w:rPr>
        <w:t xml:space="preserve">eneral Provisions. </w:t>
      </w:r>
      <w:bookmarkEnd w:id="141"/>
    </w:p>
    <w:p w14:paraId="7B7A16AD" w14:textId="77777777" w:rsidR="00BA4891" w:rsidRPr="00CF4416" w:rsidRDefault="00BA4891" w:rsidP="000E3DC9">
      <w:pPr>
        <w:rPr>
          <w:rFonts w:eastAsia="Calibri" w:cs="Arial"/>
          <w:u w:val="single"/>
        </w:rPr>
      </w:pPr>
      <w:r w:rsidRPr="00CF4416">
        <w:rPr>
          <w:rFonts w:eastAsia="Calibri" w:cs="Arial"/>
          <w:u w:val="single"/>
          <w:lang w:val="en"/>
        </w:rPr>
        <w:t>Contractors shall report expenditures on an accrual basis.</w:t>
      </w:r>
    </w:p>
    <w:p w14:paraId="15C4E728" w14:textId="23B2B69A"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NOTE: Authority cited: Section</w:t>
      </w:r>
      <w:r w:rsidR="00C31EDF">
        <w:rPr>
          <w:rFonts w:eastAsia="Calibri" w:cs="Arial"/>
          <w:b/>
          <w:u w:val="single"/>
          <w:lang w:val="en"/>
        </w:rPr>
        <w:t>s</w:t>
      </w:r>
      <w:r w:rsidRPr="00CF4416">
        <w:rPr>
          <w:rFonts w:eastAsia="Calibri" w:cs="Arial"/>
          <w:u w:val="single"/>
          <w:lang w:val="en"/>
        </w:rPr>
        <w:t xml:space="preserve">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00C31EDF">
        <w:rPr>
          <w:rFonts w:eastAsia="Calibri" w:cs="Arial"/>
          <w:b/>
          <w:u w:val="single"/>
          <w:lang w:val="en"/>
        </w:rPr>
        <w:t xml:space="preserve"> and 8247</w:t>
      </w:r>
      <w:r w:rsidRPr="00CF4416">
        <w:rPr>
          <w:rFonts w:eastAsia="Calibri"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Calibri" w:cs="Arial"/>
          <w:b/>
          <w:strike/>
          <w:u w:val="single"/>
          <w:lang w:val="en"/>
        </w:rPr>
        <w:t>8448</w:t>
      </w:r>
      <w:r w:rsidR="00BA41C3">
        <w:rPr>
          <w:rFonts w:eastAsia="Calibri" w:cs="Arial"/>
          <w:b/>
          <w:strike/>
          <w:u w:val="single"/>
          <w:lang w:val="en"/>
        </w:rPr>
        <w:t xml:space="preserve"> </w:t>
      </w:r>
      <w:r w:rsidR="00BA41C3">
        <w:rPr>
          <w:rFonts w:eastAsia="Calibri" w:cs="Arial"/>
          <w:b/>
          <w:u w:val="single"/>
          <w:lang w:val="en"/>
        </w:rPr>
        <w:t>8335</w:t>
      </w:r>
      <w:r w:rsidRPr="00CF4416">
        <w:rPr>
          <w:rFonts w:eastAsia="Calibri" w:cs="Arial"/>
          <w:u w:val="single"/>
          <w:lang w:val="en"/>
        </w:rPr>
        <w:t>, Education Code.</w:t>
      </w:r>
    </w:p>
    <w:p w14:paraId="3DE4AA32" w14:textId="77777777" w:rsidR="00BA4891" w:rsidRPr="00CF4416" w:rsidRDefault="00BA4891" w:rsidP="000E3DC9">
      <w:pPr>
        <w:shd w:val="clear" w:color="auto" w:fill="FFFFFF"/>
        <w:rPr>
          <w:rFonts w:eastAsia="Calibri" w:cs="Arial"/>
          <w:u w:val="single"/>
        </w:rPr>
      </w:pPr>
    </w:p>
    <w:p w14:paraId="086210A4" w14:textId="77777777" w:rsidR="00BA4891" w:rsidRPr="00CF4416" w:rsidRDefault="00BA4891" w:rsidP="003E7153">
      <w:pPr>
        <w:pStyle w:val="Heading4"/>
        <w:rPr>
          <w:rFonts w:eastAsia="Calibri"/>
        </w:rPr>
      </w:pPr>
      <w:r w:rsidRPr="00CF4416">
        <w:rPr>
          <w:rFonts w:eastAsia="Calibri"/>
        </w:rPr>
        <w:t>§ 17</w:t>
      </w:r>
      <w:r w:rsidR="007753A6" w:rsidRPr="00CF4416">
        <w:rPr>
          <w:rFonts w:eastAsia="Calibri"/>
        </w:rPr>
        <w:t>81</w:t>
      </w:r>
      <w:r w:rsidR="00891C8D" w:rsidRPr="00CF4416">
        <w:rPr>
          <w:rFonts w:eastAsia="Calibri"/>
        </w:rPr>
        <w:t>7</w:t>
      </w:r>
      <w:r w:rsidRPr="00CF4416">
        <w:rPr>
          <w:rFonts w:eastAsia="Calibri"/>
        </w:rPr>
        <w:t xml:space="preserve">. </w:t>
      </w:r>
      <w:bookmarkStart w:id="142" w:name="_Hlk47956312"/>
      <w:r w:rsidRPr="00CF4416">
        <w:rPr>
          <w:rFonts w:eastAsia="Calibri"/>
        </w:rPr>
        <w:t xml:space="preserve">Child Development Fund; Interest Bearing </w:t>
      </w:r>
      <w:r w:rsidR="003466B5" w:rsidRPr="00CF4416">
        <w:t>Accounts</w:t>
      </w:r>
      <w:bookmarkEnd w:id="142"/>
      <w:r w:rsidR="003466B5" w:rsidRPr="00CF4416">
        <w:t>.</w:t>
      </w:r>
    </w:p>
    <w:p w14:paraId="35251A34" w14:textId="4E3C213A"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(a) All contractors shall establish a fund to be known as the “Child Development Fund” as specified in Education Code </w:t>
      </w:r>
      <w:r w:rsidR="00E3319C" w:rsidRPr="00CF4416">
        <w:rPr>
          <w:rFonts w:eastAsia="Calibri" w:cs="Arial"/>
          <w:u w:val="single"/>
          <w:lang w:val="en"/>
        </w:rPr>
        <w:t xml:space="preserve">section </w:t>
      </w:r>
      <w:r w:rsidR="004C0452" w:rsidRPr="004C0452">
        <w:rPr>
          <w:rFonts w:eastAsia="Calibri" w:cs="Arial"/>
          <w:b/>
          <w:strike/>
          <w:u w:val="single"/>
          <w:lang w:val="en"/>
        </w:rPr>
        <w:t>8328</w:t>
      </w:r>
      <w:r w:rsidR="004C0452">
        <w:rPr>
          <w:rFonts w:eastAsia="Calibri" w:cs="Arial"/>
          <w:b/>
          <w:strike/>
          <w:u w:val="single"/>
          <w:lang w:val="en"/>
        </w:rPr>
        <w:t xml:space="preserve"> </w:t>
      </w:r>
      <w:r w:rsidR="004C0452">
        <w:rPr>
          <w:rFonts w:eastAsia="Calibri" w:cs="Arial"/>
          <w:b/>
          <w:u w:val="single"/>
          <w:lang w:val="en"/>
        </w:rPr>
        <w:t>8271</w:t>
      </w:r>
      <w:r w:rsidRPr="00CF4416">
        <w:rPr>
          <w:rFonts w:eastAsia="Calibri" w:cs="Arial"/>
          <w:u w:val="single"/>
          <w:lang w:val="en"/>
        </w:rPr>
        <w:t>, except that private contractors shall establish the fund in a federally insured banking institution located in California.</w:t>
      </w:r>
    </w:p>
    <w:p w14:paraId="6B6B0053"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(b) Contractors with multiple fund sources shall establish separate program cost accounts for each source of funds.</w:t>
      </w:r>
    </w:p>
    <w:p w14:paraId="02F85C47"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(c) If a contractor places advanced contract funds in an </w:t>
      </w:r>
      <w:r w:rsidR="00926F07" w:rsidRPr="00CF4416">
        <w:rPr>
          <w:rFonts w:eastAsia="Calibri" w:cs="Arial"/>
          <w:u w:val="single"/>
          <w:lang w:val="en"/>
        </w:rPr>
        <w:t>interest-</w:t>
      </w:r>
      <w:r w:rsidRPr="00CF4416">
        <w:rPr>
          <w:rFonts w:eastAsia="Calibri" w:cs="Arial"/>
          <w:u w:val="single"/>
          <w:lang w:val="en"/>
        </w:rPr>
        <w:t xml:space="preserve">bearing account, the </w:t>
      </w:r>
      <w:r w:rsidR="00304201" w:rsidRPr="00CF4416">
        <w:rPr>
          <w:rFonts w:eastAsia="Calibri" w:cs="Arial"/>
          <w:u w:val="single"/>
          <w:lang w:val="en"/>
        </w:rPr>
        <w:t>interest-bearing</w:t>
      </w:r>
      <w:r w:rsidRPr="00CF4416">
        <w:rPr>
          <w:rFonts w:eastAsia="Calibri" w:cs="Arial"/>
          <w:u w:val="single"/>
          <w:lang w:val="en"/>
        </w:rPr>
        <w:t xml:space="preserve"> account shall be a separate account within the Child Development Fund.</w:t>
      </w:r>
    </w:p>
    <w:p w14:paraId="0CF8C778" w14:textId="77777777" w:rsidR="00891C8D" w:rsidRPr="00CF4416" w:rsidRDefault="00BA4891" w:rsidP="000E3DC9">
      <w:pPr>
        <w:shd w:val="clear" w:color="auto" w:fill="FFFFFF"/>
        <w:rPr>
          <w:rFonts w:eastAsia="Calibri" w:cs="Arial"/>
          <w:u w:val="single"/>
        </w:rPr>
      </w:pPr>
      <w:r w:rsidRPr="00376D0C">
        <w:rPr>
          <w:rFonts w:eastAsia="Calibri" w:cs="Arial"/>
        </w:rPr>
        <w:tab/>
      </w:r>
      <w:r w:rsidRPr="00CF4416">
        <w:rPr>
          <w:rFonts w:eastAsia="Calibri" w:cs="Arial"/>
          <w:u w:val="single"/>
          <w:lang w:val="en"/>
        </w:rPr>
        <w:t>(d) Interest earned shall be retained by the contractor if</w:t>
      </w:r>
      <w:r w:rsidR="353B8D13" w:rsidRPr="00CF4416">
        <w:rPr>
          <w:rFonts w:eastAsia="Calibri" w:cs="Arial"/>
          <w:u w:val="single"/>
          <w:lang w:val="en"/>
        </w:rPr>
        <w:t xml:space="preserve"> it is</w:t>
      </w:r>
      <w:r w:rsidR="39AD41E3" w:rsidRPr="00CF4416">
        <w:rPr>
          <w:rFonts w:eastAsia="Calibri" w:cs="Arial"/>
          <w:u w:val="single"/>
          <w:lang w:val="en"/>
        </w:rPr>
        <w:t xml:space="preserve"> e</w:t>
      </w:r>
      <w:r w:rsidRPr="00CF4416">
        <w:rPr>
          <w:rFonts w:eastAsia="Calibri" w:cs="Arial"/>
          <w:u w:val="single"/>
          <w:lang w:val="en"/>
        </w:rPr>
        <w:t>xpended on reimbursable costs</w:t>
      </w:r>
      <w:r w:rsidR="0797B81A" w:rsidRPr="00CF4416">
        <w:rPr>
          <w:rFonts w:eastAsia="Calibri" w:cs="Arial"/>
          <w:u w:val="single"/>
          <w:lang w:val="en"/>
        </w:rPr>
        <w:t>.</w:t>
      </w:r>
      <w:r w:rsidRPr="00376D0C">
        <w:rPr>
          <w:rFonts w:eastAsia="Calibri" w:cs="Arial"/>
        </w:rPr>
        <w:tab/>
      </w:r>
    </w:p>
    <w:p w14:paraId="3F08F880" w14:textId="1DF41AC7"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Pr="004C0452">
        <w:rPr>
          <w:rFonts w:eastAsia="Calibri" w:cs="Arial"/>
          <w:b/>
          <w:strike/>
          <w:u w:val="single"/>
          <w:lang w:val="en"/>
        </w:rPr>
        <w:t>8328</w:t>
      </w:r>
      <w:r w:rsidR="004C0452">
        <w:rPr>
          <w:rFonts w:eastAsia="Calibri" w:cs="Arial"/>
          <w:b/>
          <w:strike/>
          <w:u w:val="single"/>
          <w:lang w:val="en"/>
        </w:rPr>
        <w:t xml:space="preserve"> </w:t>
      </w:r>
      <w:r w:rsidR="004C0452">
        <w:rPr>
          <w:rFonts w:eastAsia="Calibri" w:cs="Arial"/>
          <w:b/>
          <w:u w:val="single"/>
          <w:lang w:val="en"/>
        </w:rPr>
        <w:t>8271</w:t>
      </w:r>
      <w:r w:rsidRPr="00CF4416">
        <w:rPr>
          <w:rFonts w:eastAsia="Calibri" w:cs="Arial"/>
          <w:u w:val="single"/>
          <w:lang w:val="en"/>
        </w:rPr>
        <w:t>, Education Code.</w:t>
      </w:r>
    </w:p>
    <w:p w14:paraId="56320FEB" w14:textId="77777777" w:rsidR="00BA4891" w:rsidRPr="00CF4416" w:rsidRDefault="00BA4891" w:rsidP="000E3DC9">
      <w:pPr>
        <w:shd w:val="clear" w:color="auto" w:fill="FFFFFF"/>
        <w:rPr>
          <w:rFonts w:eastAsia="Calibri" w:cs="Arial"/>
          <w:u w:val="single"/>
        </w:rPr>
      </w:pPr>
    </w:p>
    <w:p w14:paraId="59999B96" w14:textId="77777777" w:rsidR="00BA4891" w:rsidRPr="00CF4416" w:rsidRDefault="00BA4891" w:rsidP="003E7153">
      <w:pPr>
        <w:pStyle w:val="Heading4"/>
        <w:rPr>
          <w:rFonts w:eastAsia="Calibri"/>
        </w:rPr>
      </w:pPr>
      <w:r w:rsidRPr="00CF4416">
        <w:rPr>
          <w:rFonts w:eastAsia="Calibri"/>
        </w:rPr>
        <w:t>§ 17</w:t>
      </w:r>
      <w:r w:rsidR="007753A6" w:rsidRPr="00CF4416">
        <w:rPr>
          <w:rFonts w:eastAsia="Calibri"/>
        </w:rPr>
        <w:t>81</w:t>
      </w:r>
      <w:r w:rsidR="00891C8D" w:rsidRPr="00CF4416">
        <w:rPr>
          <w:rFonts w:eastAsia="Calibri"/>
        </w:rPr>
        <w:t>8</w:t>
      </w:r>
      <w:r w:rsidRPr="00CF4416">
        <w:rPr>
          <w:rFonts w:eastAsia="Calibri"/>
        </w:rPr>
        <w:t xml:space="preserve">. </w:t>
      </w:r>
      <w:bookmarkStart w:id="143" w:name="_Hlk47956351"/>
      <w:r w:rsidRPr="00CF4416">
        <w:rPr>
          <w:rFonts w:eastAsia="Calibri"/>
        </w:rPr>
        <w:t xml:space="preserve">Enrollment and Attendance </w:t>
      </w:r>
      <w:r w:rsidR="003466B5" w:rsidRPr="00CF4416">
        <w:t xml:space="preserve">Accounting. </w:t>
      </w:r>
      <w:bookmarkEnd w:id="143"/>
    </w:p>
    <w:p w14:paraId="74F2B4F0" w14:textId="77777777" w:rsidR="00BA4891" w:rsidRPr="00CF4416" w:rsidRDefault="00BA4891" w:rsidP="000E3DC9">
      <w:pPr>
        <w:rPr>
          <w:rFonts w:eastAsia="Calibri" w:cs="Arial"/>
          <w:u w:val="single"/>
        </w:rPr>
      </w:pPr>
      <w:r w:rsidRPr="00376D0C">
        <w:rPr>
          <w:rFonts w:eastAsia="Calibri" w:cs="Arial"/>
          <w:lang w:val="en"/>
        </w:rPr>
        <w:tab/>
      </w:r>
      <w:r w:rsidRPr="00CF4416">
        <w:rPr>
          <w:rFonts w:eastAsia="Calibri" w:cs="Arial"/>
          <w:u w:val="single"/>
          <w:lang w:val="en"/>
        </w:rPr>
        <w:t>(a) Contractors shall use daily sign-in/sign-out sheets as a primary source document for audit and reimbursement purposes.</w:t>
      </w:r>
    </w:p>
    <w:p w14:paraId="1E144729"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(b) One of the following persons shall enter the time of arrival and departure on a sign-in/sign-out sheet and, except as specified in </w:t>
      </w:r>
      <w:r w:rsidR="003D428D" w:rsidRPr="00CF4416">
        <w:rPr>
          <w:rFonts w:eastAsia="Calibri" w:cs="Arial"/>
          <w:u w:val="single"/>
          <w:lang w:val="en"/>
        </w:rPr>
        <w:t xml:space="preserve">subsection </w:t>
      </w:r>
      <w:r w:rsidRPr="00CF4416">
        <w:rPr>
          <w:rFonts w:eastAsia="Calibri" w:cs="Arial"/>
          <w:u w:val="single"/>
          <w:lang w:val="en"/>
        </w:rPr>
        <w:t>(c) below, shall sign the sheet using their full signature:</w:t>
      </w:r>
    </w:p>
    <w:p w14:paraId="0AFABFFF"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(1) The parent or other adult authorized by the parent to drop off/pick up a child; or</w:t>
      </w:r>
    </w:p>
    <w:p w14:paraId="50A453C8"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(2) The staff person designated by the contractor as the person responsible for entering the times of arrival and departure if the child is not dropped off/picked up by a parent or other adult authorized by the parent.</w:t>
      </w:r>
    </w:p>
    <w:p w14:paraId="4B2EF7B2"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(c) First and last initials of the contractor's authorized representative along with a notation of the time are required to document when a school-age child departs for and returns from school during the day.</w:t>
      </w:r>
    </w:p>
    <w:p w14:paraId="63E151E9" w14:textId="4927298B"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Education Code.</w:t>
      </w:r>
    </w:p>
    <w:p w14:paraId="56104736" w14:textId="77777777" w:rsidR="00BA4891" w:rsidRPr="00CF4416" w:rsidRDefault="00BA4891" w:rsidP="000E3DC9">
      <w:pPr>
        <w:shd w:val="clear" w:color="auto" w:fill="FFFFFF"/>
        <w:rPr>
          <w:rFonts w:eastAsia="Calibri" w:cs="Arial"/>
          <w:u w:val="single"/>
        </w:rPr>
      </w:pPr>
    </w:p>
    <w:p w14:paraId="4988CE37" w14:textId="77777777" w:rsidR="00BA4891" w:rsidRPr="00CF4416" w:rsidRDefault="00BA4891" w:rsidP="003E7153">
      <w:pPr>
        <w:pStyle w:val="Heading4"/>
        <w:rPr>
          <w:rFonts w:eastAsia="Calibri"/>
        </w:rPr>
      </w:pPr>
      <w:r w:rsidRPr="00CF4416">
        <w:rPr>
          <w:rFonts w:eastAsia="Calibri"/>
        </w:rPr>
        <w:t>§ 17</w:t>
      </w:r>
      <w:r w:rsidR="002174A0" w:rsidRPr="00CF4416">
        <w:rPr>
          <w:rFonts w:eastAsia="Calibri"/>
        </w:rPr>
        <w:t>81</w:t>
      </w:r>
      <w:r w:rsidR="00891C8D" w:rsidRPr="00CF4416">
        <w:rPr>
          <w:rFonts w:eastAsia="Calibri"/>
        </w:rPr>
        <w:t>9</w:t>
      </w:r>
      <w:r w:rsidRPr="00CF4416">
        <w:rPr>
          <w:rFonts w:eastAsia="Calibri"/>
        </w:rPr>
        <w:t xml:space="preserve">. Verification of Excused Absence; </w:t>
      </w:r>
      <w:r w:rsidR="003466B5" w:rsidRPr="00CF4416">
        <w:t xml:space="preserve">Policies. </w:t>
      </w:r>
      <w:bookmarkStart w:id="144" w:name="_Hlk47956366"/>
      <w:bookmarkEnd w:id="144"/>
    </w:p>
    <w:p w14:paraId="205BE787" w14:textId="064CD8AB"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(a) If the absence is claimed by the contractor as an excused absence as defined in Education Code </w:t>
      </w:r>
      <w:r w:rsidR="003D428D" w:rsidRPr="00CF4416">
        <w:rPr>
          <w:rFonts w:eastAsia="Calibri" w:cs="Arial"/>
          <w:u w:val="single"/>
          <w:lang w:val="en"/>
        </w:rPr>
        <w:t xml:space="preserve">section </w:t>
      </w:r>
      <w:r w:rsidRPr="00016D67">
        <w:rPr>
          <w:rFonts w:eastAsia="Calibri" w:cs="Arial"/>
          <w:b/>
          <w:strike/>
          <w:u w:val="single"/>
          <w:lang w:val="en"/>
        </w:rPr>
        <w:t>8208(d)</w:t>
      </w:r>
      <w:r w:rsidR="005D3F2A">
        <w:rPr>
          <w:rFonts w:eastAsia="Calibri" w:cs="Arial"/>
          <w:b/>
          <w:strike/>
          <w:u w:val="single"/>
          <w:lang w:val="en"/>
        </w:rPr>
        <w:t xml:space="preserve"> </w:t>
      </w:r>
      <w:r w:rsidR="005D3F2A">
        <w:rPr>
          <w:rFonts w:eastAsia="Calibri" w:cs="Arial"/>
          <w:b/>
          <w:u w:val="single"/>
          <w:lang w:val="en"/>
        </w:rPr>
        <w:t>8205</w:t>
      </w:r>
      <w:r w:rsidRPr="00CF4416">
        <w:rPr>
          <w:rFonts w:eastAsia="Calibri" w:cs="Arial"/>
          <w:u w:val="single"/>
          <w:lang w:val="en"/>
        </w:rPr>
        <w:t>, the attendance accounting records shall contain verification that includes:</w:t>
      </w:r>
    </w:p>
    <w:p w14:paraId="00CDEDD4"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(1) The name of the child;</w:t>
      </w:r>
    </w:p>
    <w:p w14:paraId="772991F0"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(2) The date(s) of absence;</w:t>
      </w:r>
    </w:p>
    <w:p w14:paraId="10D09FAC"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(3) The specific reason for the absence; and</w:t>
      </w:r>
    </w:p>
    <w:p w14:paraId="2E8A55B0"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(4) The signature of the parent or the contractor's authorized representative if verification is made by telephone.</w:t>
      </w:r>
    </w:p>
    <w:p w14:paraId="0C06105D"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(b) If an excused absence is based on time spent with a parent or other relative as required by a court of law, the </w:t>
      </w:r>
      <w:r w:rsidR="546BD0AC" w:rsidRPr="00CF4416">
        <w:rPr>
          <w:rFonts w:eastAsia="Calibri" w:cs="Arial"/>
          <w:u w:val="single"/>
          <w:lang w:val="en"/>
        </w:rPr>
        <w:t>family</w:t>
      </w:r>
      <w:r w:rsidRPr="00CF4416">
        <w:rPr>
          <w:rFonts w:eastAsia="Calibri" w:cs="Arial"/>
          <w:u w:val="single"/>
          <w:lang w:val="en"/>
        </w:rPr>
        <w:t xml:space="preserve"> dat</w:t>
      </w:r>
      <w:r w:rsidR="02840344" w:rsidRPr="00CF4416">
        <w:rPr>
          <w:rFonts w:eastAsia="Calibri" w:cs="Arial"/>
          <w:u w:val="single"/>
          <w:lang w:val="en"/>
        </w:rPr>
        <w:t>a</w:t>
      </w:r>
      <w:r w:rsidRPr="00CF4416">
        <w:rPr>
          <w:rFonts w:eastAsia="Calibri" w:cs="Arial"/>
          <w:u w:val="single"/>
          <w:lang w:val="en"/>
        </w:rPr>
        <w:t xml:space="preserve"> file shall contain a copy of the Court Order.</w:t>
      </w:r>
    </w:p>
    <w:p w14:paraId="5FAE87F1"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(c) Contractors shall adopt reasonable policies delineating circumstances that would constitute an excused absence for “family emergency” and “in the best interest of the child.”</w:t>
      </w:r>
    </w:p>
    <w:p w14:paraId="45A1FF51" w14:textId="47B7063E" w:rsidR="00BA4891" w:rsidRDefault="00BA4891" w:rsidP="000E3DC9">
      <w:pPr>
        <w:rPr>
          <w:rFonts w:eastAsia="Calibri" w:cs="Arial"/>
          <w:b/>
          <w:strike/>
          <w:u w:val="single"/>
          <w:lang w:val="en"/>
        </w:rPr>
      </w:pPr>
      <w:r w:rsidRPr="00376D0C">
        <w:rPr>
          <w:rFonts w:eastAsia="Calibri" w:cs="Arial"/>
        </w:rPr>
        <w:tab/>
      </w:r>
      <w:r w:rsidRPr="005D3F2A">
        <w:rPr>
          <w:rFonts w:eastAsia="Calibri" w:cs="Arial"/>
          <w:b/>
          <w:strike/>
          <w:u w:val="single"/>
          <w:lang w:val="en"/>
        </w:rPr>
        <w:t>(d) Contractors shall also adopt a policy governing unexcused absences which may include reasonable limitations, if any.</w:t>
      </w:r>
    </w:p>
    <w:p w14:paraId="53775702" w14:textId="3290E88F" w:rsidR="005D3F2A" w:rsidRPr="005D3F2A" w:rsidRDefault="005D3F2A" w:rsidP="000E3DC9">
      <w:pPr>
        <w:rPr>
          <w:rFonts w:eastAsia="Calibri" w:cs="Arial"/>
          <w:b/>
          <w:u w:val="single"/>
        </w:rPr>
      </w:pPr>
      <w:r w:rsidRPr="005D3F2A">
        <w:rPr>
          <w:rFonts w:cs="Arial"/>
          <w:lang w:val="en"/>
        </w:rPr>
        <w:tab/>
      </w:r>
      <w:r w:rsidRPr="005D3F2A">
        <w:rPr>
          <w:rFonts w:cs="Arial"/>
          <w:b/>
          <w:u w:val="single"/>
          <w:lang w:val="en"/>
        </w:rPr>
        <w:t>(d) Contractors shall not disenroll any family due to excessive absences, except in circumstances described in section 1</w:t>
      </w:r>
      <w:r w:rsidR="005F0BDE">
        <w:rPr>
          <w:rFonts w:cs="Arial"/>
          <w:b/>
          <w:u w:val="single"/>
          <w:lang w:val="en"/>
        </w:rPr>
        <w:t>7819</w:t>
      </w:r>
      <w:r w:rsidRPr="005D3F2A">
        <w:rPr>
          <w:rFonts w:cs="Arial"/>
          <w:b/>
          <w:u w:val="single"/>
          <w:lang w:val="en"/>
        </w:rPr>
        <w:t>.5.</w:t>
      </w:r>
    </w:p>
    <w:p w14:paraId="72CCAD4D"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(e) Contractors shall inform parents of these policies.</w:t>
      </w:r>
    </w:p>
    <w:p w14:paraId="31214BE0" w14:textId="77777777" w:rsidR="00BA4891" w:rsidRPr="00CF4416" w:rsidRDefault="00BA4891" w:rsidP="000E3DC9">
      <w:pPr>
        <w:rPr>
          <w:rFonts w:eastAsia="Calibri" w:cs="Arial"/>
          <w:u w:val="single"/>
          <w:lang w:val="en"/>
        </w:rPr>
      </w:pPr>
      <w:r w:rsidRPr="00376D0C">
        <w:rPr>
          <w:rFonts w:eastAsia="Calibri" w:cs="Arial"/>
        </w:rPr>
        <w:tab/>
      </w:r>
      <w:r w:rsidRPr="00CF4416">
        <w:rPr>
          <w:rFonts w:eastAsia="Calibri" w:cs="Arial"/>
          <w:u w:val="single"/>
          <w:lang w:val="en"/>
        </w:rPr>
        <w:t>(f) E</w:t>
      </w:r>
      <w:r w:rsidR="00891C8D" w:rsidRPr="00CF4416">
        <w:rPr>
          <w:rFonts w:eastAsia="Calibri" w:cs="Arial"/>
          <w:u w:val="single"/>
          <w:lang w:val="en"/>
        </w:rPr>
        <w:t>xcused</w:t>
      </w:r>
      <w:r w:rsidRPr="00CF4416">
        <w:rPr>
          <w:rFonts w:eastAsia="Calibri" w:cs="Arial"/>
          <w:u w:val="single"/>
          <w:lang w:val="en"/>
        </w:rPr>
        <w:t xml:space="preserve"> absences “in the best interest of the child” shall be limited to 10 days during the contract period.</w:t>
      </w:r>
    </w:p>
    <w:p w14:paraId="65688F3D" w14:textId="77777777" w:rsidR="00891C8D" w:rsidRPr="00CF4416" w:rsidRDefault="00891C8D" w:rsidP="000E3DC9">
      <w:pPr>
        <w:rPr>
          <w:rFonts w:eastAsia="Calibri" w:cs="Arial"/>
          <w:u w:val="single"/>
        </w:rPr>
      </w:pPr>
      <w:r w:rsidRPr="00376D0C">
        <w:rPr>
          <w:rFonts w:eastAsia="Calibri" w:cs="Arial"/>
        </w:rPr>
        <w:tab/>
      </w:r>
      <w:r w:rsidRPr="00CF4416">
        <w:rPr>
          <w:rFonts w:eastAsia="Calibri" w:cs="Arial"/>
          <w:u w:val="single"/>
        </w:rPr>
        <w:t>(g) Excused absences “in the best interest of the child” for children who are recipients of protective services or at risk of abuse or neglect, are not limited during the contract period.</w:t>
      </w:r>
    </w:p>
    <w:p w14:paraId="774C0035" w14:textId="11D654B5" w:rsidR="00BA4891"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300B2B">
        <w:rPr>
          <w:rFonts w:eastAsia="Calibri" w:cs="Arial"/>
          <w:b/>
          <w:u w:val="single"/>
          <w:lang w:val="en"/>
        </w:rPr>
        <w:t>07</w:t>
      </w:r>
      <w:r w:rsidRPr="00CF4416">
        <w:rPr>
          <w:rFonts w:eastAsia="Calibri" w:cs="Arial"/>
          <w:u w:val="single"/>
          <w:lang w:val="en"/>
        </w:rPr>
        <w:t xml:space="preserve"> and </w:t>
      </w:r>
      <w:r w:rsidR="008F022E" w:rsidRPr="00BE185B">
        <w:rPr>
          <w:rFonts w:cs="Arial"/>
          <w:b/>
          <w:strike/>
          <w:u w:val="single"/>
          <w:lang w:val="en"/>
        </w:rPr>
        <w:t>8263</w:t>
      </w:r>
      <w:r w:rsidR="008F022E">
        <w:rPr>
          <w:rFonts w:cs="Arial"/>
          <w:b/>
          <w:strike/>
          <w:u w:val="single"/>
          <w:lang w:val="en"/>
        </w:rPr>
        <w:t xml:space="preserve"> </w:t>
      </w:r>
      <w:r w:rsidR="008F022E">
        <w:rPr>
          <w:rFonts w:cs="Arial"/>
          <w:b/>
          <w:u w:val="single"/>
          <w:lang w:val="en"/>
        </w:rPr>
        <w:t>82</w:t>
      </w:r>
      <w:r w:rsidR="00300B2B">
        <w:rPr>
          <w:rFonts w:cs="Arial"/>
          <w:b/>
          <w:u w:val="single"/>
          <w:lang w:val="en"/>
        </w:rPr>
        <w:t>31</w:t>
      </w:r>
      <w:r w:rsidRPr="00CF4416">
        <w:rPr>
          <w:rFonts w:eastAsia="Calibri" w:cs="Arial"/>
          <w:u w:val="single"/>
          <w:lang w:val="en"/>
        </w:rPr>
        <w:t xml:space="preserve">, Education Code. Reference: Sections </w:t>
      </w:r>
      <w:r w:rsidR="00BE185B" w:rsidRPr="00207C63">
        <w:rPr>
          <w:rFonts w:cs="Arial"/>
          <w:b/>
          <w:strike/>
          <w:u w:val="single"/>
        </w:rPr>
        <w:t>8208</w:t>
      </w:r>
      <w:r w:rsidR="00BE185B">
        <w:rPr>
          <w:rFonts w:cs="Arial"/>
          <w:strike/>
          <w:u w:val="single"/>
        </w:rPr>
        <w:t xml:space="preserve"> </w:t>
      </w:r>
      <w:r w:rsidR="00BE185B">
        <w:rPr>
          <w:rFonts w:cs="Arial"/>
          <w:b/>
          <w:u w:val="single"/>
        </w:rPr>
        <w:t>8205</w:t>
      </w:r>
      <w:r w:rsidRPr="00CF4416">
        <w:rPr>
          <w:rFonts w:eastAsia="Calibri" w:cs="Arial"/>
          <w:u w:val="single"/>
          <w:lang w:val="en"/>
        </w:rPr>
        <w:t xml:space="preserve">,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300B2B">
        <w:rPr>
          <w:rFonts w:eastAsia="Calibri" w:cs="Arial"/>
          <w:b/>
          <w:u w:val="single"/>
          <w:lang w:val="en"/>
        </w:rPr>
        <w:t>07</w:t>
      </w:r>
      <w:r w:rsidRPr="00CF4416">
        <w:rPr>
          <w:rFonts w:eastAsia="Calibri" w:cs="Arial"/>
          <w:u w:val="single"/>
          <w:lang w:val="en"/>
        </w:rPr>
        <w:t xml:space="preserve"> and </w:t>
      </w:r>
      <w:r w:rsidR="008F022E" w:rsidRPr="00BE185B">
        <w:rPr>
          <w:rFonts w:cs="Arial"/>
          <w:b/>
          <w:strike/>
          <w:u w:val="single"/>
          <w:lang w:val="en"/>
        </w:rPr>
        <w:t>8263</w:t>
      </w:r>
      <w:r w:rsidR="008F022E">
        <w:rPr>
          <w:rFonts w:cs="Arial"/>
          <w:b/>
          <w:strike/>
          <w:u w:val="single"/>
          <w:lang w:val="en"/>
        </w:rPr>
        <w:t xml:space="preserve"> </w:t>
      </w:r>
      <w:r w:rsidR="008F022E">
        <w:rPr>
          <w:rFonts w:cs="Arial"/>
          <w:b/>
          <w:u w:val="single"/>
          <w:lang w:val="en"/>
        </w:rPr>
        <w:t>82</w:t>
      </w:r>
      <w:r w:rsidR="00300B2B">
        <w:rPr>
          <w:rFonts w:cs="Arial"/>
          <w:b/>
          <w:u w:val="single"/>
          <w:lang w:val="en"/>
        </w:rPr>
        <w:t>31</w:t>
      </w:r>
      <w:r w:rsidRPr="00CF4416">
        <w:rPr>
          <w:rFonts w:eastAsia="Calibri" w:cs="Arial"/>
          <w:u w:val="single"/>
          <w:lang w:val="en"/>
        </w:rPr>
        <w:t>, Education Code.</w:t>
      </w:r>
    </w:p>
    <w:p w14:paraId="03D586EC" w14:textId="12924049" w:rsidR="005D3F2A" w:rsidRDefault="005D3F2A" w:rsidP="000E3DC9">
      <w:pPr>
        <w:shd w:val="clear" w:color="auto" w:fill="FFFFFF"/>
        <w:rPr>
          <w:rFonts w:eastAsia="Calibri" w:cs="Arial"/>
          <w:u w:val="single"/>
          <w:lang w:val="en"/>
        </w:rPr>
      </w:pPr>
    </w:p>
    <w:p w14:paraId="7D36CD8A" w14:textId="27194BD3" w:rsidR="005D3F2A" w:rsidRPr="005D3F2A" w:rsidRDefault="005D3F2A" w:rsidP="0079370F">
      <w:pPr>
        <w:pStyle w:val="Heading4"/>
      </w:pPr>
      <w:r w:rsidRPr="005D3F2A">
        <w:t>§ 1</w:t>
      </w:r>
      <w:r>
        <w:t>7819</w:t>
      </w:r>
      <w:r w:rsidRPr="005D3F2A">
        <w:t>.5. Abandonment of Care.</w:t>
      </w:r>
    </w:p>
    <w:p w14:paraId="3A782DDB" w14:textId="47BA0C56" w:rsidR="005D3F2A" w:rsidRPr="005D3F2A" w:rsidRDefault="005D3F2A" w:rsidP="005D3F2A">
      <w:pPr>
        <w:tabs>
          <w:tab w:val="left" w:pos="360"/>
        </w:tabs>
        <w:rPr>
          <w:rFonts w:cs="Arial"/>
          <w:b/>
          <w:u w:val="single"/>
          <w:lang w:val="en"/>
        </w:rPr>
      </w:pPr>
      <w:r w:rsidRPr="005D3F2A">
        <w:rPr>
          <w:rFonts w:cs="Arial"/>
          <w:b/>
          <w:lang w:val="en"/>
        </w:rPr>
        <w:tab/>
      </w:r>
      <w:r w:rsidRPr="005D3F2A">
        <w:rPr>
          <w:rFonts w:cs="Arial"/>
          <w:b/>
          <w:u w:val="single"/>
          <w:lang w:val="en"/>
        </w:rPr>
        <w:t xml:space="preserve">(a) For purposes of this section, “provider” includes an individual, family child care home, or center-based entity that provides subsidized </w:t>
      </w:r>
      <w:r w:rsidR="00804D22" w:rsidRPr="00F30304">
        <w:rPr>
          <w:rFonts w:eastAsia="Calibri" w:cs="Arial"/>
          <w:b/>
          <w:u w:val="single"/>
          <w:lang w:val="en"/>
        </w:rPr>
        <w:t>preschool</w:t>
      </w:r>
      <w:r w:rsidRPr="005D3F2A">
        <w:rPr>
          <w:rFonts w:cs="Arial"/>
          <w:b/>
          <w:u w:val="single"/>
          <w:lang w:val="en"/>
        </w:rPr>
        <w:t xml:space="preserve"> services directly to children.</w:t>
      </w:r>
    </w:p>
    <w:p w14:paraId="2F83F4D0" w14:textId="77777777" w:rsidR="005D3F2A" w:rsidRPr="005D3F2A" w:rsidRDefault="005D3F2A" w:rsidP="005D3F2A">
      <w:pPr>
        <w:tabs>
          <w:tab w:val="left" w:pos="360"/>
        </w:tabs>
        <w:rPr>
          <w:rFonts w:cs="Arial"/>
          <w:b/>
          <w:u w:val="single"/>
          <w:lang w:val="en"/>
        </w:rPr>
      </w:pPr>
      <w:r w:rsidRPr="005D3F2A">
        <w:rPr>
          <w:rFonts w:cs="Arial"/>
          <w:b/>
          <w:lang w:val="en"/>
        </w:rPr>
        <w:tab/>
      </w:r>
      <w:r w:rsidRPr="005D3F2A">
        <w:rPr>
          <w:rFonts w:cs="Arial"/>
          <w:b/>
          <w:u w:val="single"/>
          <w:lang w:val="en"/>
        </w:rPr>
        <w:t>(b) When the family has not been in communication with the provider for seven consecutive calendar days and has not notified the provider of the reason the family is not using services, the provider, if not the contractor, shall promptly notify the contractor.</w:t>
      </w:r>
    </w:p>
    <w:p w14:paraId="7453A9A0" w14:textId="3E72FF44" w:rsidR="005D3F2A" w:rsidRPr="005D3F2A" w:rsidRDefault="005D3F2A" w:rsidP="005D3F2A">
      <w:pPr>
        <w:tabs>
          <w:tab w:val="left" w:pos="360"/>
        </w:tabs>
        <w:rPr>
          <w:rFonts w:cs="Arial"/>
          <w:b/>
          <w:u w:val="single"/>
          <w:lang w:val="en"/>
        </w:rPr>
      </w:pPr>
      <w:r w:rsidRPr="005D3F2A">
        <w:rPr>
          <w:rFonts w:cs="Arial"/>
          <w:b/>
          <w:lang w:val="en"/>
        </w:rPr>
        <w:tab/>
      </w:r>
      <w:r w:rsidRPr="005D3F2A">
        <w:rPr>
          <w:rFonts w:cs="Arial"/>
          <w:b/>
          <w:u w:val="single"/>
          <w:lang w:val="en"/>
        </w:rPr>
        <w:t xml:space="preserve">(c) Using the contact information on file, the contractor shall attempt to contact the parent through a variety of communication methods. At least one communication attempt shall be in writing, which may be through electronic methods. The contractor shall keep documentation of all communication attempts, including a copy of all written communication, in the family data file. The contractor shall inform the parent in these communications that failure to communicate with the contractor or provider may result in termination of </w:t>
      </w:r>
      <w:r w:rsidR="00804D22">
        <w:rPr>
          <w:rFonts w:cs="Arial"/>
          <w:b/>
          <w:u w:val="single"/>
          <w:lang w:val="en"/>
        </w:rPr>
        <w:t>preschool</w:t>
      </w:r>
      <w:r w:rsidRPr="005D3F2A">
        <w:rPr>
          <w:rFonts w:cs="Arial"/>
          <w:b/>
          <w:u w:val="single"/>
          <w:lang w:val="en"/>
        </w:rPr>
        <w:t xml:space="preserve"> services.</w:t>
      </w:r>
    </w:p>
    <w:p w14:paraId="489F45B4" w14:textId="77777777" w:rsidR="005D3F2A" w:rsidRPr="005D3F2A" w:rsidRDefault="005D3F2A" w:rsidP="005D3F2A">
      <w:pPr>
        <w:tabs>
          <w:tab w:val="left" w:pos="360"/>
        </w:tabs>
        <w:rPr>
          <w:rFonts w:cs="Arial"/>
          <w:b/>
          <w:u w:val="single"/>
          <w:lang w:val="en"/>
        </w:rPr>
      </w:pPr>
      <w:r w:rsidRPr="005D3F2A">
        <w:rPr>
          <w:rFonts w:cs="Arial"/>
          <w:b/>
          <w:lang w:val="en"/>
        </w:rPr>
        <w:tab/>
      </w:r>
      <w:r w:rsidRPr="005D3F2A">
        <w:rPr>
          <w:rFonts w:cs="Arial"/>
          <w:b/>
          <w:u w:val="single"/>
          <w:lang w:val="en"/>
        </w:rPr>
        <w:t xml:space="preserve">(d) </w:t>
      </w:r>
      <w:r w:rsidRPr="005D3F2A">
        <w:rPr>
          <w:b/>
          <w:u w:val="single"/>
        </w:rPr>
        <w:t>The contractor shall issue a notice of action to disenroll the family on the basis of abandonment of care when there has been no communication with the provider or the contractor for a total of 30 consecutive calendar days.</w:t>
      </w:r>
    </w:p>
    <w:p w14:paraId="0FB8DCA8" w14:textId="61662DA7" w:rsidR="005D3F2A" w:rsidRPr="005D3F2A" w:rsidRDefault="005D3F2A" w:rsidP="005D3F2A">
      <w:pPr>
        <w:shd w:val="clear" w:color="auto" w:fill="FFFFFF"/>
        <w:rPr>
          <w:rFonts w:eastAsia="Calibri" w:cs="Arial"/>
          <w:b/>
          <w:u w:val="single"/>
          <w:lang w:val="en"/>
        </w:rPr>
      </w:pPr>
      <w:r w:rsidRPr="005D3F2A">
        <w:rPr>
          <w:rFonts w:cs="Arial"/>
          <w:b/>
          <w:color w:val="212121"/>
          <w:u w:val="single"/>
          <w:shd w:val="clear" w:color="auto" w:fill="FFFFFF"/>
        </w:rPr>
        <w:t>Note: Authority cited: Sections 82</w:t>
      </w:r>
      <w:r w:rsidR="00321BD7">
        <w:rPr>
          <w:rFonts w:cs="Arial"/>
          <w:b/>
          <w:color w:val="212121"/>
          <w:u w:val="single"/>
          <w:shd w:val="clear" w:color="auto" w:fill="FFFFFF"/>
        </w:rPr>
        <w:t>07</w:t>
      </w:r>
      <w:r w:rsidRPr="005D3F2A">
        <w:rPr>
          <w:rFonts w:cs="Arial"/>
          <w:b/>
          <w:color w:val="212121"/>
          <w:u w:val="single"/>
          <w:shd w:val="clear" w:color="auto" w:fill="FFFFFF"/>
        </w:rPr>
        <w:t xml:space="preserve"> and </w:t>
      </w:r>
      <w:r w:rsidR="008F022E">
        <w:rPr>
          <w:rFonts w:cs="Arial"/>
          <w:b/>
          <w:u w:val="single"/>
          <w:lang w:val="en"/>
        </w:rPr>
        <w:t>82</w:t>
      </w:r>
      <w:r w:rsidR="00321BD7">
        <w:rPr>
          <w:rFonts w:cs="Arial"/>
          <w:b/>
          <w:u w:val="single"/>
          <w:lang w:val="en"/>
        </w:rPr>
        <w:t>31</w:t>
      </w:r>
      <w:r w:rsidRPr="005D3F2A">
        <w:rPr>
          <w:rFonts w:cs="Arial"/>
          <w:b/>
          <w:color w:val="212121"/>
          <w:u w:val="single"/>
          <w:shd w:val="clear" w:color="auto" w:fill="FFFFFF"/>
        </w:rPr>
        <w:t>, Education Code. Reference: Sections 82</w:t>
      </w:r>
      <w:r w:rsidR="00321BD7">
        <w:rPr>
          <w:rFonts w:cs="Arial"/>
          <w:b/>
          <w:color w:val="212121"/>
          <w:u w:val="single"/>
          <w:shd w:val="clear" w:color="auto" w:fill="FFFFFF"/>
        </w:rPr>
        <w:t>07</w:t>
      </w:r>
      <w:r w:rsidRPr="005D3F2A">
        <w:rPr>
          <w:rFonts w:cs="Arial"/>
          <w:b/>
          <w:color w:val="212121"/>
          <w:u w:val="single"/>
          <w:shd w:val="clear" w:color="auto" w:fill="FFFFFF"/>
        </w:rPr>
        <w:t xml:space="preserve"> and 8</w:t>
      </w:r>
      <w:r w:rsidR="008F022E">
        <w:rPr>
          <w:rFonts w:cs="Arial"/>
          <w:b/>
          <w:color w:val="212121"/>
          <w:u w:val="single"/>
          <w:shd w:val="clear" w:color="auto" w:fill="FFFFFF"/>
        </w:rPr>
        <w:t>2</w:t>
      </w:r>
      <w:r w:rsidR="00321BD7">
        <w:rPr>
          <w:rFonts w:cs="Arial"/>
          <w:b/>
          <w:color w:val="212121"/>
          <w:u w:val="single"/>
          <w:shd w:val="clear" w:color="auto" w:fill="FFFFFF"/>
        </w:rPr>
        <w:t>31</w:t>
      </w:r>
      <w:r w:rsidRPr="005D3F2A">
        <w:rPr>
          <w:rFonts w:cs="Arial"/>
          <w:b/>
          <w:color w:val="212121"/>
          <w:u w:val="single"/>
          <w:shd w:val="clear" w:color="auto" w:fill="FFFFFF"/>
        </w:rPr>
        <w:t>, Education Code.</w:t>
      </w:r>
    </w:p>
    <w:p w14:paraId="39B0E46B" w14:textId="77777777" w:rsidR="00BA4891" w:rsidRPr="00CF4416" w:rsidRDefault="00BA4891" w:rsidP="000E3DC9">
      <w:pPr>
        <w:shd w:val="clear" w:color="auto" w:fill="FFFFFF"/>
        <w:rPr>
          <w:rFonts w:eastAsia="Calibri" w:cs="Arial"/>
          <w:u w:val="single"/>
        </w:rPr>
      </w:pPr>
    </w:p>
    <w:p w14:paraId="5237BDC1" w14:textId="77777777" w:rsidR="00BA4891" w:rsidRPr="00CF4416" w:rsidRDefault="00BA4891" w:rsidP="003E7153">
      <w:pPr>
        <w:pStyle w:val="Heading4"/>
        <w:rPr>
          <w:rFonts w:eastAsia="Calibri"/>
        </w:rPr>
      </w:pPr>
      <w:r w:rsidRPr="00CF4416">
        <w:rPr>
          <w:rFonts w:eastAsia="Calibri"/>
        </w:rPr>
        <w:t>§ 17</w:t>
      </w:r>
      <w:r w:rsidR="002174A0" w:rsidRPr="00CF4416">
        <w:rPr>
          <w:rFonts w:eastAsia="Calibri"/>
        </w:rPr>
        <w:t>8</w:t>
      </w:r>
      <w:r w:rsidR="00B6518C" w:rsidRPr="00CF4416">
        <w:rPr>
          <w:rFonts w:eastAsia="Calibri"/>
        </w:rPr>
        <w:t>20</w:t>
      </w:r>
      <w:r w:rsidRPr="00CF4416">
        <w:rPr>
          <w:rFonts w:eastAsia="Calibri"/>
        </w:rPr>
        <w:t xml:space="preserve">. </w:t>
      </w:r>
      <w:bookmarkStart w:id="145" w:name="_Hlk47956396"/>
      <w:r w:rsidRPr="00CF4416">
        <w:rPr>
          <w:rFonts w:eastAsia="Calibri"/>
        </w:rPr>
        <w:t xml:space="preserve">General Recordkeeping Requirements. </w:t>
      </w:r>
      <w:bookmarkEnd w:id="145"/>
    </w:p>
    <w:p w14:paraId="3F7769A2"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(a) All </w:t>
      </w:r>
      <w:r w:rsidR="00793EB0" w:rsidRPr="00CF4416">
        <w:rPr>
          <w:rFonts w:eastAsia="Calibri" w:cs="Arial"/>
          <w:u w:val="single"/>
          <w:lang w:val="en"/>
        </w:rPr>
        <w:t xml:space="preserve">paper and electronic </w:t>
      </w:r>
      <w:r w:rsidRPr="00CF4416">
        <w:rPr>
          <w:rFonts w:eastAsia="Calibri" w:cs="Arial"/>
          <w:u w:val="single"/>
          <w:lang w:val="en"/>
        </w:rPr>
        <w:t>records shall be retained for a minimum period of five years.</w:t>
      </w:r>
    </w:p>
    <w:p w14:paraId="631C417E"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(b) Claims for reimbursement shall not be paid unless there are documents to support the claims. The contractor has the burden of supporting claims for reimbursement.</w:t>
      </w:r>
    </w:p>
    <w:p w14:paraId="4E097037" w14:textId="76DD6A4A"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Education Code.</w:t>
      </w:r>
    </w:p>
    <w:p w14:paraId="5B22C7F8" w14:textId="77777777" w:rsidR="00BA4891" w:rsidRPr="00CF4416" w:rsidRDefault="00BA4891" w:rsidP="000E3DC9">
      <w:pPr>
        <w:shd w:val="clear" w:color="auto" w:fill="FFFFFF"/>
        <w:rPr>
          <w:rFonts w:eastAsia="Calibri" w:cs="Arial"/>
          <w:u w:val="single"/>
        </w:rPr>
      </w:pPr>
    </w:p>
    <w:p w14:paraId="605E54B3" w14:textId="77777777" w:rsidR="00BA4891" w:rsidRPr="00CF4416" w:rsidRDefault="00BA4891" w:rsidP="003E7153">
      <w:pPr>
        <w:pStyle w:val="Heading4"/>
        <w:rPr>
          <w:rFonts w:eastAsia="Calibri"/>
        </w:rPr>
      </w:pPr>
      <w:r w:rsidRPr="00CF4416">
        <w:rPr>
          <w:rFonts w:eastAsia="Calibri"/>
        </w:rPr>
        <w:t>§ 17</w:t>
      </w:r>
      <w:r w:rsidR="002174A0" w:rsidRPr="00CF4416">
        <w:rPr>
          <w:rFonts w:eastAsia="Calibri"/>
        </w:rPr>
        <w:t>8</w:t>
      </w:r>
      <w:r w:rsidRPr="00CF4416">
        <w:rPr>
          <w:rFonts w:eastAsia="Calibri"/>
        </w:rPr>
        <w:t>2</w:t>
      </w:r>
      <w:r w:rsidR="00B6518C" w:rsidRPr="00CF4416">
        <w:rPr>
          <w:rFonts w:eastAsia="Calibri"/>
        </w:rPr>
        <w:t>1</w:t>
      </w:r>
      <w:r w:rsidRPr="00CF4416">
        <w:rPr>
          <w:rFonts w:eastAsia="Calibri"/>
        </w:rPr>
        <w:t xml:space="preserve">. </w:t>
      </w:r>
      <w:bookmarkStart w:id="146" w:name="_Hlk47956410"/>
      <w:r w:rsidRPr="00691084">
        <w:rPr>
          <w:rFonts w:eastAsia="Calibri"/>
        </w:rPr>
        <w:t>Attendance and</w:t>
      </w:r>
      <w:r w:rsidRPr="00CF4416">
        <w:rPr>
          <w:rFonts w:eastAsia="Calibri"/>
        </w:rPr>
        <w:t xml:space="preserve"> Expenditure Reports. </w:t>
      </w:r>
      <w:bookmarkEnd w:id="146"/>
    </w:p>
    <w:p w14:paraId="1DE44E8A" w14:textId="3A5E8C6F"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(a) Contractors shall submit reports containing the following information for each contract to the </w:t>
      </w:r>
      <w:r w:rsidR="00926F07" w:rsidRPr="00CF4416">
        <w:rPr>
          <w:rFonts w:eastAsia="Calibri" w:cs="Arial"/>
          <w:u w:val="single"/>
          <w:lang w:val="en"/>
        </w:rPr>
        <w:t>CDE</w:t>
      </w:r>
      <w:r w:rsidRPr="00CF4416">
        <w:rPr>
          <w:rFonts w:eastAsia="Calibri" w:cs="Arial"/>
          <w:u w:val="single"/>
          <w:lang w:val="en"/>
        </w:rPr>
        <w:t xml:space="preserve"> at intervals specified in the annual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Calibri" w:cs="Arial"/>
          <w:u w:val="single"/>
          <w:lang w:val="en"/>
        </w:rPr>
        <w:t xml:space="preserve"> contract:</w:t>
      </w:r>
    </w:p>
    <w:p w14:paraId="5AA5D31B"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(1) Days/hours of enrollment and attendance for all children served in the program in the current reporting period and year to date;</w:t>
      </w:r>
    </w:p>
    <w:p w14:paraId="26A09DE2"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(2) Total days of operation in the current reporting period and year to date;</w:t>
      </w:r>
    </w:p>
    <w:p w14:paraId="7AD5B03A" w14:textId="6DCDAA1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(3) </w:t>
      </w:r>
      <w:r w:rsidR="36B3580B" w:rsidRPr="00CF4416">
        <w:rPr>
          <w:rFonts w:eastAsia="Calibri" w:cs="Arial"/>
          <w:u w:val="single"/>
          <w:lang w:val="en"/>
        </w:rPr>
        <w:t>T</w:t>
      </w:r>
      <w:r w:rsidRPr="00CF4416">
        <w:rPr>
          <w:rFonts w:eastAsia="Calibri" w:cs="Arial"/>
          <w:u w:val="single"/>
          <w:lang w:val="en"/>
        </w:rPr>
        <w:t>he report shall include all services, revenues and expenditures for both subsidized and nonsubsidized children if nonsubsidized and subsidized children are</w:t>
      </w:r>
      <w:r w:rsidR="00554954" w:rsidRPr="00CF4416">
        <w:rPr>
          <w:rFonts w:eastAsia="Calibri" w:cs="Arial"/>
          <w:u w:val="single"/>
          <w:lang w:val="en"/>
        </w:rPr>
        <w:t xml:space="preserve"> receiving</w:t>
      </w:r>
      <w:r w:rsidRPr="00CF4416">
        <w:rPr>
          <w:rFonts w:eastAsia="Calibri" w:cs="Arial"/>
          <w:u w:val="single"/>
          <w:lang w:val="en"/>
        </w:rPr>
        <w:t xml:space="preserve"> commingled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00554954" w:rsidRPr="00CF4416">
        <w:rPr>
          <w:rFonts w:eastAsia="Calibri" w:cs="Arial"/>
          <w:u w:val="single"/>
          <w:lang w:val="en"/>
        </w:rPr>
        <w:t xml:space="preserve"> services </w:t>
      </w:r>
      <w:r w:rsidRPr="00CF4416">
        <w:rPr>
          <w:rFonts w:eastAsia="Calibri" w:cs="Arial"/>
          <w:u w:val="single"/>
          <w:lang w:val="en"/>
        </w:rPr>
        <w:t>as defined in section</w:t>
      </w:r>
      <w:r w:rsidR="00786D79" w:rsidRPr="00CF4416">
        <w:rPr>
          <w:rFonts w:eastAsia="Calibri" w:cs="Arial"/>
          <w:u w:val="single"/>
          <w:lang w:val="en"/>
        </w:rPr>
        <w:t xml:space="preserve"> 17700</w:t>
      </w:r>
      <w:r w:rsidRPr="00CF4416">
        <w:rPr>
          <w:rFonts w:eastAsia="Calibri" w:cs="Arial"/>
          <w:u w:val="single"/>
          <w:lang w:val="en"/>
        </w:rPr>
        <w:t xml:space="preserve"> of this </w:t>
      </w:r>
      <w:r w:rsidR="002A2C22" w:rsidRPr="00CF4416">
        <w:rPr>
          <w:rFonts w:eastAsia="Calibri" w:cs="Arial"/>
          <w:u w:val="single"/>
          <w:lang w:val="en"/>
        </w:rPr>
        <w:t>chapter</w:t>
      </w:r>
      <w:r w:rsidRPr="00CF4416">
        <w:rPr>
          <w:rFonts w:eastAsia="Calibri" w:cs="Arial"/>
          <w:u w:val="single"/>
          <w:lang w:val="en"/>
        </w:rPr>
        <w:t>;</w:t>
      </w:r>
    </w:p>
    <w:p w14:paraId="72D6AC0F"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(4) Amount and sources of all revenues other than advanced contract funds</w:t>
      </w:r>
      <w:r w:rsidR="6B93970B" w:rsidRPr="00CF4416">
        <w:rPr>
          <w:rFonts w:eastAsia="Calibri" w:cs="Arial"/>
          <w:u w:val="single"/>
          <w:lang w:val="en"/>
        </w:rPr>
        <w:t xml:space="preserve"> and those specified in subsection (b)</w:t>
      </w:r>
      <w:r w:rsidRPr="00CF4416">
        <w:rPr>
          <w:rFonts w:eastAsia="Calibri" w:cs="Arial"/>
          <w:u w:val="single"/>
          <w:lang w:val="en"/>
        </w:rPr>
        <w:t xml:space="preserve"> for the current reporting period and the year to date; restricted and unrestricted income shall be reported as follows:</w:t>
      </w:r>
    </w:p>
    <w:p w14:paraId="3093B98E"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(A) </w:t>
      </w:r>
      <w:r w:rsidR="003D428D" w:rsidRPr="00CF4416">
        <w:rPr>
          <w:rFonts w:eastAsia="Calibri" w:cs="Arial"/>
          <w:u w:val="single"/>
          <w:lang w:val="en"/>
        </w:rPr>
        <w:t>R</w:t>
      </w:r>
      <w:r w:rsidRPr="00CF4416">
        <w:rPr>
          <w:rFonts w:eastAsia="Calibri" w:cs="Arial"/>
          <w:u w:val="single"/>
          <w:lang w:val="en"/>
        </w:rPr>
        <w:t>estricted income expended during the contract period shall be reported as “restricted</w:t>
      </w:r>
      <w:r w:rsidR="003D428D" w:rsidRPr="00CF4416">
        <w:rPr>
          <w:rFonts w:eastAsia="Calibri" w:cs="Arial"/>
          <w:u w:val="single"/>
          <w:lang w:val="en"/>
        </w:rPr>
        <w:t>;</w:t>
      </w:r>
      <w:r w:rsidRPr="00CF4416">
        <w:rPr>
          <w:rFonts w:eastAsia="Calibri" w:cs="Arial"/>
          <w:u w:val="single"/>
          <w:lang w:val="en"/>
        </w:rPr>
        <w:t>” restricted income that is not expended during the contract period remains restricted and shall be considered “deferred revenue</w:t>
      </w:r>
      <w:r w:rsidR="003D428D" w:rsidRPr="00CF4416">
        <w:rPr>
          <w:rFonts w:eastAsia="Calibri" w:cs="Arial"/>
          <w:u w:val="single"/>
          <w:lang w:val="en"/>
        </w:rPr>
        <w:t>;</w:t>
      </w:r>
      <w:r w:rsidRPr="00CF4416">
        <w:rPr>
          <w:rFonts w:eastAsia="Calibri" w:cs="Arial"/>
          <w:u w:val="single"/>
          <w:lang w:val="en"/>
        </w:rPr>
        <w:t>”</w:t>
      </w:r>
    </w:p>
    <w:p w14:paraId="2E424B0A"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(B) </w:t>
      </w:r>
      <w:r w:rsidR="003D428D" w:rsidRPr="00CF4416">
        <w:rPr>
          <w:rFonts w:eastAsia="Calibri" w:cs="Arial"/>
          <w:u w:val="single"/>
          <w:lang w:val="en"/>
        </w:rPr>
        <w:t>A</w:t>
      </w:r>
      <w:r w:rsidRPr="00CF4416">
        <w:rPr>
          <w:rFonts w:eastAsia="Calibri" w:cs="Arial"/>
          <w:u w:val="single"/>
          <w:lang w:val="en"/>
        </w:rPr>
        <w:t>ll unrestricted income shall be reported as “unrestricted”;</w:t>
      </w:r>
    </w:p>
    <w:p w14:paraId="404578ED"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(5) Total expenditures</w:t>
      </w:r>
      <w:r w:rsidR="646DA9D4" w:rsidRPr="00CF4416">
        <w:rPr>
          <w:rFonts w:eastAsia="Calibri" w:cs="Arial"/>
          <w:u w:val="single"/>
          <w:lang w:val="en"/>
        </w:rPr>
        <w:t>, other than those specified in subsection (b)</w:t>
      </w:r>
      <w:r w:rsidRPr="00CF4416">
        <w:rPr>
          <w:rFonts w:eastAsia="Calibri" w:cs="Arial"/>
          <w:u w:val="single"/>
          <w:lang w:val="en"/>
        </w:rPr>
        <w:t xml:space="preserve"> related to the program operation for the current reporting period and the year to date, including all expenses for specific purposes as designated by restricted income and all non-reimbursable expenses.</w:t>
      </w:r>
    </w:p>
    <w:p w14:paraId="443D0213" w14:textId="3BECF604" w:rsidR="272D1BB7" w:rsidRPr="00CF4416" w:rsidRDefault="272D1BB7" w:rsidP="000E3DC9">
      <w:pPr>
        <w:ind w:firstLine="288"/>
        <w:rPr>
          <w:rFonts w:eastAsia="Calibri" w:cs="Arial"/>
          <w:u w:val="single"/>
          <w:lang w:val="en"/>
        </w:rPr>
      </w:pPr>
      <w:r w:rsidRPr="00CF4416">
        <w:rPr>
          <w:rFonts w:eastAsia="Calibri" w:cs="Arial"/>
          <w:u w:val="single"/>
          <w:lang w:val="en"/>
        </w:rPr>
        <w:t>(b) Contractors should not report Child Nutrition Program revenue received from the CDE</w:t>
      </w:r>
      <w:r w:rsidR="00A32B9E">
        <w:rPr>
          <w:rFonts w:eastAsia="Calibri" w:cs="Arial"/>
          <w:u w:val="single"/>
          <w:lang w:val="en"/>
        </w:rPr>
        <w:t xml:space="preserve"> </w:t>
      </w:r>
      <w:r w:rsidR="00A32B9E" w:rsidRPr="00A32B9E">
        <w:rPr>
          <w:b/>
          <w:u w:val="single"/>
        </w:rPr>
        <w:t>or the California Department of Social Services</w:t>
      </w:r>
      <w:r w:rsidRPr="00CF4416">
        <w:rPr>
          <w:rFonts w:eastAsia="Calibri" w:cs="Arial"/>
          <w:u w:val="single"/>
          <w:lang w:val="en"/>
        </w:rPr>
        <w:t xml:space="preserve"> if the associated expenses for the Child Nutrition Program(s) are not claimed to the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Calibri" w:cs="Arial"/>
          <w:u w:val="single"/>
          <w:lang w:val="en"/>
        </w:rPr>
        <w:t xml:space="preserve"> contract.</w:t>
      </w:r>
    </w:p>
    <w:p w14:paraId="738574E8"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65855D03" w:rsidRPr="00CF4416">
        <w:rPr>
          <w:rFonts w:eastAsia="Calibri" w:cs="Arial"/>
          <w:u w:val="single"/>
          <w:lang w:val="en"/>
        </w:rPr>
        <w:t>c</w:t>
      </w:r>
      <w:r w:rsidRPr="00CF4416">
        <w:rPr>
          <w:rFonts w:eastAsia="Calibri" w:cs="Arial"/>
          <w:u w:val="single"/>
          <w:lang w:val="en"/>
        </w:rPr>
        <w:t>) Reports not received by the due dates shall be considered delinquent. Penalties for delinquent reporting are specified in section</w:t>
      </w:r>
      <w:r w:rsidR="00DE0134" w:rsidRPr="00CF4416">
        <w:rPr>
          <w:rFonts w:eastAsia="Calibri" w:cs="Arial"/>
          <w:u w:val="single"/>
          <w:lang w:val="en"/>
        </w:rPr>
        <w:t xml:space="preserve"> 17814</w:t>
      </w:r>
      <w:r w:rsidRPr="00CF4416">
        <w:rPr>
          <w:rFonts w:eastAsia="Calibri" w:cs="Arial"/>
          <w:u w:val="single"/>
          <w:lang w:val="en"/>
        </w:rPr>
        <w:t xml:space="preserve"> of this </w:t>
      </w:r>
      <w:r w:rsidR="002A2C22" w:rsidRPr="00CF4416">
        <w:rPr>
          <w:rFonts w:eastAsia="Calibri" w:cs="Arial"/>
          <w:u w:val="single"/>
          <w:lang w:val="en"/>
        </w:rPr>
        <w:t>chapter</w:t>
      </w:r>
      <w:r w:rsidRPr="00CF4416">
        <w:rPr>
          <w:rFonts w:eastAsia="Calibri" w:cs="Arial"/>
          <w:u w:val="single"/>
          <w:lang w:val="en"/>
        </w:rPr>
        <w:t>.</w:t>
      </w:r>
    </w:p>
    <w:p w14:paraId="61E2D899"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13FB0AF1" w:rsidRPr="00CF4416">
        <w:rPr>
          <w:rFonts w:eastAsia="Calibri" w:cs="Arial"/>
          <w:u w:val="single"/>
          <w:lang w:val="en"/>
        </w:rPr>
        <w:t>d</w:t>
      </w:r>
      <w:r w:rsidRPr="00CF4416">
        <w:rPr>
          <w:rFonts w:eastAsia="Calibri" w:cs="Arial"/>
          <w:u w:val="single"/>
          <w:lang w:val="en"/>
        </w:rPr>
        <w:t>) Contractors on conditional or provisional status shall report monthly.</w:t>
      </w:r>
    </w:p>
    <w:p w14:paraId="569C4A36" w14:textId="1EDD7B75"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NOTE: Authority cited: Section</w:t>
      </w:r>
      <w:r w:rsidR="00FA25B4">
        <w:rPr>
          <w:rFonts w:eastAsia="Calibri" w:cs="Arial"/>
          <w:b/>
          <w:u w:val="single"/>
          <w:lang w:val="en"/>
        </w:rPr>
        <w:t>s 8231 and</w:t>
      </w:r>
      <w:r w:rsidRPr="00CF4416">
        <w:rPr>
          <w:rFonts w:eastAsia="Calibri" w:cs="Arial"/>
          <w:u w:val="single"/>
          <w:lang w:val="en"/>
        </w:rPr>
        <w:t xml:space="preserve">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Education Code. Reference: Section</w:t>
      </w:r>
      <w:r w:rsidR="00FA25B4">
        <w:rPr>
          <w:rFonts w:eastAsia="Calibri" w:cs="Arial"/>
          <w:b/>
          <w:u w:val="single"/>
          <w:lang w:val="en"/>
        </w:rPr>
        <w:t>s 8231 and</w:t>
      </w:r>
      <w:r w:rsidRPr="00CF4416">
        <w:rPr>
          <w:rFonts w:eastAsia="Calibri" w:cs="Arial"/>
          <w:u w:val="single"/>
          <w:lang w:val="en"/>
        </w:rPr>
        <w:t xml:space="preserve">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Education Code.</w:t>
      </w:r>
    </w:p>
    <w:p w14:paraId="44D7D149" w14:textId="77777777" w:rsidR="00BA4891" w:rsidRPr="00CF4416" w:rsidRDefault="00BA4891" w:rsidP="000E3DC9">
      <w:pPr>
        <w:shd w:val="clear" w:color="auto" w:fill="FFFFFF" w:themeFill="background1"/>
        <w:rPr>
          <w:rFonts w:eastAsia="Calibri" w:cs="Arial"/>
          <w:u w:val="single"/>
        </w:rPr>
      </w:pPr>
    </w:p>
    <w:p w14:paraId="2684A4EE" w14:textId="77777777" w:rsidR="00BA4891" w:rsidRPr="00CF4416" w:rsidRDefault="00BA4891" w:rsidP="003E7153">
      <w:pPr>
        <w:pStyle w:val="Heading4"/>
        <w:rPr>
          <w:rFonts w:eastAsia="Calibri"/>
        </w:rPr>
      </w:pPr>
      <w:r w:rsidRPr="00CF4416">
        <w:rPr>
          <w:rFonts w:eastAsia="Calibri"/>
        </w:rPr>
        <w:t>§ 1</w:t>
      </w:r>
      <w:r w:rsidR="002174A0" w:rsidRPr="00CF4416">
        <w:rPr>
          <w:rFonts w:eastAsia="Calibri"/>
        </w:rPr>
        <w:t>782</w:t>
      </w:r>
      <w:r w:rsidR="00B6518C" w:rsidRPr="00CF4416">
        <w:rPr>
          <w:rFonts w:eastAsia="Calibri"/>
        </w:rPr>
        <w:t>2</w:t>
      </w:r>
      <w:r w:rsidRPr="00CF4416">
        <w:rPr>
          <w:rFonts w:eastAsia="Calibri"/>
        </w:rPr>
        <w:t>. Report Dat</w:t>
      </w:r>
      <w:r w:rsidR="007E5B3B" w:rsidRPr="00CF4416">
        <w:t xml:space="preserve">a. </w:t>
      </w:r>
    </w:p>
    <w:p w14:paraId="49B7F5E8" w14:textId="765B7024" w:rsidR="00BA4891" w:rsidRPr="00CF4416" w:rsidRDefault="00BA4891" w:rsidP="000E3DC9">
      <w:pPr>
        <w:rPr>
          <w:rFonts w:eastAsia="Calibri" w:cs="Arial"/>
          <w:u w:val="single"/>
        </w:rPr>
      </w:pPr>
      <w:r w:rsidRPr="00376D0C">
        <w:rPr>
          <w:rFonts w:eastAsia="Calibri" w:cs="Arial"/>
          <w:lang w:val="en"/>
        </w:rPr>
        <w:tab/>
      </w:r>
      <w:r w:rsidRPr="00CF4416">
        <w:rPr>
          <w:rFonts w:eastAsia="Calibri" w:cs="Arial"/>
          <w:u w:val="single"/>
          <w:lang w:val="en"/>
        </w:rPr>
        <w:t>(a) Contractors shall submit statistical, cost and program data as requested by the CDE in order for the CDE to prepare various legislatively mandated reports,</w:t>
      </w:r>
      <w:r w:rsidR="003C57D0">
        <w:rPr>
          <w:rFonts w:eastAsia="Calibri" w:cs="Arial"/>
          <w:b/>
          <w:u w:val="single"/>
          <w:lang w:val="en"/>
        </w:rPr>
        <w:t xml:space="preserve"> for purposes of determining reimbursement,</w:t>
      </w:r>
      <w:r w:rsidRPr="00CF4416">
        <w:rPr>
          <w:rFonts w:eastAsia="Calibri" w:cs="Arial"/>
          <w:u w:val="single"/>
          <w:lang w:val="en"/>
        </w:rPr>
        <w:t xml:space="preserve"> to meet state and federal reporting requirements, and for the effective administration of </w:t>
      </w:r>
      <w:r w:rsidRPr="00875E7C">
        <w:rPr>
          <w:rFonts w:eastAsia="Calibri" w:cs="Arial"/>
          <w:b/>
          <w:strike/>
          <w:u w:val="single"/>
          <w:lang w:val="en"/>
        </w:rPr>
        <w:t xml:space="preserve">early learning and care </w:t>
      </w:r>
      <w:r w:rsidR="00875E7C">
        <w:rPr>
          <w:rFonts w:eastAsia="Calibri" w:cs="Arial"/>
          <w:b/>
          <w:u w:val="single"/>
          <w:lang w:val="en"/>
        </w:rPr>
        <w:t xml:space="preserve">preschool </w:t>
      </w:r>
      <w:r w:rsidRPr="00CF4416">
        <w:rPr>
          <w:rFonts w:eastAsia="Calibri" w:cs="Arial"/>
          <w:u w:val="single"/>
          <w:lang w:val="en"/>
        </w:rPr>
        <w:t>programs.</w:t>
      </w:r>
    </w:p>
    <w:p w14:paraId="3161AF02"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1B8A2934" w:rsidRPr="00CF4416">
        <w:rPr>
          <w:rFonts w:eastAsia="Calibri" w:cs="Arial"/>
          <w:u w:val="single"/>
          <w:lang w:val="en"/>
        </w:rPr>
        <w:t>b</w:t>
      </w:r>
      <w:r w:rsidRPr="00CF4416">
        <w:rPr>
          <w:rFonts w:eastAsia="Calibri" w:cs="Arial"/>
          <w:u w:val="single"/>
          <w:lang w:val="en"/>
        </w:rPr>
        <w:t>) Contractors shall submit the data to the CDE by the date specified in the CDE's request for this information.</w:t>
      </w:r>
    </w:p>
    <w:p w14:paraId="0B839E85"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261A8F25" w:rsidRPr="00CF4416">
        <w:rPr>
          <w:rFonts w:eastAsia="Calibri" w:cs="Arial"/>
          <w:u w:val="single"/>
          <w:lang w:val="en"/>
        </w:rPr>
        <w:t>c</w:t>
      </w:r>
      <w:r w:rsidRPr="00CF4416">
        <w:rPr>
          <w:rFonts w:eastAsia="Calibri" w:cs="Arial"/>
          <w:u w:val="single"/>
          <w:lang w:val="en"/>
        </w:rPr>
        <w:t>) Reports not received by the required due date shall be considered delinquent. Penalties for delinquent reporting are specified in section</w:t>
      </w:r>
      <w:r w:rsidR="00DE0134" w:rsidRPr="00CF4416">
        <w:rPr>
          <w:rFonts w:eastAsia="Calibri" w:cs="Arial"/>
          <w:u w:val="single"/>
          <w:lang w:val="en"/>
        </w:rPr>
        <w:t xml:space="preserve"> 17814</w:t>
      </w:r>
      <w:r w:rsidRPr="00CF4416">
        <w:rPr>
          <w:rFonts w:eastAsia="Calibri" w:cs="Arial"/>
          <w:u w:val="single"/>
          <w:lang w:val="en"/>
        </w:rPr>
        <w:t xml:space="preserve"> of this </w:t>
      </w:r>
      <w:r w:rsidR="002A2C22" w:rsidRPr="00CF4416">
        <w:rPr>
          <w:rFonts w:eastAsia="Calibri" w:cs="Arial"/>
          <w:u w:val="single"/>
          <w:lang w:val="en"/>
        </w:rPr>
        <w:t>chapter</w:t>
      </w:r>
      <w:r w:rsidRPr="00CF4416">
        <w:rPr>
          <w:rFonts w:eastAsia="Calibri" w:cs="Arial"/>
          <w:u w:val="single"/>
          <w:lang w:val="en"/>
        </w:rPr>
        <w:t>.</w:t>
      </w:r>
    </w:p>
    <w:p w14:paraId="53651009" w14:textId="0EE5C106"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NOTE: Authority cited: Section</w:t>
      </w:r>
      <w:r w:rsidR="00FA25B4">
        <w:rPr>
          <w:rFonts w:eastAsia="Calibri" w:cs="Arial"/>
          <w:b/>
          <w:u w:val="single"/>
          <w:lang w:val="en"/>
        </w:rPr>
        <w:t>s</w:t>
      </w:r>
      <w:r w:rsidRPr="00CF4416">
        <w:rPr>
          <w:rFonts w:eastAsia="Calibri" w:cs="Arial"/>
          <w:u w:val="single"/>
          <w:lang w:val="en"/>
        </w:rPr>
        <w:t xml:space="preserve">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00FA25B4">
        <w:rPr>
          <w:rFonts w:eastAsia="Calibri" w:cs="Arial"/>
          <w:b/>
          <w:u w:val="single"/>
          <w:lang w:val="en"/>
        </w:rPr>
        <w:t xml:space="preserve"> and 8247</w:t>
      </w:r>
      <w:r w:rsidRPr="00CF4416">
        <w:rPr>
          <w:rFonts w:eastAsia="Calibri" w:cs="Arial"/>
          <w:u w:val="single"/>
          <w:lang w:val="en"/>
        </w:rPr>
        <w:t>, Education Code. Reference: Section</w:t>
      </w:r>
      <w:r w:rsidRPr="0046636C">
        <w:rPr>
          <w:rFonts w:eastAsia="Calibri" w:cs="Arial"/>
          <w:b/>
          <w:strike/>
          <w:u w:val="single"/>
          <w:lang w:val="en"/>
        </w:rPr>
        <w:t>s</w:t>
      </w:r>
      <w:r w:rsidRPr="00CF4416">
        <w:rPr>
          <w:rFonts w:eastAsia="Calibri" w:cs="Arial"/>
          <w:u w:val="single"/>
          <w:lang w:val="en"/>
        </w:rPr>
        <w:t xml:space="preserve"> </w:t>
      </w:r>
      <w:r w:rsidR="00942DAE" w:rsidRPr="00942DAE">
        <w:rPr>
          <w:rFonts w:cs="Arial"/>
          <w:b/>
          <w:strike/>
          <w:color w:val="212121"/>
          <w:u w:val="single"/>
          <w:lang w:val="en"/>
        </w:rPr>
        <w:t>8261.5</w:t>
      </w:r>
      <w:r w:rsidR="00942DAE">
        <w:rPr>
          <w:rFonts w:cs="Arial"/>
          <w:b/>
          <w:strike/>
          <w:color w:val="212121"/>
          <w:u w:val="single"/>
          <w:lang w:val="en"/>
        </w:rPr>
        <w:t xml:space="preserve"> </w:t>
      </w:r>
      <w:r w:rsidR="00942DAE">
        <w:rPr>
          <w:rFonts w:cs="Arial"/>
          <w:b/>
          <w:color w:val="212121"/>
          <w:u w:val="single"/>
          <w:lang w:val="en"/>
        </w:rPr>
        <w:t>8232</w:t>
      </w:r>
      <w:r w:rsidRPr="0046636C">
        <w:rPr>
          <w:rFonts w:eastAsia="Calibri" w:cs="Arial"/>
          <w:strike/>
          <w:u w:val="single"/>
          <w:lang w:val="en"/>
        </w:rPr>
        <w:t xml:space="preserve"> </w:t>
      </w:r>
      <w:r w:rsidRPr="0046636C">
        <w:rPr>
          <w:rFonts w:eastAsia="Calibri" w:cs="Arial"/>
          <w:b/>
          <w:strike/>
          <w:u w:val="single"/>
          <w:lang w:val="en"/>
        </w:rPr>
        <w:t>and 8280</w:t>
      </w:r>
      <w:r w:rsidRPr="0046636C">
        <w:rPr>
          <w:rFonts w:eastAsia="Calibri" w:cs="Arial"/>
          <w:u w:val="single"/>
          <w:lang w:val="en"/>
        </w:rPr>
        <w:t xml:space="preserve">, </w:t>
      </w:r>
      <w:r w:rsidRPr="00CF4416">
        <w:rPr>
          <w:rFonts w:eastAsia="Calibri" w:cs="Arial"/>
          <w:u w:val="single"/>
          <w:lang w:val="en"/>
        </w:rPr>
        <w:t xml:space="preserve">Education Code; </w:t>
      </w:r>
      <w:r w:rsidR="002678C4" w:rsidRPr="00CF4416">
        <w:rPr>
          <w:rFonts w:eastAsia="Calibri" w:cs="Arial"/>
          <w:u w:val="single"/>
          <w:lang w:val="en"/>
        </w:rPr>
        <w:t xml:space="preserve">and </w:t>
      </w:r>
      <w:r w:rsidRPr="00CF4416">
        <w:rPr>
          <w:rFonts w:eastAsia="Calibri" w:cs="Arial"/>
          <w:u w:val="single"/>
          <w:lang w:val="en"/>
        </w:rPr>
        <w:t>Section 1798.24, Civil Code</w:t>
      </w:r>
      <w:r w:rsidR="002678C4" w:rsidRPr="00CF4416">
        <w:rPr>
          <w:rFonts w:eastAsia="Calibri" w:cs="Arial"/>
          <w:u w:val="single"/>
          <w:lang w:val="en"/>
        </w:rPr>
        <w:t>.</w:t>
      </w:r>
    </w:p>
    <w:p w14:paraId="6724FA31" w14:textId="77777777" w:rsidR="003D428D" w:rsidRPr="00CF4416" w:rsidRDefault="003D428D" w:rsidP="000E3DC9">
      <w:pPr>
        <w:shd w:val="clear" w:color="auto" w:fill="FFFFFF"/>
        <w:rPr>
          <w:rFonts w:eastAsia="Calibri" w:cs="Arial"/>
          <w:u w:val="single"/>
        </w:rPr>
      </w:pPr>
    </w:p>
    <w:bookmarkEnd w:id="112"/>
    <w:p w14:paraId="109F0A3D" w14:textId="77777777" w:rsidR="00BA4891" w:rsidRPr="00CF4416" w:rsidRDefault="00BA4891" w:rsidP="003E7153">
      <w:pPr>
        <w:pStyle w:val="Heading4"/>
        <w:rPr>
          <w:rFonts w:eastAsia="Calibri"/>
        </w:rPr>
      </w:pPr>
      <w:r w:rsidRPr="00CF4416">
        <w:rPr>
          <w:rFonts w:eastAsia="Calibri"/>
        </w:rPr>
        <w:t>§ 1</w:t>
      </w:r>
      <w:r w:rsidR="002174A0" w:rsidRPr="00CF4416">
        <w:rPr>
          <w:rFonts w:eastAsia="Calibri"/>
        </w:rPr>
        <w:t>782</w:t>
      </w:r>
      <w:r w:rsidR="00D0505C" w:rsidRPr="00CF4416">
        <w:rPr>
          <w:rFonts w:eastAsia="Calibri"/>
        </w:rPr>
        <w:t>3</w:t>
      </w:r>
      <w:r w:rsidRPr="00CF4416">
        <w:rPr>
          <w:rFonts w:eastAsia="Calibri"/>
        </w:rPr>
        <w:t>. Audits and Auditors.</w:t>
      </w:r>
    </w:p>
    <w:p w14:paraId="405870DF"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(a) Contractors shall </w:t>
      </w:r>
      <w:r w:rsidR="006B52AE" w:rsidRPr="00CF4416">
        <w:rPr>
          <w:rFonts w:eastAsia="Calibri" w:cs="Arial"/>
          <w:u w:val="single"/>
          <w:lang w:val="en"/>
        </w:rPr>
        <w:t xml:space="preserve">annually </w:t>
      </w:r>
      <w:r w:rsidRPr="00CF4416">
        <w:rPr>
          <w:rFonts w:eastAsia="Calibri" w:cs="Arial"/>
          <w:u w:val="single"/>
          <w:lang w:val="en"/>
        </w:rPr>
        <w:t xml:space="preserve">submit to the CDE </w:t>
      </w:r>
      <w:r w:rsidR="7CEFFF82" w:rsidRPr="00CF4416">
        <w:rPr>
          <w:rFonts w:eastAsia="Calibri" w:cs="Arial"/>
          <w:u w:val="single"/>
          <w:lang w:val="en"/>
        </w:rPr>
        <w:t xml:space="preserve">Audits and Investigations Division </w:t>
      </w:r>
      <w:r w:rsidRPr="00CF4416">
        <w:rPr>
          <w:rFonts w:eastAsia="Calibri" w:cs="Arial"/>
          <w:u w:val="single"/>
          <w:lang w:val="en"/>
        </w:rPr>
        <w:t>an acceptable annual financial and compliance audit.</w:t>
      </w:r>
    </w:p>
    <w:p w14:paraId="1BEEE305"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(b) All audits shall be performed by:</w:t>
      </w:r>
    </w:p>
    <w:p w14:paraId="3687FFA6"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(1) A Certified Public Accountant who possesses a valid license to practice within the State of California;</w:t>
      </w:r>
    </w:p>
    <w:p w14:paraId="1A674C10"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(2) A Public Accountant licensed on or before December 31, 1970 and currently certified and licensed by the State of California; or</w:t>
      </w:r>
    </w:p>
    <w:p w14:paraId="07DDC39A"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(3) A member of the CDE staff of auditors.</w:t>
      </w:r>
    </w:p>
    <w:p w14:paraId="61A5B0DA" w14:textId="368F6EA3"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(c) Non-school district contractors shall submit the audit by the </w:t>
      </w:r>
      <w:r w:rsidR="003D428D" w:rsidRPr="00CF4416">
        <w:rPr>
          <w:rFonts w:eastAsia="Calibri" w:cs="Arial"/>
          <w:u w:val="single"/>
          <w:lang w:val="en"/>
        </w:rPr>
        <w:t xml:space="preserve">15th </w:t>
      </w:r>
      <w:r w:rsidRPr="00CF4416">
        <w:rPr>
          <w:rFonts w:eastAsia="Calibri" w:cs="Arial"/>
          <w:u w:val="single"/>
          <w:lang w:val="en"/>
        </w:rPr>
        <w:t xml:space="preserve">day of the fifth month following the end of the </w:t>
      </w:r>
      <w:r w:rsidRPr="00A978E6">
        <w:rPr>
          <w:rFonts w:eastAsia="Calibri" w:cs="Arial"/>
          <w:b/>
          <w:strike/>
          <w:u w:val="single"/>
          <w:lang w:val="en"/>
        </w:rPr>
        <w:t>contract period</w:t>
      </w:r>
      <w:r w:rsidR="00A978E6" w:rsidRPr="00A978E6">
        <w:rPr>
          <w:rFonts w:eastAsia="Calibri" w:cs="Arial"/>
          <w:b/>
          <w:strike/>
          <w:u w:val="single"/>
          <w:lang w:val="en"/>
        </w:rPr>
        <w:t xml:space="preserve"> </w:t>
      </w:r>
      <w:r w:rsidR="00A978E6">
        <w:rPr>
          <w:rFonts w:eastAsia="Calibri" w:cs="Arial"/>
          <w:b/>
          <w:u w:val="single"/>
          <w:lang w:val="en"/>
        </w:rPr>
        <w:t>contractor’s fiscal year</w:t>
      </w:r>
      <w:r w:rsidRPr="00CF4416">
        <w:rPr>
          <w:rFonts w:eastAsia="Calibri" w:cs="Arial"/>
          <w:u w:val="single"/>
          <w:lang w:val="en"/>
        </w:rPr>
        <w:t xml:space="preserve"> or earlier if specified by the CDE.</w:t>
      </w:r>
    </w:p>
    <w:p w14:paraId="2C7E8718"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(d) The audits for school districts and county offices of education shall be submitted to the State Controller by November 15, or by December 31 if an extension has been approved by the applicable county superintendent of schools.</w:t>
      </w:r>
    </w:p>
    <w:p w14:paraId="0D116CC7"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(e) If, for any reason, the contract is terminated during the contract period, the audit shall cover the period from the beginning of the contract through the date of termination.</w:t>
      </w:r>
    </w:p>
    <w:p w14:paraId="7D570DA4" w14:textId="72DE0C26"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(f) Public agencies may have their audits prepared by in-house auditors if the public contractor has internal audit staff that performs auditing functions and meets the tests of independence found in Standards for Audits of Governmental Organization, Programs, Activities, and Functions issued by the Comptroller General of the United States.</w:t>
      </w:r>
    </w:p>
    <w:p w14:paraId="0FB33A0D" w14:textId="6546E81B" w:rsidR="00BA4891" w:rsidRPr="00CF4416" w:rsidRDefault="00BA4891" w:rsidP="000E3DC9">
      <w:pPr>
        <w:shd w:val="clear" w:color="auto" w:fill="FFFFFF"/>
        <w:rPr>
          <w:rFonts w:eastAsia="Calibri" w:cs="Arial"/>
          <w:u w:val="single"/>
          <w:lang w:val="en"/>
        </w:rPr>
      </w:pPr>
      <w:r w:rsidRPr="002A582C">
        <w:rPr>
          <w:rFonts w:eastAsia="Calibri" w:cs="Arial"/>
          <w:u w:val="single"/>
          <w:lang w:val="en"/>
        </w:rPr>
        <w:t xml:space="preserve">NOTE: Authority cited: Section </w:t>
      </w:r>
      <w:r w:rsidR="00A82B32" w:rsidRPr="002A582C">
        <w:rPr>
          <w:rFonts w:eastAsia="Calibri" w:cs="Arial"/>
          <w:b/>
          <w:strike/>
          <w:u w:val="single"/>
          <w:lang w:val="en"/>
        </w:rPr>
        <w:t xml:space="preserve">8261 </w:t>
      </w:r>
      <w:r w:rsidR="00A82B32" w:rsidRPr="002A582C">
        <w:rPr>
          <w:rFonts w:eastAsia="Calibri" w:cs="Arial"/>
          <w:b/>
          <w:u w:val="single"/>
          <w:lang w:val="en"/>
        </w:rPr>
        <w:t>8231</w:t>
      </w:r>
      <w:r w:rsidRPr="002A582C">
        <w:rPr>
          <w:rFonts w:eastAsia="Calibri" w:cs="Arial"/>
          <w:u w:val="single"/>
          <w:lang w:val="en"/>
        </w:rPr>
        <w:t xml:space="preserve">, Education Code. Reference: Sections </w:t>
      </w:r>
      <w:r w:rsidR="00A82B32" w:rsidRPr="002A582C">
        <w:rPr>
          <w:rFonts w:eastAsia="Calibri" w:cs="Arial"/>
          <w:b/>
          <w:strike/>
          <w:u w:val="single"/>
          <w:lang w:val="en"/>
        </w:rPr>
        <w:t xml:space="preserve">8261 </w:t>
      </w:r>
      <w:r w:rsidR="00A82B32" w:rsidRPr="002A582C">
        <w:rPr>
          <w:rFonts w:eastAsia="Calibri" w:cs="Arial"/>
          <w:b/>
          <w:u w:val="single"/>
          <w:lang w:val="en"/>
        </w:rPr>
        <w:t>8231</w:t>
      </w:r>
      <w:r w:rsidRPr="002A582C">
        <w:rPr>
          <w:rFonts w:eastAsia="Calibri" w:cs="Arial"/>
          <w:u w:val="single"/>
          <w:lang w:val="en"/>
        </w:rPr>
        <w:t xml:space="preserve">, </w:t>
      </w:r>
      <w:r w:rsidR="00BA41C3" w:rsidRPr="002A582C">
        <w:rPr>
          <w:rFonts w:eastAsia="Calibri" w:cs="Arial"/>
          <w:b/>
          <w:strike/>
          <w:u w:val="single"/>
          <w:lang w:val="en"/>
        </w:rPr>
        <w:t xml:space="preserve">8448 </w:t>
      </w:r>
      <w:r w:rsidR="00BA41C3" w:rsidRPr="002A582C">
        <w:rPr>
          <w:rFonts w:eastAsia="Calibri" w:cs="Arial"/>
          <w:b/>
          <w:u w:val="single"/>
          <w:lang w:val="en"/>
        </w:rPr>
        <w:t>8335</w:t>
      </w:r>
      <w:r w:rsidRPr="002A582C">
        <w:rPr>
          <w:rFonts w:eastAsia="Calibri" w:cs="Arial"/>
          <w:u w:val="single"/>
          <w:lang w:val="en"/>
        </w:rPr>
        <w:t>, 33420 and 41020</w:t>
      </w:r>
      <w:r w:rsidR="00300B2B" w:rsidRPr="002A582C">
        <w:rPr>
          <w:rFonts w:eastAsia="Calibri" w:cs="Arial"/>
          <w:b/>
          <w:strike/>
          <w:u w:val="single"/>
          <w:lang w:val="en"/>
        </w:rPr>
        <w:t>.5</w:t>
      </w:r>
      <w:r w:rsidR="00D47F2C" w:rsidRPr="002A582C">
        <w:rPr>
          <w:rFonts w:eastAsia="Calibri" w:cs="Arial"/>
          <w:u w:val="single"/>
          <w:lang w:val="en"/>
        </w:rPr>
        <w:t>, Education Code</w:t>
      </w:r>
      <w:r w:rsidRPr="002A582C">
        <w:rPr>
          <w:rFonts w:eastAsia="Calibri" w:cs="Arial"/>
          <w:u w:val="single"/>
          <w:lang w:val="en"/>
        </w:rPr>
        <w:t>.</w:t>
      </w:r>
    </w:p>
    <w:p w14:paraId="09C2F51D" w14:textId="77777777" w:rsidR="00BA4891" w:rsidRPr="00CF4416" w:rsidRDefault="00BA4891" w:rsidP="003E7153">
      <w:pPr>
        <w:pStyle w:val="Heading4"/>
        <w:rPr>
          <w:rFonts w:eastAsia="Calibri"/>
        </w:rPr>
      </w:pPr>
      <w:r w:rsidRPr="00CF4416">
        <w:rPr>
          <w:rFonts w:eastAsia="Calibri"/>
        </w:rPr>
        <w:t>§ 1</w:t>
      </w:r>
      <w:r w:rsidR="002174A0" w:rsidRPr="00CF4416">
        <w:rPr>
          <w:rFonts w:eastAsia="Calibri"/>
        </w:rPr>
        <w:t>782</w:t>
      </w:r>
      <w:r w:rsidR="00D0505C" w:rsidRPr="00CF4416">
        <w:rPr>
          <w:rFonts w:eastAsia="Calibri"/>
        </w:rPr>
        <w:t>4</w:t>
      </w:r>
      <w:r w:rsidRPr="00CF4416">
        <w:rPr>
          <w:rFonts w:eastAsia="Calibri"/>
        </w:rPr>
        <w:t xml:space="preserve">. </w:t>
      </w:r>
      <w:bookmarkStart w:id="147" w:name="_Hlk47956473"/>
      <w:r w:rsidRPr="00CF4416">
        <w:rPr>
          <w:rFonts w:eastAsia="Calibri"/>
        </w:rPr>
        <w:t>Review of Audit by the California Department of Education Audits</w:t>
      </w:r>
      <w:r w:rsidR="7B5DE8FA" w:rsidRPr="00CF4416">
        <w:rPr>
          <w:rFonts w:eastAsia="Calibri"/>
        </w:rPr>
        <w:t xml:space="preserve"> and Investigations Division</w:t>
      </w:r>
      <w:r w:rsidRPr="00CF4416">
        <w:rPr>
          <w:rFonts w:eastAsia="Calibri"/>
        </w:rPr>
        <w:t xml:space="preserve">. </w:t>
      </w:r>
      <w:bookmarkEnd w:id="147"/>
    </w:p>
    <w:p w14:paraId="174212B5" w14:textId="3A0EB4B5"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(a) The </w:t>
      </w:r>
      <w:r w:rsidR="00926F07" w:rsidRPr="00CF4416">
        <w:rPr>
          <w:rFonts w:eastAsia="Calibri" w:cs="Arial"/>
          <w:u w:val="single"/>
          <w:lang w:val="en"/>
        </w:rPr>
        <w:t xml:space="preserve">CDE </w:t>
      </w:r>
      <w:r w:rsidRPr="00CF4416">
        <w:rPr>
          <w:rFonts w:eastAsia="Calibri" w:cs="Arial"/>
          <w:u w:val="single"/>
          <w:lang w:val="en"/>
        </w:rPr>
        <w:t>Audits</w:t>
      </w:r>
      <w:r w:rsidR="59FB93CE" w:rsidRPr="00CF4416">
        <w:rPr>
          <w:rFonts w:eastAsia="Calibri" w:cs="Arial"/>
          <w:u w:val="single"/>
          <w:lang w:val="en"/>
        </w:rPr>
        <w:t xml:space="preserve"> and Investigations Division</w:t>
      </w:r>
      <w:r w:rsidRPr="00CF4416">
        <w:rPr>
          <w:rFonts w:eastAsia="Calibri" w:cs="Arial"/>
          <w:u w:val="single"/>
          <w:lang w:val="en"/>
        </w:rPr>
        <w:t xml:space="preserve"> shall conduct a review of the audit to determine whether the audit is acceptable and to determine the contractor's net reimbursable program costs. The Audits</w:t>
      </w:r>
      <w:r w:rsidR="180ABF0F" w:rsidRPr="00CF4416">
        <w:rPr>
          <w:rFonts w:eastAsia="Calibri" w:cs="Arial"/>
          <w:u w:val="single"/>
          <w:lang w:val="en"/>
        </w:rPr>
        <w:t xml:space="preserve"> and Investigation Division</w:t>
      </w:r>
      <w:r w:rsidRPr="00CF4416">
        <w:rPr>
          <w:rFonts w:eastAsia="Calibri" w:cs="Arial"/>
          <w:u w:val="single"/>
          <w:lang w:val="en"/>
        </w:rPr>
        <w:t>'</w:t>
      </w:r>
      <w:r w:rsidR="5DEEF72D" w:rsidRPr="00CF4416">
        <w:rPr>
          <w:rFonts w:eastAsia="Calibri" w:cs="Arial"/>
          <w:u w:val="single"/>
          <w:lang w:val="en"/>
        </w:rPr>
        <w:t>s</w:t>
      </w:r>
      <w:r w:rsidRPr="00CF4416">
        <w:rPr>
          <w:rFonts w:eastAsia="Calibri" w:cs="Arial"/>
          <w:u w:val="single"/>
          <w:lang w:val="en"/>
        </w:rPr>
        <w:t xml:space="preserve"> determination of earnings shall be the final accounting of any amount payable to or receivable from the contractor pursuant to the contract.</w:t>
      </w:r>
    </w:p>
    <w:p w14:paraId="5CD473EE" w14:textId="23516606"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(b) The contractor may appeal the Audits</w:t>
      </w:r>
      <w:r w:rsidR="6FA19FCA" w:rsidRPr="00CF4416">
        <w:rPr>
          <w:rFonts w:eastAsia="Calibri" w:cs="Arial"/>
          <w:u w:val="single"/>
          <w:lang w:val="en"/>
        </w:rPr>
        <w:t xml:space="preserve"> and Investigations Division</w:t>
      </w:r>
      <w:r w:rsidRPr="00CF4416">
        <w:rPr>
          <w:rFonts w:eastAsia="Calibri" w:cs="Arial"/>
          <w:u w:val="single"/>
          <w:lang w:val="en"/>
        </w:rPr>
        <w:t>'</w:t>
      </w:r>
      <w:r w:rsidR="016E3043" w:rsidRPr="00CF4416">
        <w:rPr>
          <w:rFonts w:eastAsia="Calibri" w:cs="Arial"/>
          <w:u w:val="single"/>
          <w:lang w:val="en"/>
        </w:rPr>
        <w:t>s</w:t>
      </w:r>
      <w:r w:rsidRPr="00CF4416">
        <w:rPr>
          <w:rFonts w:eastAsia="Calibri" w:cs="Arial"/>
          <w:u w:val="single"/>
          <w:lang w:val="en"/>
        </w:rPr>
        <w:t xml:space="preserve"> findings according to the procedures specified in section</w:t>
      </w:r>
      <w:r w:rsidR="00DE0134" w:rsidRPr="00CF4416">
        <w:rPr>
          <w:rFonts w:eastAsia="Calibri" w:cs="Arial"/>
          <w:u w:val="single"/>
          <w:lang w:val="en"/>
        </w:rPr>
        <w:t xml:space="preserve"> 17826</w:t>
      </w:r>
      <w:r w:rsidRPr="00CF4416">
        <w:rPr>
          <w:rFonts w:eastAsia="Calibri" w:cs="Arial"/>
          <w:u w:val="single"/>
          <w:lang w:val="en"/>
        </w:rPr>
        <w:t xml:space="preserve"> of this </w:t>
      </w:r>
      <w:r w:rsidR="002A2C22" w:rsidRPr="00CF4416">
        <w:rPr>
          <w:rFonts w:eastAsia="Calibri" w:cs="Arial"/>
          <w:u w:val="single"/>
          <w:lang w:val="en"/>
        </w:rPr>
        <w:t>chapter</w:t>
      </w:r>
      <w:r w:rsidR="00BF19AF" w:rsidRPr="00CF4416">
        <w:rPr>
          <w:rFonts w:eastAsia="Calibri" w:cs="Arial"/>
          <w:u w:val="single"/>
          <w:lang w:val="en"/>
        </w:rPr>
        <w:t xml:space="preserve"> </w:t>
      </w:r>
      <w:r w:rsidRPr="00CF4416">
        <w:rPr>
          <w:rFonts w:eastAsia="Calibri" w:cs="Arial"/>
          <w:u w:val="single"/>
          <w:lang w:val="en"/>
        </w:rPr>
        <w:t xml:space="preserve">if the amount of the demand for remittance meets or exceeds the threshold specified in Education Code section </w:t>
      </w:r>
      <w:r w:rsidR="00613844" w:rsidRPr="004C0452">
        <w:rPr>
          <w:rFonts w:eastAsia="Calibri" w:cs="Arial"/>
          <w:b/>
          <w:strike/>
          <w:u w:val="single"/>
          <w:lang w:val="en"/>
        </w:rPr>
        <w:t xml:space="preserve">8402 </w:t>
      </w:r>
      <w:r w:rsidR="00613844">
        <w:rPr>
          <w:rFonts w:eastAsia="Calibri" w:cs="Arial"/>
          <w:b/>
          <w:u w:val="single"/>
          <w:lang w:val="en"/>
        </w:rPr>
        <w:t>8309</w:t>
      </w:r>
      <w:r w:rsidRPr="00CF4416">
        <w:rPr>
          <w:rFonts w:eastAsia="Calibri" w:cs="Arial"/>
          <w:u w:val="single"/>
          <w:lang w:val="en"/>
        </w:rPr>
        <w:t>(</w:t>
      </w:r>
      <w:r w:rsidR="006B52AE" w:rsidRPr="00CF4416">
        <w:rPr>
          <w:rFonts w:eastAsia="Calibri" w:cs="Arial"/>
          <w:u w:val="single"/>
          <w:lang w:val="en"/>
        </w:rPr>
        <w:t>a)(3)</w:t>
      </w:r>
      <w:r w:rsidRPr="00CF4416">
        <w:rPr>
          <w:rFonts w:eastAsia="Calibri" w:cs="Arial"/>
          <w:u w:val="single"/>
          <w:lang w:val="en"/>
        </w:rPr>
        <w:t>.</w:t>
      </w:r>
    </w:p>
    <w:p w14:paraId="5D706AEB" w14:textId="77777777" w:rsidR="1328D1CF" w:rsidRPr="00CF4416" w:rsidRDefault="1328D1CF" w:rsidP="000E3DC9">
      <w:pPr>
        <w:ind w:firstLine="288"/>
        <w:rPr>
          <w:rFonts w:eastAsia="Calibri" w:cs="Arial"/>
          <w:u w:val="single"/>
          <w:lang w:val="en"/>
        </w:rPr>
      </w:pPr>
      <w:r w:rsidRPr="00CF4416">
        <w:rPr>
          <w:rFonts w:eastAsia="Calibri" w:cs="Arial"/>
          <w:u w:val="single"/>
          <w:lang w:val="en"/>
        </w:rPr>
        <w:t xml:space="preserve">(c) </w:t>
      </w:r>
      <w:r w:rsidR="00F364D7" w:rsidRPr="00CF4416">
        <w:rPr>
          <w:rFonts w:eastAsia="Calibri" w:cs="Arial"/>
          <w:u w:val="single"/>
          <w:lang w:val="en"/>
        </w:rPr>
        <w:t>T</w:t>
      </w:r>
      <w:r w:rsidRPr="00CF4416">
        <w:rPr>
          <w:rFonts w:eastAsia="Calibri" w:cs="Arial"/>
          <w:u w:val="single"/>
          <w:lang w:val="en"/>
        </w:rPr>
        <w:t xml:space="preserve">he Audits and Investigations Division will not accept audit report submissions more than two years past the due date. </w:t>
      </w:r>
    </w:p>
    <w:p w14:paraId="3CC2A412" w14:textId="371A4E63"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w:t>
      </w:r>
      <w:r w:rsidRPr="004C0452">
        <w:rPr>
          <w:rFonts w:eastAsia="Calibri" w:cs="Arial"/>
          <w:b/>
          <w:strike/>
          <w:u w:val="single"/>
          <w:lang w:val="en"/>
        </w:rPr>
        <w:t xml:space="preserve">8402 </w:t>
      </w:r>
      <w:r w:rsidR="00613844">
        <w:rPr>
          <w:rFonts w:eastAsia="Calibri" w:cs="Arial"/>
          <w:b/>
          <w:u w:val="single"/>
          <w:lang w:val="en"/>
        </w:rPr>
        <w:t xml:space="preserve">8309 </w:t>
      </w:r>
      <w:r w:rsidRPr="00CF4416">
        <w:rPr>
          <w:rFonts w:eastAsia="Calibri" w:cs="Arial"/>
          <w:u w:val="single"/>
          <w:lang w:val="en"/>
        </w:rPr>
        <w:t xml:space="preserve">and </w:t>
      </w:r>
      <w:r w:rsidR="00BA41C3" w:rsidRPr="00BA41C3">
        <w:rPr>
          <w:rFonts w:eastAsia="Calibri" w:cs="Arial"/>
          <w:b/>
          <w:strike/>
          <w:u w:val="single"/>
          <w:lang w:val="en"/>
        </w:rPr>
        <w:t>8448</w:t>
      </w:r>
      <w:r w:rsidR="00BA41C3">
        <w:rPr>
          <w:rFonts w:eastAsia="Calibri" w:cs="Arial"/>
          <w:b/>
          <w:strike/>
          <w:u w:val="single"/>
          <w:lang w:val="en"/>
        </w:rPr>
        <w:t xml:space="preserve"> </w:t>
      </w:r>
      <w:r w:rsidR="00BA41C3">
        <w:rPr>
          <w:rFonts w:eastAsia="Calibri" w:cs="Arial"/>
          <w:b/>
          <w:u w:val="single"/>
          <w:lang w:val="en"/>
        </w:rPr>
        <w:t>8335</w:t>
      </w:r>
      <w:r w:rsidRPr="00CF4416">
        <w:rPr>
          <w:rFonts w:eastAsia="Calibri" w:cs="Arial"/>
          <w:u w:val="single"/>
          <w:lang w:val="en"/>
        </w:rPr>
        <w:t>, Education Code.</w:t>
      </w:r>
    </w:p>
    <w:p w14:paraId="121D1332" w14:textId="77777777" w:rsidR="00BA4891" w:rsidRPr="00CF4416" w:rsidRDefault="00BA4891" w:rsidP="000E3DC9">
      <w:pPr>
        <w:shd w:val="clear" w:color="auto" w:fill="FFFFFF"/>
        <w:rPr>
          <w:rFonts w:eastAsia="Calibri" w:cs="Arial"/>
          <w:u w:val="single"/>
        </w:rPr>
      </w:pPr>
    </w:p>
    <w:p w14:paraId="007611AD" w14:textId="77777777" w:rsidR="00BA4891" w:rsidRPr="00CF4416" w:rsidRDefault="00BA4891" w:rsidP="003E7153">
      <w:pPr>
        <w:pStyle w:val="Heading4"/>
        <w:rPr>
          <w:rFonts w:eastAsia="Calibri"/>
        </w:rPr>
      </w:pPr>
      <w:r w:rsidRPr="00CF4416">
        <w:rPr>
          <w:rFonts w:eastAsia="Calibri"/>
        </w:rPr>
        <w:t>§ 17</w:t>
      </w:r>
      <w:r w:rsidR="002174A0" w:rsidRPr="00CF4416">
        <w:rPr>
          <w:rFonts w:eastAsia="Calibri"/>
        </w:rPr>
        <w:t>82</w:t>
      </w:r>
      <w:r w:rsidR="00D0505C" w:rsidRPr="00CF4416">
        <w:rPr>
          <w:rFonts w:eastAsia="Calibri"/>
        </w:rPr>
        <w:t>5</w:t>
      </w:r>
      <w:r w:rsidRPr="00CF4416">
        <w:rPr>
          <w:rFonts w:eastAsia="Calibri"/>
        </w:rPr>
        <w:t xml:space="preserve">. </w:t>
      </w:r>
      <w:bookmarkStart w:id="148" w:name="_Hlk47956495"/>
      <w:r w:rsidRPr="00CF4416">
        <w:rPr>
          <w:rFonts w:eastAsia="Calibri"/>
        </w:rPr>
        <w:t xml:space="preserve">Delinquent Audits; One-Time Extension; </w:t>
      </w:r>
      <w:r w:rsidR="547F4686" w:rsidRPr="00CF4416">
        <w:rPr>
          <w:rFonts w:eastAsia="Calibri"/>
        </w:rPr>
        <w:t>Unsubmitted Audits</w:t>
      </w:r>
      <w:r w:rsidRPr="00CF4416">
        <w:rPr>
          <w:rFonts w:eastAsia="Calibri"/>
        </w:rPr>
        <w:t xml:space="preserve">. </w:t>
      </w:r>
      <w:bookmarkEnd w:id="148"/>
    </w:p>
    <w:p w14:paraId="4C90C947"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(a) If an audit is not received on or before the required due date and an extension has not been granted, the audit shall be considered delinquent and all apportionments shall be withheld as specified in </w:t>
      </w:r>
      <w:r w:rsidR="00BF19AF" w:rsidRPr="00CF4416">
        <w:rPr>
          <w:rFonts w:eastAsia="Calibri" w:cs="Arial"/>
          <w:u w:val="single"/>
          <w:lang w:val="en"/>
        </w:rPr>
        <w:t xml:space="preserve">section </w:t>
      </w:r>
      <w:r w:rsidR="00DE0134" w:rsidRPr="00CF4416">
        <w:rPr>
          <w:rFonts w:eastAsia="Calibri" w:cs="Arial"/>
          <w:u w:val="single"/>
          <w:lang w:val="en"/>
        </w:rPr>
        <w:t>17814</w:t>
      </w:r>
      <w:r w:rsidRPr="00CF4416">
        <w:rPr>
          <w:rFonts w:eastAsia="Calibri" w:cs="Arial"/>
          <w:u w:val="single"/>
          <w:lang w:val="en"/>
        </w:rPr>
        <w:t xml:space="preserve"> of this </w:t>
      </w:r>
      <w:r w:rsidR="002A2C22" w:rsidRPr="00CF4416">
        <w:rPr>
          <w:rFonts w:eastAsia="Calibri" w:cs="Arial"/>
          <w:u w:val="single"/>
          <w:lang w:val="en"/>
        </w:rPr>
        <w:t>chapter</w:t>
      </w:r>
      <w:r w:rsidRPr="00CF4416">
        <w:rPr>
          <w:rFonts w:eastAsia="Calibri" w:cs="Arial"/>
          <w:u w:val="single"/>
          <w:lang w:val="en"/>
        </w:rPr>
        <w:t>.</w:t>
      </w:r>
    </w:p>
    <w:p w14:paraId="698681CF"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(b) Except for contractors on conditional status, the CDE</w:t>
      </w:r>
      <w:r w:rsidR="4DEAFAB8" w:rsidRPr="00CF4416">
        <w:rPr>
          <w:rFonts w:eastAsia="Calibri" w:cs="Arial"/>
          <w:u w:val="single"/>
          <w:lang w:val="en"/>
        </w:rPr>
        <w:t xml:space="preserve"> </w:t>
      </w:r>
      <w:r w:rsidRPr="00CF4416">
        <w:rPr>
          <w:rFonts w:eastAsia="Calibri" w:cs="Arial"/>
          <w:u w:val="single"/>
          <w:lang w:val="en"/>
        </w:rPr>
        <w:t>Audits</w:t>
      </w:r>
      <w:r w:rsidR="04CA068C" w:rsidRPr="00CF4416">
        <w:rPr>
          <w:rFonts w:eastAsia="Calibri" w:cs="Arial"/>
          <w:u w:val="single"/>
          <w:lang w:val="en"/>
        </w:rPr>
        <w:t xml:space="preserve"> and Investigations Division</w:t>
      </w:r>
      <w:r w:rsidRPr="00CF4416">
        <w:rPr>
          <w:rFonts w:eastAsia="Calibri" w:cs="Arial"/>
          <w:u w:val="single"/>
          <w:lang w:val="en"/>
        </w:rPr>
        <w:t xml:space="preserve"> may grant a contractor a one-time only, 30</w:t>
      </w:r>
      <w:r w:rsidR="00926F07" w:rsidRPr="00CF4416">
        <w:rPr>
          <w:rFonts w:eastAsia="Calibri" w:cs="Arial"/>
          <w:u w:val="single"/>
          <w:lang w:val="en"/>
        </w:rPr>
        <w:t>-</w:t>
      </w:r>
      <w:r w:rsidRPr="00CF4416">
        <w:rPr>
          <w:rFonts w:eastAsia="Calibri" w:cs="Arial"/>
          <w:u w:val="single"/>
          <w:lang w:val="en"/>
        </w:rPr>
        <w:t>calendar day extension of the audit due date provided the inability of the contractor to submit the audit by the due date was beyond the fault and control of the contractor.</w:t>
      </w:r>
    </w:p>
    <w:p w14:paraId="682EBF68" w14:textId="4B370598"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(c) </w:t>
      </w:r>
      <w:r w:rsidR="78BCF4C6" w:rsidRPr="00CF4416">
        <w:rPr>
          <w:rFonts w:eastAsia="Calibri" w:cs="Arial"/>
          <w:u w:val="single"/>
          <w:lang w:val="en"/>
        </w:rPr>
        <w:t xml:space="preserve">If the contractor fails to produce or submit an acceptable audit within one year of the due date as specified in </w:t>
      </w:r>
      <w:r w:rsidR="00BF19AF" w:rsidRPr="00CF4416">
        <w:rPr>
          <w:rFonts w:eastAsia="Calibri" w:cs="Arial"/>
          <w:u w:val="single"/>
          <w:lang w:val="en"/>
        </w:rPr>
        <w:t xml:space="preserve">section </w:t>
      </w:r>
      <w:r w:rsidR="00954C23" w:rsidRPr="00CF4416">
        <w:rPr>
          <w:rFonts w:eastAsia="Calibri" w:cs="Arial"/>
          <w:u w:val="single"/>
          <w:lang w:val="en"/>
        </w:rPr>
        <w:t>17823</w:t>
      </w:r>
      <w:r w:rsidR="78BCF4C6" w:rsidRPr="00CF4416">
        <w:rPr>
          <w:rFonts w:eastAsia="Calibri" w:cs="Arial"/>
          <w:u w:val="single"/>
          <w:lang w:val="en"/>
        </w:rPr>
        <w:t xml:space="preserve"> of this </w:t>
      </w:r>
      <w:r w:rsidR="002A2C22" w:rsidRPr="00CF4416">
        <w:rPr>
          <w:rFonts w:eastAsia="Calibri" w:cs="Arial"/>
          <w:u w:val="single"/>
          <w:lang w:val="en"/>
        </w:rPr>
        <w:t>chapter</w:t>
      </w:r>
      <w:r w:rsidR="78BCF4C6" w:rsidRPr="00CF4416">
        <w:rPr>
          <w:rFonts w:eastAsia="Calibri" w:cs="Arial"/>
          <w:u w:val="single"/>
          <w:lang w:val="en"/>
        </w:rPr>
        <w:t>, the CDE</w:t>
      </w:r>
      <w:r w:rsidR="3C7F377D" w:rsidRPr="00CF4416">
        <w:rPr>
          <w:rFonts w:eastAsia="Calibri" w:cs="Arial"/>
          <w:u w:val="single"/>
          <w:lang w:val="en"/>
        </w:rPr>
        <w:t xml:space="preserve"> may</w:t>
      </w:r>
      <w:r w:rsidR="00954C23" w:rsidRPr="00CF4416">
        <w:rPr>
          <w:rFonts w:eastAsia="Calibri" w:cs="Arial"/>
          <w:u w:val="single"/>
          <w:lang w:val="en"/>
        </w:rPr>
        <w:t xml:space="preserve"> </w:t>
      </w:r>
      <w:r w:rsidR="78BCF4C6" w:rsidRPr="00CF4416">
        <w:rPr>
          <w:rFonts w:eastAsia="Calibri" w:cs="Arial"/>
          <w:u w:val="single"/>
          <w:lang w:val="en"/>
        </w:rPr>
        <w:t>bill the contractor for 100</w:t>
      </w:r>
      <w:r w:rsidR="00BF19AF" w:rsidRPr="00CF4416">
        <w:rPr>
          <w:rFonts w:eastAsia="Calibri" w:cs="Arial"/>
          <w:u w:val="single"/>
          <w:lang w:val="en"/>
        </w:rPr>
        <w:t xml:space="preserve"> percent</w:t>
      </w:r>
      <w:r w:rsidR="78BCF4C6" w:rsidRPr="00CF4416">
        <w:rPr>
          <w:rFonts w:eastAsia="Calibri" w:cs="Arial"/>
          <w:u w:val="single"/>
          <w:lang w:val="en"/>
        </w:rPr>
        <w:t xml:space="preserve"> of the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78BCF4C6" w:rsidRPr="00CF4416">
        <w:rPr>
          <w:rFonts w:eastAsia="Calibri" w:cs="Arial"/>
          <w:u w:val="single"/>
          <w:lang w:val="en"/>
        </w:rPr>
        <w:t xml:space="preserve"> funding received</w:t>
      </w:r>
      <w:r w:rsidR="00954C23" w:rsidRPr="00CF4416">
        <w:rPr>
          <w:rFonts w:eastAsia="Calibri" w:cs="Arial"/>
          <w:u w:val="single"/>
          <w:lang w:val="en"/>
        </w:rPr>
        <w:t xml:space="preserve"> by the contractor</w:t>
      </w:r>
      <w:r w:rsidR="78BCF4C6" w:rsidRPr="00CF4416">
        <w:rPr>
          <w:rFonts w:eastAsia="Calibri" w:cs="Arial"/>
          <w:u w:val="single"/>
          <w:lang w:val="en"/>
        </w:rPr>
        <w:t xml:space="preserve"> for that fiscal year</w:t>
      </w:r>
      <w:r w:rsidRPr="00CF4416">
        <w:rPr>
          <w:rFonts w:eastAsia="Calibri" w:cs="Arial"/>
          <w:u w:val="single"/>
          <w:lang w:val="en"/>
        </w:rPr>
        <w:t>.</w:t>
      </w:r>
    </w:p>
    <w:p w14:paraId="6471F77C" w14:textId="3FA574D6"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Calibri" w:cs="Arial"/>
          <w:b/>
          <w:strike/>
          <w:u w:val="single"/>
          <w:lang w:val="en"/>
        </w:rPr>
        <w:t>8448</w:t>
      </w:r>
      <w:r w:rsidR="00BA41C3">
        <w:rPr>
          <w:rFonts w:eastAsia="Calibri" w:cs="Arial"/>
          <w:b/>
          <w:strike/>
          <w:u w:val="single"/>
          <w:lang w:val="en"/>
        </w:rPr>
        <w:t xml:space="preserve"> </w:t>
      </w:r>
      <w:r w:rsidR="00BA41C3">
        <w:rPr>
          <w:rFonts w:eastAsia="Calibri" w:cs="Arial"/>
          <w:b/>
          <w:u w:val="single"/>
          <w:lang w:val="en"/>
        </w:rPr>
        <w:t>8335</w:t>
      </w:r>
      <w:r w:rsidRPr="00CF4416">
        <w:rPr>
          <w:rFonts w:eastAsia="Calibri" w:cs="Arial"/>
          <w:u w:val="single"/>
          <w:lang w:val="en"/>
        </w:rPr>
        <w:t>, Education Code.</w:t>
      </w:r>
    </w:p>
    <w:p w14:paraId="6AA6D0EB" w14:textId="77777777" w:rsidR="000614F3" w:rsidRPr="00CF4416" w:rsidRDefault="000614F3" w:rsidP="000E3DC9">
      <w:pPr>
        <w:pStyle w:val="Heading3"/>
        <w:rPr>
          <w:rFonts w:cs="Arial"/>
          <w:szCs w:val="24"/>
        </w:rPr>
      </w:pPr>
      <w:r w:rsidRPr="00CF4416">
        <w:rPr>
          <w:rFonts w:cs="Arial"/>
          <w:szCs w:val="24"/>
        </w:rPr>
        <w:t>Subchapter 1</w:t>
      </w:r>
      <w:r w:rsidR="00800526" w:rsidRPr="00CF4416">
        <w:rPr>
          <w:rFonts w:cs="Arial"/>
          <w:szCs w:val="24"/>
        </w:rPr>
        <w:t>1</w:t>
      </w:r>
      <w:r w:rsidRPr="00CF4416">
        <w:rPr>
          <w:rFonts w:cs="Arial"/>
          <w:szCs w:val="24"/>
        </w:rPr>
        <w:t xml:space="preserve">. Appeal and Dispute Resolution Procedures. </w:t>
      </w:r>
    </w:p>
    <w:p w14:paraId="1CA9B479" w14:textId="77777777" w:rsidR="003766D9" w:rsidRPr="00CF4416" w:rsidRDefault="003766D9" w:rsidP="003E7153">
      <w:pPr>
        <w:pStyle w:val="Heading4"/>
        <w:rPr>
          <w:rFonts w:eastAsia="Times New Roman"/>
        </w:rPr>
      </w:pPr>
      <w:r w:rsidRPr="00CF4416">
        <w:rPr>
          <w:rFonts w:eastAsia="Times New Roman"/>
        </w:rPr>
        <w:t>§ 1</w:t>
      </w:r>
      <w:r w:rsidR="002174A0" w:rsidRPr="00CF4416">
        <w:rPr>
          <w:rFonts w:eastAsia="Times New Roman"/>
        </w:rPr>
        <w:t>782</w:t>
      </w:r>
      <w:r w:rsidR="00D0505C" w:rsidRPr="00CF4416">
        <w:rPr>
          <w:rFonts w:eastAsia="Times New Roman"/>
        </w:rPr>
        <w:t>6</w:t>
      </w:r>
      <w:r w:rsidRPr="00CF4416">
        <w:rPr>
          <w:rFonts w:eastAsia="Times New Roman"/>
        </w:rPr>
        <w:t xml:space="preserve">. </w:t>
      </w:r>
      <w:bookmarkStart w:id="149" w:name="_Hlk47956538"/>
      <w:r w:rsidRPr="00CF4416">
        <w:rPr>
          <w:rFonts w:eastAsia="Times New Roman"/>
        </w:rPr>
        <w:t>Termination, Suspension, and Major Reductions in Con</w:t>
      </w:r>
      <w:r w:rsidR="004F1E88" w:rsidRPr="00CF4416">
        <w:t xml:space="preserve">tract. </w:t>
      </w:r>
      <w:bookmarkEnd w:id="149"/>
    </w:p>
    <w:p w14:paraId="357D3C0E" w14:textId="753B8231" w:rsidR="003766D9" w:rsidRPr="00CF4416" w:rsidRDefault="003766D9" w:rsidP="000E3DC9">
      <w:pPr>
        <w:rPr>
          <w:rFonts w:cs="Arial"/>
          <w:u w:val="single"/>
          <w:lang w:val="en"/>
        </w:rPr>
      </w:pPr>
      <w:r w:rsidRPr="00376D0C">
        <w:rPr>
          <w:rFonts w:cs="Arial"/>
          <w:lang w:val="en"/>
        </w:rPr>
        <w:tab/>
      </w:r>
      <w:r w:rsidRPr="00CF4416">
        <w:rPr>
          <w:rFonts w:cs="Arial"/>
          <w:u w:val="single"/>
          <w:lang w:val="en"/>
        </w:rPr>
        <w:t xml:space="preserve">(a) Pursuant to the requirements of Education Code sections </w:t>
      </w:r>
      <w:r w:rsidRPr="00613844">
        <w:rPr>
          <w:rFonts w:cs="Arial"/>
          <w:b/>
          <w:strike/>
          <w:u w:val="single"/>
          <w:lang w:val="en"/>
        </w:rPr>
        <w:t xml:space="preserve">8400 </w:t>
      </w:r>
      <w:r w:rsidR="00613844">
        <w:rPr>
          <w:rFonts w:cs="Arial"/>
          <w:b/>
          <w:u w:val="single"/>
          <w:lang w:val="en"/>
        </w:rPr>
        <w:t xml:space="preserve">8306 </w:t>
      </w:r>
      <w:r w:rsidRPr="00CF4416">
        <w:rPr>
          <w:rFonts w:cs="Arial"/>
          <w:u w:val="single"/>
          <w:lang w:val="en"/>
        </w:rPr>
        <w:t xml:space="preserve">through </w:t>
      </w:r>
      <w:r w:rsidRPr="00613844">
        <w:rPr>
          <w:rFonts w:cs="Arial"/>
          <w:b/>
          <w:strike/>
          <w:u w:val="single"/>
          <w:lang w:val="en"/>
        </w:rPr>
        <w:t>8409</w:t>
      </w:r>
      <w:r w:rsidR="00613844">
        <w:rPr>
          <w:rFonts w:cs="Arial"/>
          <w:b/>
          <w:strike/>
          <w:u w:val="single"/>
          <w:lang w:val="en"/>
        </w:rPr>
        <w:t xml:space="preserve"> </w:t>
      </w:r>
      <w:r w:rsidR="00613844">
        <w:rPr>
          <w:rFonts w:cs="Arial"/>
          <w:b/>
          <w:u w:val="single"/>
          <w:lang w:val="en"/>
        </w:rPr>
        <w:t>8319</w:t>
      </w:r>
      <w:r w:rsidRPr="00CF4416">
        <w:rPr>
          <w:rFonts w:cs="Arial"/>
          <w:u w:val="single"/>
          <w:lang w:val="en"/>
        </w:rPr>
        <w:t>, an independent appeal procedure shall be available to any contractor whose contract is</w:t>
      </w:r>
      <w:r w:rsidR="4CD98361" w:rsidRPr="00CF4416">
        <w:rPr>
          <w:rFonts w:cs="Arial"/>
          <w:u w:val="single"/>
          <w:lang w:val="en"/>
        </w:rPr>
        <w:t>:</w:t>
      </w:r>
    </w:p>
    <w:p w14:paraId="2075C479" w14:textId="77777777" w:rsidR="003766D9" w:rsidRPr="00CF4416" w:rsidRDefault="4CD98361" w:rsidP="000E3DC9">
      <w:pPr>
        <w:ind w:firstLine="288"/>
        <w:rPr>
          <w:rFonts w:cs="Arial"/>
          <w:u w:val="single"/>
          <w:lang w:val="en"/>
        </w:rPr>
      </w:pPr>
      <w:r w:rsidRPr="00CF4416">
        <w:rPr>
          <w:rFonts w:cs="Arial"/>
          <w:u w:val="single"/>
          <w:lang w:val="en"/>
        </w:rPr>
        <w:t>(1)</w:t>
      </w:r>
      <w:r w:rsidR="003766D9" w:rsidRPr="00CF4416">
        <w:rPr>
          <w:rFonts w:cs="Arial"/>
          <w:u w:val="single"/>
          <w:lang w:val="en"/>
        </w:rPr>
        <w:t xml:space="preserve"> </w:t>
      </w:r>
      <w:r w:rsidR="00BF19AF" w:rsidRPr="00CF4416">
        <w:rPr>
          <w:rFonts w:cs="Arial"/>
          <w:u w:val="single"/>
          <w:lang w:val="en"/>
        </w:rPr>
        <w:t>T</w:t>
      </w:r>
      <w:r w:rsidR="003766D9" w:rsidRPr="00CF4416">
        <w:rPr>
          <w:rFonts w:cs="Arial"/>
          <w:u w:val="single"/>
          <w:lang w:val="en"/>
        </w:rPr>
        <w:t>erminated</w:t>
      </w:r>
      <w:r w:rsidR="22F8DDB3" w:rsidRPr="00CF4416">
        <w:rPr>
          <w:rFonts w:cs="Arial"/>
          <w:u w:val="single"/>
          <w:lang w:val="en"/>
        </w:rPr>
        <w:t xml:space="preserve">, either immediately or upon </w:t>
      </w:r>
      <w:r w:rsidR="00345BC4" w:rsidRPr="00CF4416">
        <w:rPr>
          <w:rFonts w:cs="Arial"/>
          <w:u w:val="single"/>
          <w:lang w:val="en"/>
        </w:rPr>
        <w:t xml:space="preserve">90 </w:t>
      </w:r>
      <w:r w:rsidR="22F8DDB3" w:rsidRPr="00CF4416">
        <w:rPr>
          <w:rFonts w:cs="Arial"/>
          <w:u w:val="single"/>
          <w:lang w:val="en"/>
        </w:rPr>
        <w:t>days’ notice</w:t>
      </w:r>
      <w:r w:rsidR="07614B57" w:rsidRPr="00CF4416">
        <w:rPr>
          <w:rFonts w:cs="Arial"/>
          <w:u w:val="single"/>
          <w:lang w:val="en"/>
        </w:rPr>
        <w:t>;</w:t>
      </w:r>
    </w:p>
    <w:p w14:paraId="60FF1233" w14:textId="77777777" w:rsidR="003766D9" w:rsidRPr="00CF4416" w:rsidRDefault="07614B57" w:rsidP="000E3DC9">
      <w:pPr>
        <w:ind w:firstLine="288"/>
        <w:rPr>
          <w:rFonts w:cs="Arial"/>
          <w:u w:val="single"/>
          <w:lang w:val="en"/>
        </w:rPr>
      </w:pPr>
      <w:r w:rsidRPr="00CF4416">
        <w:rPr>
          <w:rFonts w:cs="Arial"/>
          <w:u w:val="single"/>
          <w:lang w:val="en"/>
        </w:rPr>
        <w:t>(2)</w:t>
      </w:r>
      <w:r w:rsidR="00FA15A1" w:rsidRPr="00CF4416">
        <w:rPr>
          <w:rFonts w:cs="Arial"/>
          <w:u w:val="single"/>
          <w:lang w:val="en"/>
        </w:rPr>
        <w:t xml:space="preserve"> </w:t>
      </w:r>
      <w:r w:rsidR="00BF19AF" w:rsidRPr="00CF4416">
        <w:rPr>
          <w:rFonts w:cs="Arial"/>
          <w:u w:val="single"/>
          <w:lang w:val="en"/>
        </w:rPr>
        <w:t>Suspended</w:t>
      </w:r>
      <w:r w:rsidR="17E93C39" w:rsidRPr="00CF4416">
        <w:rPr>
          <w:rFonts w:cs="Arial"/>
          <w:u w:val="single"/>
          <w:lang w:val="en"/>
        </w:rPr>
        <w:t>;</w:t>
      </w:r>
    </w:p>
    <w:p w14:paraId="346A09DE" w14:textId="77777777" w:rsidR="003766D9" w:rsidRPr="00CF4416" w:rsidRDefault="17E93C39" w:rsidP="000E3DC9">
      <w:pPr>
        <w:ind w:firstLine="288"/>
        <w:rPr>
          <w:rFonts w:cs="Arial"/>
          <w:u w:val="single"/>
          <w:lang w:val="en"/>
        </w:rPr>
      </w:pPr>
      <w:r w:rsidRPr="00CF4416">
        <w:rPr>
          <w:rFonts w:cs="Arial"/>
          <w:u w:val="single"/>
          <w:lang w:val="en"/>
        </w:rPr>
        <w:t xml:space="preserve">(3) </w:t>
      </w:r>
      <w:r w:rsidR="00BF19AF" w:rsidRPr="00CF4416">
        <w:rPr>
          <w:rFonts w:cs="Arial"/>
          <w:u w:val="single"/>
          <w:lang w:val="en"/>
        </w:rPr>
        <w:t xml:space="preserve">Reduced </w:t>
      </w:r>
      <w:r w:rsidR="003766D9" w:rsidRPr="00CF4416">
        <w:rPr>
          <w:rFonts w:cs="Arial"/>
          <w:u w:val="single"/>
          <w:lang w:val="en"/>
        </w:rPr>
        <w:t xml:space="preserve">by </w:t>
      </w:r>
      <w:r w:rsidR="00345BC4" w:rsidRPr="00CF4416">
        <w:rPr>
          <w:rFonts w:cs="Arial"/>
          <w:u w:val="single"/>
          <w:lang w:val="en"/>
        </w:rPr>
        <w:t xml:space="preserve">4 </w:t>
      </w:r>
      <w:r w:rsidR="003766D9" w:rsidRPr="00CF4416">
        <w:rPr>
          <w:rFonts w:cs="Arial"/>
          <w:u w:val="single"/>
          <w:lang w:val="en"/>
        </w:rPr>
        <w:t xml:space="preserve">percent </w:t>
      </w:r>
      <w:r w:rsidR="58550D2D" w:rsidRPr="00CF4416">
        <w:rPr>
          <w:rFonts w:cs="Arial"/>
          <w:u w:val="single"/>
          <w:lang w:val="en"/>
        </w:rPr>
        <w:t xml:space="preserve">of the agency’s </w:t>
      </w:r>
      <w:r w:rsidR="00A74229" w:rsidRPr="00CF4416">
        <w:rPr>
          <w:rFonts w:cs="Arial"/>
          <w:u w:val="single"/>
          <w:lang w:val="en"/>
        </w:rPr>
        <w:t xml:space="preserve">total </w:t>
      </w:r>
      <w:r w:rsidR="58550D2D" w:rsidRPr="00CF4416">
        <w:rPr>
          <w:rFonts w:cs="Arial"/>
          <w:u w:val="single"/>
          <w:lang w:val="en"/>
        </w:rPr>
        <w:t xml:space="preserve">contract </w:t>
      </w:r>
      <w:r w:rsidR="003766D9" w:rsidRPr="00CF4416">
        <w:rPr>
          <w:rFonts w:cs="Arial"/>
          <w:u w:val="single"/>
          <w:lang w:val="en"/>
        </w:rPr>
        <w:t>or $25,000, whichever is less</w:t>
      </w:r>
      <w:r w:rsidR="5706F5C5" w:rsidRPr="00CF4416">
        <w:rPr>
          <w:rFonts w:cs="Arial"/>
          <w:u w:val="single"/>
          <w:lang w:val="en"/>
        </w:rPr>
        <w:t>; or</w:t>
      </w:r>
    </w:p>
    <w:p w14:paraId="63094D3B" w14:textId="77777777" w:rsidR="003766D9" w:rsidRPr="00CF4416" w:rsidRDefault="5706F5C5" w:rsidP="000E3DC9">
      <w:pPr>
        <w:ind w:firstLine="288"/>
        <w:rPr>
          <w:rFonts w:cs="Arial"/>
          <w:u w:val="single"/>
          <w:lang w:val="en"/>
        </w:rPr>
      </w:pPr>
      <w:r w:rsidRPr="00CF4416">
        <w:rPr>
          <w:rFonts w:cs="Arial"/>
          <w:u w:val="single"/>
          <w:lang w:val="en"/>
        </w:rPr>
        <w:t xml:space="preserve">(4) </w:t>
      </w:r>
      <w:r w:rsidR="00BF19AF" w:rsidRPr="00CF4416">
        <w:rPr>
          <w:rFonts w:cs="Arial"/>
          <w:u w:val="single"/>
          <w:lang w:val="en"/>
        </w:rPr>
        <w:t xml:space="preserve">Demanded </w:t>
      </w:r>
      <w:r w:rsidRPr="00CF4416">
        <w:rPr>
          <w:rFonts w:cs="Arial"/>
          <w:u w:val="single"/>
          <w:lang w:val="en"/>
        </w:rPr>
        <w:t>for remittance of an overpayment of more than 4</w:t>
      </w:r>
      <w:r w:rsidR="00345BC4" w:rsidRPr="00CF4416">
        <w:rPr>
          <w:rFonts w:cs="Arial"/>
          <w:u w:val="single"/>
          <w:lang w:val="en"/>
        </w:rPr>
        <w:t xml:space="preserve"> percent</w:t>
      </w:r>
      <w:r w:rsidRPr="00CF4416">
        <w:rPr>
          <w:rFonts w:cs="Arial"/>
          <w:u w:val="single"/>
          <w:lang w:val="en"/>
        </w:rPr>
        <w:t xml:space="preserve"> of an agency’s contract or $25,000, whichever is less</w:t>
      </w:r>
      <w:r w:rsidR="003766D9" w:rsidRPr="00CF4416">
        <w:rPr>
          <w:rFonts w:cs="Arial"/>
          <w:u w:val="single"/>
          <w:lang w:val="en"/>
        </w:rPr>
        <w:t>.</w:t>
      </w:r>
    </w:p>
    <w:p w14:paraId="76E4CA7D"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 xml:space="preserve">(b) Such appeals shall be </w:t>
      </w:r>
      <w:r w:rsidR="4004A057" w:rsidRPr="00CF4416">
        <w:rPr>
          <w:rFonts w:cs="Arial"/>
          <w:u w:val="single"/>
          <w:lang w:val="en"/>
        </w:rPr>
        <w:t xml:space="preserve">preceded by a written notice </w:t>
      </w:r>
      <w:r w:rsidR="1B70232A" w:rsidRPr="00CF4416">
        <w:rPr>
          <w:rFonts w:cs="Arial"/>
          <w:u w:val="single"/>
          <w:lang w:val="en"/>
        </w:rPr>
        <w:t xml:space="preserve">to the contractor </w:t>
      </w:r>
      <w:r w:rsidR="4004A057" w:rsidRPr="00CF4416">
        <w:rPr>
          <w:rFonts w:cs="Arial"/>
          <w:u w:val="single"/>
          <w:lang w:val="en"/>
        </w:rPr>
        <w:t xml:space="preserve">setting forth the specific reasons for the action and </w:t>
      </w:r>
      <w:r w:rsidR="21A3463C" w:rsidRPr="00CF4416">
        <w:rPr>
          <w:rFonts w:cs="Arial"/>
          <w:u w:val="single"/>
          <w:lang w:val="en"/>
        </w:rPr>
        <w:t>the steps by which</w:t>
      </w:r>
      <w:r w:rsidR="7A3BF3AB" w:rsidRPr="00CF4416">
        <w:rPr>
          <w:rFonts w:cs="Arial"/>
          <w:u w:val="single"/>
          <w:lang w:val="en"/>
        </w:rPr>
        <w:t xml:space="preserve"> the contractor may take to appeal the action, </w:t>
      </w:r>
      <w:r w:rsidR="21A3463C" w:rsidRPr="00CF4416">
        <w:rPr>
          <w:rFonts w:cs="Arial"/>
          <w:u w:val="single"/>
          <w:lang w:val="en"/>
        </w:rPr>
        <w:t xml:space="preserve">in accordance with </w:t>
      </w:r>
      <w:r w:rsidR="4C97930E" w:rsidRPr="00CF4416">
        <w:rPr>
          <w:rFonts w:cs="Arial"/>
          <w:u w:val="single"/>
          <w:lang w:val="en"/>
        </w:rPr>
        <w:t xml:space="preserve">any </w:t>
      </w:r>
      <w:r w:rsidR="21A3463C" w:rsidRPr="00CF4416">
        <w:rPr>
          <w:rFonts w:cs="Arial"/>
          <w:u w:val="single"/>
          <w:lang w:val="en"/>
        </w:rPr>
        <w:t>applicable requirements of the Administrative Procedures Act.</w:t>
      </w:r>
    </w:p>
    <w:p w14:paraId="4239197E" w14:textId="77777777" w:rsidR="003766D9" w:rsidRPr="00CF4416" w:rsidRDefault="004527A7" w:rsidP="000E3DC9">
      <w:pPr>
        <w:rPr>
          <w:rFonts w:cs="Arial"/>
          <w:u w:val="single"/>
          <w:lang w:val="en"/>
        </w:rPr>
      </w:pPr>
      <w:r w:rsidRPr="00376D0C">
        <w:rPr>
          <w:rFonts w:cs="Arial"/>
          <w:lang w:val="en"/>
        </w:rPr>
        <w:tab/>
      </w:r>
      <w:r w:rsidR="21A3463C" w:rsidRPr="00CF4416">
        <w:rPr>
          <w:rFonts w:cs="Arial"/>
          <w:u w:val="single"/>
          <w:lang w:val="en"/>
        </w:rPr>
        <w:t xml:space="preserve">(c) If a contractor timely requests an appeal, an appeal </w:t>
      </w:r>
      <w:r w:rsidR="4004A057" w:rsidRPr="00CF4416">
        <w:rPr>
          <w:rFonts w:cs="Arial"/>
          <w:u w:val="single"/>
          <w:lang w:val="en"/>
        </w:rPr>
        <w:t xml:space="preserve">shall be </w:t>
      </w:r>
      <w:r w:rsidR="003766D9" w:rsidRPr="00CF4416">
        <w:rPr>
          <w:rFonts w:cs="Arial"/>
          <w:u w:val="single"/>
          <w:lang w:val="en"/>
        </w:rPr>
        <w:t>heard by independent hearing officers in accordance with procedures established by the Office of Administrative Hearings as specified in California Code of Regulations</w:t>
      </w:r>
      <w:r w:rsidR="00BF19AF" w:rsidRPr="00CF4416">
        <w:rPr>
          <w:rFonts w:cs="Arial"/>
          <w:u w:val="single"/>
          <w:lang w:val="en"/>
        </w:rPr>
        <w:t>, title 1</w:t>
      </w:r>
      <w:r w:rsidR="003766D9" w:rsidRPr="00CF4416">
        <w:rPr>
          <w:rFonts w:cs="Arial"/>
          <w:u w:val="single"/>
          <w:lang w:val="en"/>
        </w:rPr>
        <w:t xml:space="preserve">, </w:t>
      </w:r>
      <w:r w:rsidR="00BA7977" w:rsidRPr="00CF4416">
        <w:rPr>
          <w:rFonts w:cs="Arial"/>
          <w:u w:val="single"/>
          <w:lang w:val="en"/>
        </w:rPr>
        <w:t xml:space="preserve">sections </w:t>
      </w:r>
      <w:r w:rsidR="003766D9" w:rsidRPr="00CF4416">
        <w:rPr>
          <w:rFonts w:cs="Arial"/>
          <w:u w:val="single"/>
          <w:lang w:val="en"/>
        </w:rPr>
        <w:t>201 through 207.</w:t>
      </w:r>
    </w:p>
    <w:p w14:paraId="2393C8D2"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w:t>
      </w:r>
      <w:r w:rsidR="56C8C6DC" w:rsidRPr="00CF4416">
        <w:rPr>
          <w:rFonts w:cs="Arial"/>
          <w:u w:val="single"/>
          <w:lang w:val="en"/>
        </w:rPr>
        <w:t>d</w:t>
      </w:r>
      <w:r w:rsidRPr="00CF4416">
        <w:rPr>
          <w:rFonts w:cs="Arial"/>
          <w:u w:val="single"/>
          <w:lang w:val="en"/>
        </w:rPr>
        <w:t xml:space="preserve">) Termination </w:t>
      </w:r>
      <w:r w:rsidR="57C835AE" w:rsidRPr="00CF4416">
        <w:rPr>
          <w:rFonts w:cs="Arial"/>
          <w:u w:val="single"/>
          <w:lang w:val="en"/>
        </w:rPr>
        <w:t xml:space="preserve">upon 90 days’ notice </w:t>
      </w:r>
      <w:r w:rsidRPr="00CF4416">
        <w:rPr>
          <w:rFonts w:cs="Arial"/>
          <w:u w:val="single"/>
          <w:lang w:val="en"/>
        </w:rPr>
        <w:t xml:space="preserve">or </w:t>
      </w:r>
      <w:r w:rsidR="0BE44790" w:rsidRPr="00CF4416">
        <w:rPr>
          <w:rFonts w:cs="Arial"/>
          <w:u w:val="single"/>
          <w:lang w:val="en"/>
        </w:rPr>
        <w:t xml:space="preserve">temporary </w:t>
      </w:r>
      <w:r w:rsidRPr="00CF4416">
        <w:rPr>
          <w:rFonts w:cs="Arial"/>
          <w:u w:val="single"/>
          <w:lang w:val="en"/>
        </w:rPr>
        <w:t>suspension of a contract during the contract period may occur when:</w:t>
      </w:r>
    </w:p>
    <w:p w14:paraId="778BF627" w14:textId="77777777" w:rsidR="003766D9" w:rsidRPr="00CF4416" w:rsidRDefault="00D47F2C" w:rsidP="000E3DC9">
      <w:pPr>
        <w:rPr>
          <w:rFonts w:cs="Arial"/>
          <w:u w:val="single"/>
          <w:lang w:val="en"/>
        </w:rPr>
      </w:pPr>
      <w:r w:rsidRPr="00376D0C">
        <w:rPr>
          <w:rFonts w:cs="Arial"/>
          <w:lang w:val="en"/>
        </w:rPr>
        <w:tab/>
      </w:r>
      <w:r w:rsidRPr="00CF4416">
        <w:rPr>
          <w:rFonts w:cs="Arial"/>
          <w:u w:val="single"/>
          <w:lang w:val="en"/>
        </w:rPr>
        <w:t xml:space="preserve">(1) </w:t>
      </w:r>
      <w:r w:rsidR="003766D9" w:rsidRPr="00CF4416">
        <w:rPr>
          <w:rFonts w:cs="Arial"/>
          <w:u w:val="single"/>
          <w:lang w:val="en"/>
        </w:rPr>
        <w:t>A contractor fails to correct items of fiscal or programmatic noncompliance within six months of receiving a conditional contract which includes an addendum stating the specific items of noncompliance and the corrective actions necessary to come into compliance; or</w:t>
      </w:r>
      <w:r w:rsidR="00B60EC5" w:rsidRPr="00CF4416">
        <w:rPr>
          <w:rFonts w:cs="Arial"/>
          <w:u w:val="single"/>
          <w:lang w:val="en"/>
        </w:rPr>
        <w:t xml:space="preserve"> </w:t>
      </w:r>
    </w:p>
    <w:p w14:paraId="4F6F3C84" w14:textId="77777777" w:rsidR="00B60EC5" w:rsidRPr="00CF4416" w:rsidRDefault="00D47F2C" w:rsidP="000E3DC9">
      <w:pPr>
        <w:rPr>
          <w:rFonts w:cs="Arial"/>
          <w:u w:val="single"/>
          <w:lang w:val="en"/>
        </w:rPr>
      </w:pPr>
      <w:r w:rsidRPr="00376D0C">
        <w:rPr>
          <w:rFonts w:cs="Arial"/>
          <w:lang w:val="en"/>
        </w:rPr>
        <w:tab/>
      </w:r>
      <w:r w:rsidRPr="00CF4416">
        <w:rPr>
          <w:rFonts w:cs="Arial"/>
          <w:u w:val="single"/>
          <w:lang w:val="en"/>
        </w:rPr>
        <w:t xml:space="preserve">(2) </w:t>
      </w:r>
      <w:r w:rsidR="00B60EC5" w:rsidRPr="00CF4416">
        <w:rPr>
          <w:rFonts w:cs="Arial"/>
          <w:u w:val="single"/>
          <w:lang w:val="en"/>
        </w:rPr>
        <w:t>There is evidence of serious fiscal or programmatic noncompliance by the contractor</w:t>
      </w:r>
      <w:r w:rsidRPr="00CF4416">
        <w:rPr>
          <w:rFonts w:cs="Arial"/>
          <w:u w:val="single"/>
          <w:lang w:val="en"/>
        </w:rPr>
        <w:t>; or</w:t>
      </w:r>
    </w:p>
    <w:p w14:paraId="797161A7"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 xml:space="preserve">(3) A contractor fails or refuses to make available for examination or copying by an authorized employee of the </w:t>
      </w:r>
      <w:r w:rsidR="007C72F7" w:rsidRPr="00CF4416">
        <w:rPr>
          <w:rFonts w:cs="Arial"/>
          <w:u w:val="single"/>
          <w:lang w:val="en"/>
        </w:rPr>
        <w:t xml:space="preserve">California </w:t>
      </w:r>
      <w:r w:rsidRPr="00CF4416">
        <w:rPr>
          <w:rFonts w:cs="Arial"/>
          <w:u w:val="single"/>
          <w:lang w:val="en"/>
        </w:rPr>
        <w:t xml:space="preserve">Department </w:t>
      </w:r>
      <w:r w:rsidR="007C72F7" w:rsidRPr="00CF4416">
        <w:rPr>
          <w:rFonts w:cs="Arial"/>
          <w:u w:val="single"/>
          <w:lang w:val="en"/>
        </w:rPr>
        <w:t>of Education (CDE)</w:t>
      </w:r>
      <w:r w:rsidR="00876EF1" w:rsidRPr="00CF4416">
        <w:rPr>
          <w:rFonts w:cs="Arial"/>
          <w:u w:val="single"/>
          <w:lang w:val="en"/>
        </w:rPr>
        <w:t xml:space="preserve"> </w:t>
      </w:r>
      <w:r w:rsidRPr="00CF4416">
        <w:rPr>
          <w:rFonts w:cs="Arial"/>
          <w:u w:val="single"/>
          <w:lang w:val="en"/>
        </w:rPr>
        <w:t xml:space="preserve">any records or documents that the contractor is required to retain pursuant to this </w:t>
      </w:r>
      <w:r w:rsidR="002A2C22" w:rsidRPr="00CF4416">
        <w:rPr>
          <w:rFonts w:cs="Arial"/>
          <w:u w:val="single"/>
          <w:lang w:val="en"/>
        </w:rPr>
        <w:t>chapter</w:t>
      </w:r>
      <w:r w:rsidRPr="00CF4416">
        <w:rPr>
          <w:rFonts w:cs="Arial"/>
          <w:u w:val="single"/>
          <w:lang w:val="en"/>
        </w:rPr>
        <w:t>, upon a request by that employee to examine or copy such records or documents; or</w:t>
      </w:r>
    </w:p>
    <w:p w14:paraId="0DBC2B5F" w14:textId="294ED828" w:rsidR="003766D9" w:rsidRPr="00CF4416" w:rsidRDefault="003766D9" w:rsidP="000E3DC9">
      <w:pPr>
        <w:rPr>
          <w:rFonts w:cs="Arial"/>
          <w:u w:val="single"/>
          <w:lang w:val="en"/>
        </w:rPr>
      </w:pPr>
      <w:r w:rsidRPr="00376D0C">
        <w:rPr>
          <w:rFonts w:cs="Arial"/>
          <w:lang w:val="en"/>
        </w:rPr>
        <w:tab/>
      </w:r>
      <w:r w:rsidRPr="00CF4416">
        <w:rPr>
          <w:rFonts w:cs="Arial"/>
          <w:u w:val="single"/>
          <w:lang w:val="en"/>
        </w:rPr>
        <w:t xml:space="preserve">(4) A contractor refuses to permit an authorized employee of the </w:t>
      </w:r>
      <w:r w:rsidR="007C72F7" w:rsidRPr="00CF4416">
        <w:rPr>
          <w:rFonts w:cs="Arial"/>
          <w:u w:val="single"/>
          <w:lang w:val="en"/>
        </w:rPr>
        <w:t xml:space="preserve">CDE </w:t>
      </w:r>
      <w:r w:rsidRPr="00CF4416">
        <w:rPr>
          <w:rFonts w:cs="Arial"/>
          <w:u w:val="single"/>
          <w:lang w:val="en"/>
        </w:rPr>
        <w:t xml:space="preserve">to enter a facility operated by the contractor during the days and/or hours of operation on file with the </w:t>
      </w:r>
      <w:r w:rsidR="007C72F7" w:rsidRPr="00CF4416">
        <w:rPr>
          <w:rFonts w:cs="Arial"/>
          <w:u w:val="single"/>
          <w:lang w:val="en"/>
        </w:rPr>
        <w:t>CDE</w:t>
      </w:r>
      <w:r w:rsidRPr="00CF4416">
        <w:rPr>
          <w:rFonts w:cs="Arial"/>
          <w:u w:val="single"/>
          <w:lang w:val="en"/>
        </w:rPr>
        <w:t xml:space="preserve">, for the purpose of reviewing administrative operations of the contractor or for observing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cs="Arial"/>
          <w:u w:val="single"/>
          <w:lang w:val="en"/>
        </w:rPr>
        <w:t xml:space="preserve"> services provided by the contractor pursuant to this </w:t>
      </w:r>
      <w:r w:rsidR="007C72F7" w:rsidRPr="00CF4416">
        <w:rPr>
          <w:rFonts w:cs="Arial"/>
          <w:u w:val="single"/>
          <w:lang w:val="en"/>
        </w:rPr>
        <w:t>chapter</w:t>
      </w:r>
      <w:r w:rsidRPr="00CF4416">
        <w:rPr>
          <w:rFonts w:cs="Arial"/>
          <w:u w:val="single"/>
          <w:lang w:val="en"/>
        </w:rPr>
        <w:t>.</w:t>
      </w:r>
    </w:p>
    <w:p w14:paraId="06D89DFA" w14:textId="281B90C4" w:rsidR="53D5A274" w:rsidRPr="00CF4416" w:rsidRDefault="00D81424" w:rsidP="000E3DC9">
      <w:pPr>
        <w:rPr>
          <w:rFonts w:cs="Arial"/>
          <w:u w:val="single"/>
          <w:lang w:val="en"/>
        </w:rPr>
      </w:pPr>
      <w:r w:rsidRPr="00376D0C">
        <w:rPr>
          <w:rFonts w:cs="Arial"/>
          <w:lang w:val="en"/>
        </w:rPr>
        <w:tab/>
      </w:r>
      <w:r w:rsidR="53D5A274" w:rsidRPr="00CF4416">
        <w:rPr>
          <w:rFonts w:cs="Arial"/>
          <w:u w:val="single"/>
          <w:lang w:val="en"/>
        </w:rPr>
        <w:t>(</w:t>
      </w:r>
      <w:r w:rsidR="37D5CF2D" w:rsidRPr="00CF4416">
        <w:rPr>
          <w:rFonts w:cs="Arial"/>
          <w:u w:val="single"/>
          <w:lang w:val="en"/>
        </w:rPr>
        <w:t>e</w:t>
      </w:r>
      <w:r w:rsidR="53D5A274" w:rsidRPr="00CF4416">
        <w:rPr>
          <w:rFonts w:cs="Arial"/>
          <w:u w:val="single"/>
          <w:lang w:val="en"/>
        </w:rPr>
        <w:t xml:space="preserve">) Immediate termination actions may be taken for any reasons set forth in Education Code section </w:t>
      </w:r>
      <w:r w:rsidR="53D5A274" w:rsidRPr="00434D39">
        <w:rPr>
          <w:rFonts w:cs="Arial"/>
          <w:b/>
          <w:strike/>
          <w:u w:val="single"/>
          <w:lang w:val="en"/>
        </w:rPr>
        <w:t>8406.7</w:t>
      </w:r>
      <w:r w:rsidR="53D5A274" w:rsidRPr="00434D39">
        <w:rPr>
          <w:rFonts w:cs="Arial"/>
          <w:strike/>
          <w:u w:val="single"/>
          <w:lang w:val="en"/>
        </w:rPr>
        <w:t xml:space="preserve"> </w:t>
      </w:r>
      <w:r w:rsidR="00434D39">
        <w:rPr>
          <w:rFonts w:cs="Arial"/>
          <w:b/>
          <w:u w:val="single"/>
          <w:lang w:val="en"/>
        </w:rPr>
        <w:t xml:space="preserve">8315 </w:t>
      </w:r>
      <w:r w:rsidR="53D5A274" w:rsidRPr="00CF4416">
        <w:rPr>
          <w:rFonts w:cs="Arial"/>
          <w:u w:val="single"/>
          <w:lang w:val="en"/>
        </w:rPr>
        <w:t xml:space="preserve">or </w:t>
      </w:r>
      <w:r w:rsidR="00BA41C3" w:rsidRPr="00BA41C3">
        <w:rPr>
          <w:rFonts w:eastAsia="Calibri" w:cs="Arial"/>
          <w:b/>
          <w:strike/>
          <w:u w:val="single"/>
          <w:lang w:val="en"/>
        </w:rPr>
        <w:t>8406.9</w:t>
      </w:r>
      <w:r w:rsidR="00BA41C3">
        <w:rPr>
          <w:rFonts w:eastAsia="Calibri" w:cs="Arial"/>
          <w:b/>
          <w:strike/>
          <w:u w:val="single"/>
          <w:lang w:val="en"/>
        </w:rPr>
        <w:t xml:space="preserve"> </w:t>
      </w:r>
      <w:r w:rsidR="00BA41C3">
        <w:rPr>
          <w:rFonts w:eastAsia="Calibri" w:cs="Arial"/>
          <w:b/>
          <w:u w:val="single"/>
          <w:lang w:val="en"/>
        </w:rPr>
        <w:t>8316</w:t>
      </w:r>
      <w:r w:rsidR="53D5A274" w:rsidRPr="00CF4416">
        <w:rPr>
          <w:rFonts w:cs="Arial"/>
          <w:u w:val="single"/>
          <w:lang w:val="en"/>
        </w:rPr>
        <w:t>.</w:t>
      </w:r>
    </w:p>
    <w:p w14:paraId="3F3137B8" w14:textId="77777777" w:rsidR="003766D9" w:rsidRPr="00CF4416" w:rsidRDefault="00D81424" w:rsidP="000E3DC9">
      <w:pPr>
        <w:rPr>
          <w:rFonts w:cs="Arial"/>
          <w:u w:val="single"/>
          <w:lang w:val="en"/>
        </w:rPr>
      </w:pPr>
      <w:r w:rsidRPr="00376D0C">
        <w:rPr>
          <w:rFonts w:cs="Arial"/>
          <w:lang w:val="en"/>
        </w:rPr>
        <w:tab/>
      </w:r>
      <w:r w:rsidR="003766D9" w:rsidRPr="00CF4416">
        <w:rPr>
          <w:rFonts w:cs="Arial"/>
          <w:u w:val="single"/>
          <w:lang w:val="en"/>
        </w:rPr>
        <w:t>(</w:t>
      </w:r>
      <w:r w:rsidRPr="00CF4416">
        <w:rPr>
          <w:rFonts w:cs="Arial"/>
          <w:u w:val="single"/>
          <w:lang w:val="en"/>
        </w:rPr>
        <w:t>f</w:t>
      </w:r>
      <w:r w:rsidR="003766D9" w:rsidRPr="00CF4416">
        <w:rPr>
          <w:rFonts w:cs="Arial"/>
          <w:u w:val="single"/>
          <w:lang w:val="en"/>
        </w:rPr>
        <w:t xml:space="preserve">) </w:t>
      </w:r>
      <w:r w:rsidR="4B68007E" w:rsidRPr="00CF4416">
        <w:rPr>
          <w:rFonts w:cs="Arial"/>
          <w:u w:val="single"/>
          <w:lang w:val="en"/>
        </w:rPr>
        <w:t>Except in instances when the contractor has been immediately terminated</w:t>
      </w:r>
      <w:r w:rsidR="00B60EC5" w:rsidRPr="00CF4416">
        <w:rPr>
          <w:rFonts w:cs="Arial"/>
          <w:u w:val="single"/>
          <w:lang w:val="en"/>
        </w:rPr>
        <w:t xml:space="preserve"> or temporarily suspended</w:t>
      </w:r>
      <w:r w:rsidR="003766D9" w:rsidRPr="00CF4416">
        <w:rPr>
          <w:rFonts w:cs="Arial"/>
          <w:u w:val="single"/>
          <w:lang w:val="en"/>
        </w:rPr>
        <w:t>, the contractor may continue to operate during the appeal process.</w:t>
      </w:r>
    </w:p>
    <w:p w14:paraId="5E3354A6" w14:textId="29F66732" w:rsidR="003766D9" w:rsidRPr="00CF4416" w:rsidRDefault="003766D9" w:rsidP="000E3DC9">
      <w:pPr>
        <w:rPr>
          <w:rFonts w:cs="Arial"/>
          <w:u w:val="single"/>
          <w:lang w:val="en"/>
        </w:rPr>
      </w:pPr>
      <w:r w:rsidRPr="003710B7">
        <w:rPr>
          <w:rFonts w:cs="Arial"/>
          <w:u w:val="single"/>
          <w:lang w:val="en"/>
        </w:rPr>
        <w:t xml:space="preserve">NOTE: Authority cited: Section </w:t>
      </w:r>
      <w:r w:rsidR="00A82B32" w:rsidRPr="003710B7">
        <w:rPr>
          <w:rFonts w:eastAsia="Calibri" w:cs="Arial"/>
          <w:b/>
          <w:strike/>
          <w:u w:val="single"/>
          <w:lang w:val="en"/>
        </w:rPr>
        <w:t xml:space="preserve">8261 </w:t>
      </w:r>
      <w:r w:rsidR="00A82B32" w:rsidRPr="003710B7">
        <w:rPr>
          <w:rFonts w:eastAsia="Calibri" w:cs="Arial"/>
          <w:b/>
          <w:u w:val="single"/>
          <w:lang w:val="en"/>
        </w:rPr>
        <w:t>8231</w:t>
      </w:r>
      <w:r w:rsidRPr="003710B7">
        <w:rPr>
          <w:rFonts w:cs="Arial"/>
          <w:u w:val="single"/>
          <w:lang w:val="en"/>
        </w:rPr>
        <w:t xml:space="preserve">, Education Code. Reference: Sections </w:t>
      </w:r>
      <w:r w:rsidRPr="003710B7">
        <w:rPr>
          <w:rFonts w:cs="Arial"/>
          <w:b/>
          <w:strike/>
          <w:u w:val="single"/>
          <w:lang w:val="en"/>
        </w:rPr>
        <w:t>8400</w:t>
      </w:r>
      <w:r w:rsidR="00374B1E" w:rsidRPr="003710B7">
        <w:rPr>
          <w:rFonts w:cs="Arial"/>
          <w:b/>
          <w:strike/>
          <w:u w:val="single"/>
          <w:lang w:val="en"/>
        </w:rPr>
        <w:t>,</w:t>
      </w:r>
      <w:r w:rsidR="00374B1E" w:rsidRPr="003710B7">
        <w:rPr>
          <w:rFonts w:cs="Arial"/>
          <w:u w:val="single"/>
          <w:lang w:val="en"/>
        </w:rPr>
        <w:t xml:space="preserve"> </w:t>
      </w:r>
      <w:r w:rsidR="00434D39" w:rsidRPr="003710B7">
        <w:rPr>
          <w:rFonts w:cs="Arial"/>
          <w:b/>
          <w:strike/>
          <w:u w:val="single"/>
          <w:lang w:val="en"/>
        </w:rPr>
        <w:t xml:space="preserve">8401 </w:t>
      </w:r>
      <w:r w:rsidR="00374B1E" w:rsidRPr="003710B7">
        <w:rPr>
          <w:rFonts w:cs="Arial"/>
          <w:u w:val="single"/>
          <w:lang w:val="en"/>
        </w:rPr>
        <w:t xml:space="preserve">, </w:t>
      </w:r>
      <w:r w:rsidR="00374B1E" w:rsidRPr="003710B7">
        <w:rPr>
          <w:rFonts w:cs="Arial"/>
          <w:b/>
          <w:strike/>
          <w:u w:val="single"/>
          <w:lang w:val="en"/>
        </w:rPr>
        <w:t>8401.5</w:t>
      </w:r>
      <w:r w:rsidR="00434D39" w:rsidRPr="003710B7">
        <w:rPr>
          <w:rFonts w:cs="Arial"/>
          <w:b/>
          <w:strike/>
          <w:u w:val="single"/>
          <w:lang w:val="en"/>
        </w:rPr>
        <w:t xml:space="preserve"> </w:t>
      </w:r>
      <w:r w:rsidR="00434D39" w:rsidRPr="003710B7">
        <w:rPr>
          <w:rFonts w:cs="Arial"/>
          <w:b/>
          <w:u w:val="single"/>
          <w:lang w:val="en"/>
        </w:rPr>
        <w:t>830</w:t>
      </w:r>
      <w:r w:rsidR="00FA25B4" w:rsidRPr="003710B7">
        <w:rPr>
          <w:rFonts w:cs="Arial"/>
          <w:b/>
          <w:u w:val="single"/>
          <w:lang w:val="en"/>
        </w:rPr>
        <w:t>9,</w:t>
      </w:r>
      <w:r w:rsidR="00374B1E" w:rsidRPr="003710B7">
        <w:rPr>
          <w:rFonts w:cs="Arial"/>
          <w:u w:val="single"/>
          <w:lang w:val="en"/>
        </w:rPr>
        <w:t xml:space="preserve"> </w:t>
      </w:r>
      <w:r w:rsidR="00374B1E" w:rsidRPr="003710B7">
        <w:rPr>
          <w:rFonts w:cs="Arial"/>
          <w:b/>
          <w:strike/>
          <w:u w:val="single"/>
          <w:lang w:val="en"/>
        </w:rPr>
        <w:t>8403</w:t>
      </w:r>
      <w:r w:rsidR="00434D39" w:rsidRPr="003710B7">
        <w:rPr>
          <w:rFonts w:cs="Arial"/>
          <w:b/>
          <w:strike/>
          <w:u w:val="single"/>
          <w:lang w:val="en"/>
        </w:rPr>
        <w:t xml:space="preserve"> </w:t>
      </w:r>
      <w:r w:rsidR="00434D39" w:rsidRPr="003710B7">
        <w:rPr>
          <w:rFonts w:cs="Arial"/>
          <w:b/>
          <w:u w:val="single"/>
          <w:lang w:val="en"/>
        </w:rPr>
        <w:t>8310</w:t>
      </w:r>
      <w:r w:rsidR="00374B1E" w:rsidRPr="003710B7">
        <w:rPr>
          <w:rFonts w:cs="Arial"/>
          <w:u w:val="single"/>
          <w:lang w:val="en"/>
        </w:rPr>
        <w:t xml:space="preserve">, </w:t>
      </w:r>
      <w:r w:rsidR="00374B1E" w:rsidRPr="003710B7">
        <w:rPr>
          <w:rFonts w:cs="Arial"/>
          <w:b/>
          <w:strike/>
          <w:u w:val="single"/>
        </w:rPr>
        <w:t>8404</w:t>
      </w:r>
      <w:r w:rsidR="00434D39" w:rsidRPr="003710B7">
        <w:rPr>
          <w:rFonts w:cs="Arial"/>
          <w:b/>
          <w:strike/>
          <w:u w:val="single"/>
        </w:rPr>
        <w:t xml:space="preserve"> </w:t>
      </w:r>
      <w:r w:rsidR="00434D39" w:rsidRPr="003710B7">
        <w:rPr>
          <w:rFonts w:cs="Arial"/>
          <w:b/>
          <w:u w:val="single"/>
        </w:rPr>
        <w:t>8311</w:t>
      </w:r>
      <w:r w:rsidR="00374B1E" w:rsidRPr="003710B7">
        <w:rPr>
          <w:rFonts w:cs="Arial"/>
          <w:u w:val="single"/>
        </w:rPr>
        <w:t xml:space="preserve">, </w:t>
      </w:r>
      <w:r w:rsidR="00374B1E" w:rsidRPr="003710B7">
        <w:rPr>
          <w:rFonts w:cs="Arial"/>
          <w:b/>
          <w:strike/>
          <w:u w:val="single"/>
        </w:rPr>
        <w:t>8405</w:t>
      </w:r>
      <w:r w:rsidR="00434D39" w:rsidRPr="003710B7">
        <w:rPr>
          <w:rFonts w:cs="Arial"/>
          <w:b/>
          <w:strike/>
          <w:u w:val="single"/>
        </w:rPr>
        <w:t xml:space="preserve"> </w:t>
      </w:r>
      <w:r w:rsidR="00374B1E" w:rsidRPr="003710B7">
        <w:rPr>
          <w:rFonts w:cs="Arial"/>
          <w:b/>
          <w:strike/>
          <w:u w:val="single"/>
        </w:rPr>
        <w:t>, 8406</w:t>
      </w:r>
      <w:r w:rsidR="00434D39" w:rsidRPr="003710B7">
        <w:rPr>
          <w:rFonts w:cs="Arial"/>
          <w:b/>
          <w:u w:val="single"/>
        </w:rPr>
        <w:t xml:space="preserve"> 8313</w:t>
      </w:r>
      <w:r w:rsidR="00374B1E" w:rsidRPr="003710B7">
        <w:rPr>
          <w:rFonts w:cs="Arial"/>
          <w:u w:val="single"/>
        </w:rPr>
        <w:t xml:space="preserve">, </w:t>
      </w:r>
      <w:r w:rsidR="008F022E" w:rsidRPr="003710B7">
        <w:rPr>
          <w:rFonts w:cs="Arial"/>
          <w:b/>
          <w:strike/>
          <w:u w:val="single"/>
          <w:lang w:val="en"/>
        </w:rPr>
        <w:t>8406.6</w:t>
      </w:r>
      <w:r w:rsidR="008F022E" w:rsidRPr="003710B7">
        <w:rPr>
          <w:rFonts w:eastAsia="Calibri" w:cs="Arial"/>
          <w:strike/>
          <w:u w:val="single"/>
          <w:lang w:val="en"/>
        </w:rPr>
        <w:t xml:space="preserve"> </w:t>
      </w:r>
      <w:r w:rsidR="008F022E" w:rsidRPr="003710B7">
        <w:rPr>
          <w:rFonts w:eastAsia="Calibri" w:cs="Arial"/>
          <w:b/>
          <w:u w:val="single"/>
          <w:lang w:val="en"/>
        </w:rPr>
        <w:t>8314</w:t>
      </w:r>
      <w:r w:rsidR="00374B1E" w:rsidRPr="003710B7">
        <w:rPr>
          <w:rFonts w:cs="Arial"/>
          <w:u w:val="single"/>
        </w:rPr>
        <w:t xml:space="preserve">, </w:t>
      </w:r>
      <w:r w:rsidR="00434D39" w:rsidRPr="003710B7">
        <w:rPr>
          <w:rFonts w:cs="Arial"/>
          <w:b/>
          <w:strike/>
          <w:u w:val="single"/>
          <w:lang w:val="en"/>
        </w:rPr>
        <w:t>8406.7</w:t>
      </w:r>
      <w:r w:rsidR="00434D39" w:rsidRPr="003710B7">
        <w:rPr>
          <w:rFonts w:cs="Arial"/>
          <w:strike/>
          <w:u w:val="single"/>
          <w:lang w:val="en"/>
        </w:rPr>
        <w:t xml:space="preserve"> </w:t>
      </w:r>
      <w:r w:rsidR="00434D39" w:rsidRPr="003710B7">
        <w:rPr>
          <w:rFonts w:cs="Arial"/>
          <w:b/>
          <w:u w:val="single"/>
          <w:lang w:val="en"/>
        </w:rPr>
        <w:t>8315</w:t>
      </w:r>
      <w:r w:rsidR="00374B1E" w:rsidRPr="003710B7">
        <w:rPr>
          <w:rFonts w:cs="Arial"/>
          <w:u w:val="single"/>
        </w:rPr>
        <w:t xml:space="preserve">, </w:t>
      </w:r>
      <w:r w:rsidR="00BA41C3" w:rsidRPr="003710B7">
        <w:rPr>
          <w:rFonts w:eastAsia="Calibri" w:cs="Arial"/>
          <w:b/>
          <w:strike/>
          <w:u w:val="single"/>
          <w:lang w:val="en"/>
        </w:rPr>
        <w:t xml:space="preserve">8406.9 </w:t>
      </w:r>
      <w:r w:rsidR="00BA41C3" w:rsidRPr="003710B7">
        <w:rPr>
          <w:rFonts w:eastAsia="Calibri" w:cs="Arial"/>
          <w:b/>
          <w:u w:val="single"/>
          <w:lang w:val="en"/>
        </w:rPr>
        <w:t>8316</w:t>
      </w:r>
      <w:r w:rsidR="00374B1E" w:rsidRPr="003710B7">
        <w:rPr>
          <w:rFonts w:cs="Arial"/>
          <w:u w:val="single"/>
        </w:rPr>
        <w:t xml:space="preserve">, </w:t>
      </w:r>
      <w:r w:rsidR="00374B1E" w:rsidRPr="003710B7">
        <w:rPr>
          <w:rFonts w:cs="Arial"/>
          <w:b/>
          <w:strike/>
          <w:u w:val="single"/>
        </w:rPr>
        <w:t>8407</w:t>
      </w:r>
      <w:r w:rsidR="00434D39" w:rsidRPr="003710B7">
        <w:rPr>
          <w:rFonts w:cs="Arial"/>
          <w:b/>
          <w:strike/>
          <w:u w:val="single"/>
        </w:rPr>
        <w:t xml:space="preserve"> </w:t>
      </w:r>
      <w:r w:rsidR="00434D39" w:rsidRPr="003710B7">
        <w:rPr>
          <w:rFonts w:cs="Arial"/>
          <w:b/>
          <w:u w:val="single"/>
        </w:rPr>
        <w:t>8317</w:t>
      </w:r>
      <w:r w:rsidR="00374B1E" w:rsidRPr="003710B7">
        <w:rPr>
          <w:rFonts w:cs="Arial"/>
          <w:u w:val="single"/>
        </w:rPr>
        <w:t xml:space="preserve">, </w:t>
      </w:r>
      <w:r w:rsidR="00374B1E" w:rsidRPr="003710B7">
        <w:rPr>
          <w:rFonts w:cs="Arial"/>
          <w:b/>
          <w:strike/>
          <w:u w:val="single"/>
        </w:rPr>
        <w:t>8408</w:t>
      </w:r>
      <w:r w:rsidR="00434D39" w:rsidRPr="003710B7">
        <w:rPr>
          <w:rFonts w:cs="Arial"/>
          <w:b/>
          <w:strike/>
          <w:u w:val="single"/>
        </w:rPr>
        <w:t xml:space="preserve"> </w:t>
      </w:r>
      <w:r w:rsidR="00434D39" w:rsidRPr="003710B7">
        <w:rPr>
          <w:rFonts w:cs="Arial"/>
          <w:b/>
          <w:u w:val="single"/>
        </w:rPr>
        <w:t>8318</w:t>
      </w:r>
      <w:r w:rsidR="00374B1E" w:rsidRPr="003710B7">
        <w:rPr>
          <w:rFonts w:cs="Arial"/>
          <w:u w:val="single"/>
        </w:rPr>
        <w:t xml:space="preserve"> and</w:t>
      </w:r>
      <w:r w:rsidR="00374B1E" w:rsidRPr="003710B7">
        <w:rPr>
          <w:rFonts w:cs="Arial"/>
        </w:rPr>
        <w:t xml:space="preserve"> </w:t>
      </w:r>
      <w:r w:rsidR="00434D39" w:rsidRPr="003710B7">
        <w:rPr>
          <w:rFonts w:cs="Arial"/>
          <w:b/>
          <w:strike/>
          <w:u w:val="single"/>
          <w:lang w:val="en"/>
        </w:rPr>
        <w:t xml:space="preserve">8409 </w:t>
      </w:r>
      <w:r w:rsidR="00434D39" w:rsidRPr="003710B7">
        <w:rPr>
          <w:rFonts w:cs="Arial"/>
          <w:b/>
          <w:u w:val="single"/>
          <w:lang w:val="en"/>
        </w:rPr>
        <w:t>8319</w:t>
      </w:r>
      <w:r w:rsidRPr="003710B7">
        <w:rPr>
          <w:rFonts w:cs="Arial"/>
          <w:u w:val="single"/>
          <w:lang w:val="en"/>
        </w:rPr>
        <w:t>, Education Code</w:t>
      </w:r>
      <w:r w:rsidRPr="00CF4416">
        <w:rPr>
          <w:rFonts w:cs="Arial"/>
          <w:u w:val="single"/>
          <w:lang w:val="en"/>
        </w:rPr>
        <w:t>.</w:t>
      </w:r>
    </w:p>
    <w:p w14:paraId="72435718" w14:textId="77777777" w:rsidR="003766D9" w:rsidRPr="00CF4416" w:rsidRDefault="003766D9" w:rsidP="000E3DC9">
      <w:pPr>
        <w:rPr>
          <w:rFonts w:cs="Arial"/>
          <w:u w:val="single"/>
        </w:rPr>
      </w:pPr>
    </w:p>
    <w:p w14:paraId="1C71180D" w14:textId="77777777" w:rsidR="003766D9" w:rsidRPr="00CF4416" w:rsidRDefault="003766D9" w:rsidP="003E7153">
      <w:pPr>
        <w:pStyle w:val="Heading4"/>
        <w:rPr>
          <w:rFonts w:eastAsia="Times New Roman"/>
        </w:rPr>
      </w:pPr>
      <w:r w:rsidRPr="00CF4416">
        <w:rPr>
          <w:rFonts w:eastAsia="Times New Roman"/>
        </w:rPr>
        <w:t>§ 1</w:t>
      </w:r>
      <w:r w:rsidR="002174A0" w:rsidRPr="00CF4416">
        <w:rPr>
          <w:rFonts w:eastAsia="Times New Roman"/>
        </w:rPr>
        <w:t>782</w:t>
      </w:r>
      <w:r w:rsidR="00D0505C" w:rsidRPr="00CF4416">
        <w:rPr>
          <w:rFonts w:eastAsia="Times New Roman"/>
        </w:rPr>
        <w:t>7</w:t>
      </w:r>
      <w:r w:rsidRPr="00CF4416">
        <w:rPr>
          <w:rFonts w:eastAsia="Times New Roman"/>
        </w:rPr>
        <w:t xml:space="preserve">. </w:t>
      </w:r>
      <w:bookmarkStart w:id="150" w:name="_Hlk47956563"/>
      <w:r w:rsidRPr="00CF4416">
        <w:rPr>
          <w:rFonts w:eastAsia="Times New Roman"/>
        </w:rPr>
        <w:t xml:space="preserve">Contractor’s Responsibility After Notice of Termination or Notice of Decision to Make No Offer of Continued Funding. </w:t>
      </w:r>
      <w:bookmarkEnd w:id="150"/>
    </w:p>
    <w:p w14:paraId="39B46697" w14:textId="77777777" w:rsidR="003766D9" w:rsidRPr="00CF4416" w:rsidRDefault="003766D9" w:rsidP="000E3DC9">
      <w:pPr>
        <w:rPr>
          <w:rFonts w:cs="Arial"/>
          <w:u w:val="single"/>
          <w:lang w:val="en"/>
        </w:rPr>
      </w:pPr>
      <w:r w:rsidRPr="00CF4416">
        <w:rPr>
          <w:rFonts w:cs="Arial"/>
          <w:u w:val="single"/>
          <w:lang w:val="en"/>
        </w:rPr>
        <w:t xml:space="preserve">After receiving notice of the </w:t>
      </w:r>
      <w:r w:rsidR="004152D0" w:rsidRPr="00CF4416">
        <w:rPr>
          <w:rFonts w:cs="Arial"/>
          <w:u w:val="single"/>
          <w:lang w:val="en"/>
        </w:rPr>
        <w:t xml:space="preserve">Early </w:t>
      </w:r>
      <w:r w:rsidR="1771EE95" w:rsidRPr="00CF4416">
        <w:rPr>
          <w:rFonts w:cs="Arial"/>
          <w:u w:val="single"/>
          <w:lang w:val="en"/>
        </w:rPr>
        <w:t>L</w:t>
      </w:r>
      <w:r w:rsidR="004152D0" w:rsidRPr="00CF4416">
        <w:rPr>
          <w:rFonts w:cs="Arial"/>
          <w:u w:val="single"/>
          <w:lang w:val="en"/>
        </w:rPr>
        <w:t xml:space="preserve">earning and </w:t>
      </w:r>
      <w:r w:rsidR="34EE1CB7" w:rsidRPr="00CF4416">
        <w:rPr>
          <w:rFonts w:cs="Arial"/>
          <w:u w:val="single"/>
          <w:lang w:val="en"/>
        </w:rPr>
        <w:t>C</w:t>
      </w:r>
      <w:r w:rsidR="004152D0" w:rsidRPr="00CF4416">
        <w:rPr>
          <w:rFonts w:cs="Arial"/>
          <w:u w:val="single"/>
          <w:lang w:val="en"/>
        </w:rPr>
        <w:t>are</w:t>
      </w:r>
      <w:r w:rsidRPr="00CF4416">
        <w:rPr>
          <w:rFonts w:cs="Arial"/>
          <w:u w:val="single"/>
          <w:lang w:val="en"/>
        </w:rPr>
        <w:t xml:space="preserve"> Division's decision to terminate the contract or to make no offer of continued funding, the contractor shall submit copies to or make available for copying by the </w:t>
      </w:r>
      <w:r w:rsidR="004152D0" w:rsidRPr="00CF4416">
        <w:rPr>
          <w:rFonts w:cs="Arial"/>
          <w:u w:val="single"/>
          <w:lang w:val="en"/>
        </w:rPr>
        <w:t xml:space="preserve">Early </w:t>
      </w:r>
      <w:r w:rsidR="1547E19A" w:rsidRPr="00CF4416">
        <w:rPr>
          <w:rFonts w:cs="Arial"/>
          <w:u w:val="single"/>
          <w:lang w:val="en"/>
        </w:rPr>
        <w:t>L</w:t>
      </w:r>
      <w:r w:rsidR="004152D0" w:rsidRPr="00CF4416">
        <w:rPr>
          <w:rFonts w:cs="Arial"/>
          <w:u w:val="single"/>
          <w:lang w:val="en"/>
        </w:rPr>
        <w:t xml:space="preserve">earning and </w:t>
      </w:r>
      <w:r w:rsidR="7F4C014E" w:rsidRPr="00CF4416">
        <w:rPr>
          <w:rFonts w:cs="Arial"/>
          <w:u w:val="single"/>
          <w:lang w:val="en"/>
        </w:rPr>
        <w:t>C</w:t>
      </w:r>
      <w:r w:rsidR="004152D0" w:rsidRPr="00CF4416">
        <w:rPr>
          <w:rFonts w:cs="Arial"/>
          <w:u w:val="single"/>
          <w:lang w:val="en"/>
        </w:rPr>
        <w:t>are</w:t>
      </w:r>
      <w:r w:rsidRPr="00CF4416">
        <w:rPr>
          <w:rFonts w:cs="Arial"/>
          <w:u w:val="single"/>
          <w:lang w:val="en"/>
        </w:rPr>
        <w:t xml:space="preserve"> Division all of the following:</w:t>
      </w:r>
    </w:p>
    <w:p w14:paraId="58D08DB7"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(a) A current inventory of equipment purchased in whole or in part with contract funds;</w:t>
      </w:r>
    </w:p>
    <w:p w14:paraId="53D97DAC" w14:textId="77777777" w:rsidR="003766D9" w:rsidRPr="00CF4416" w:rsidRDefault="003766D9" w:rsidP="000E3DC9">
      <w:pPr>
        <w:rPr>
          <w:rFonts w:cs="Arial"/>
          <w:u w:val="single"/>
          <w:lang w:val="en"/>
        </w:rPr>
      </w:pPr>
      <w:r w:rsidRPr="00CF4416">
        <w:rPr>
          <w:rFonts w:cs="Arial"/>
          <w:lang w:val="en"/>
        </w:rPr>
        <w:tab/>
      </w:r>
      <w:r w:rsidRPr="00CF4416">
        <w:rPr>
          <w:rFonts w:cs="Arial"/>
          <w:u w:val="single"/>
          <w:lang w:val="en"/>
        </w:rPr>
        <w:t xml:space="preserve">(b) The names, addresses and telephone numbers of all families served by the contract, all staff members funded by the contract; </w:t>
      </w:r>
    </w:p>
    <w:p w14:paraId="59B7014E" w14:textId="77777777" w:rsidR="003766D9" w:rsidRPr="00CF4416" w:rsidRDefault="003766D9" w:rsidP="000E3DC9">
      <w:pPr>
        <w:rPr>
          <w:rFonts w:cs="Arial"/>
          <w:u w:val="single"/>
          <w:lang w:val="en"/>
        </w:rPr>
      </w:pPr>
      <w:r w:rsidRPr="00CF4416">
        <w:rPr>
          <w:rFonts w:cs="Arial"/>
          <w:lang w:val="en"/>
        </w:rPr>
        <w:tab/>
      </w:r>
      <w:r w:rsidRPr="00CF4416">
        <w:rPr>
          <w:rFonts w:cs="Arial"/>
          <w:u w:val="single"/>
          <w:lang w:val="en"/>
        </w:rPr>
        <w:t>(c) Monthly enrollment and attendance reports until the contract is actually terminated or until the final month for which the contractor retains a contract</w:t>
      </w:r>
      <w:r w:rsidR="00350821" w:rsidRPr="00CF4416">
        <w:rPr>
          <w:rFonts w:cs="Arial"/>
          <w:u w:val="single"/>
          <w:lang w:val="en"/>
        </w:rPr>
        <w:t>; and</w:t>
      </w:r>
    </w:p>
    <w:p w14:paraId="5CB9F4A9" w14:textId="77777777" w:rsidR="00D47F2C" w:rsidRPr="00CF4416" w:rsidRDefault="003766D9" w:rsidP="000E3DC9">
      <w:pPr>
        <w:rPr>
          <w:rFonts w:cs="Arial"/>
          <w:u w:val="single"/>
          <w:lang w:val="en"/>
        </w:rPr>
      </w:pPr>
      <w:r w:rsidRPr="00CF4416">
        <w:rPr>
          <w:rFonts w:cs="Arial"/>
          <w:lang w:val="en"/>
        </w:rPr>
        <w:tab/>
      </w:r>
      <w:r w:rsidRPr="00CF4416">
        <w:rPr>
          <w:rFonts w:cs="Arial"/>
          <w:u w:val="single"/>
          <w:lang w:val="en"/>
        </w:rPr>
        <w:t xml:space="preserve">(d) </w:t>
      </w:r>
      <w:r w:rsidR="14FEE196" w:rsidRPr="00CF4416">
        <w:rPr>
          <w:rFonts w:cs="Arial"/>
          <w:u w:val="single"/>
          <w:lang w:val="en"/>
        </w:rPr>
        <w:t>The nam</w:t>
      </w:r>
      <w:r w:rsidR="023E7FE7" w:rsidRPr="00CF4416">
        <w:rPr>
          <w:rFonts w:cs="Arial"/>
          <w:u w:val="single"/>
          <w:lang w:val="en"/>
        </w:rPr>
        <w:t xml:space="preserve">es, addresses and telephone numbers for all family child care home providers </w:t>
      </w:r>
      <w:r w:rsidR="3FBBA1A9" w:rsidRPr="00CF4416">
        <w:rPr>
          <w:rFonts w:cs="Arial"/>
          <w:u w:val="single"/>
          <w:lang w:val="en"/>
        </w:rPr>
        <w:t xml:space="preserve">serving families under the contract </w:t>
      </w:r>
      <w:r w:rsidR="023E7FE7" w:rsidRPr="00CF4416">
        <w:rPr>
          <w:rFonts w:cs="Arial"/>
          <w:u w:val="single"/>
          <w:lang w:val="en"/>
        </w:rPr>
        <w:t xml:space="preserve">if the contract operates through a </w:t>
      </w:r>
      <w:r w:rsidRPr="00CF4416">
        <w:rPr>
          <w:rFonts w:cs="Arial"/>
          <w:u w:val="single"/>
          <w:lang w:val="en"/>
        </w:rPr>
        <w:t>Family child care home</w:t>
      </w:r>
      <w:r w:rsidR="0C51E411" w:rsidRPr="00CF4416">
        <w:rPr>
          <w:rFonts w:cs="Arial"/>
          <w:u w:val="single"/>
          <w:lang w:val="en"/>
        </w:rPr>
        <w:t xml:space="preserve"> education network</w:t>
      </w:r>
      <w:r w:rsidRPr="00CF4416">
        <w:rPr>
          <w:rFonts w:cs="Arial"/>
          <w:u w:val="single"/>
          <w:lang w:val="en"/>
        </w:rPr>
        <w:t xml:space="preserve"> </w:t>
      </w:r>
    </w:p>
    <w:p w14:paraId="64EBE3BD" w14:textId="6C914652" w:rsidR="003766D9" w:rsidRPr="00CF4416" w:rsidRDefault="003766D9" w:rsidP="000E3DC9">
      <w:pPr>
        <w:rPr>
          <w:rFonts w:cs="Arial"/>
          <w:u w:val="single"/>
          <w:lang w:val="en"/>
        </w:rPr>
      </w:pPr>
      <w:r w:rsidRPr="00CF4416">
        <w:rPr>
          <w:rFonts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cs="Arial"/>
          <w:u w:val="single"/>
          <w:lang w:val="en"/>
        </w:rPr>
        <w:t xml:space="preserve"> and </w:t>
      </w:r>
      <w:r w:rsidR="00613844" w:rsidRPr="004C0452">
        <w:rPr>
          <w:rFonts w:eastAsia="Calibri" w:cs="Arial"/>
          <w:b/>
          <w:strike/>
          <w:u w:val="single"/>
          <w:lang w:val="en"/>
        </w:rPr>
        <w:t xml:space="preserve">8402 </w:t>
      </w:r>
      <w:r w:rsidR="00613844">
        <w:rPr>
          <w:rFonts w:eastAsia="Calibri" w:cs="Arial"/>
          <w:b/>
          <w:u w:val="single"/>
          <w:lang w:val="en"/>
        </w:rPr>
        <w:t>8309</w:t>
      </w:r>
      <w:r w:rsidRPr="00CF4416">
        <w:rPr>
          <w:rFonts w:cs="Arial"/>
          <w:u w:val="single"/>
          <w:lang w:val="en"/>
        </w:rPr>
        <w:t>, Education Code.</w:t>
      </w:r>
    </w:p>
    <w:p w14:paraId="488CBC86" w14:textId="77777777" w:rsidR="003766D9" w:rsidRPr="00CF4416" w:rsidRDefault="003766D9" w:rsidP="000E3DC9">
      <w:pPr>
        <w:rPr>
          <w:rFonts w:cs="Arial"/>
          <w:u w:val="single"/>
        </w:rPr>
      </w:pPr>
    </w:p>
    <w:p w14:paraId="5A294BFA" w14:textId="77777777" w:rsidR="003766D9" w:rsidRPr="00CF4416" w:rsidRDefault="003766D9" w:rsidP="003E7153">
      <w:pPr>
        <w:pStyle w:val="Heading4"/>
        <w:rPr>
          <w:rFonts w:eastAsia="Times New Roman"/>
        </w:rPr>
      </w:pPr>
      <w:bookmarkStart w:id="151" w:name="_Hlk48823798"/>
      <w:r w:rsidRPr="00CF4416">
        <w:rPr>
          <w:rFonts w:eastAsia="Times New Roman"/>
        </w:rPr>
        <w:t>§ 1</w:t>
      </w:r>
      <w:r w:rsidR="002174A0" w:rsidRPr="00CF4416">
        <w:rPr>
          <w:rFonts w:eastAsia="Times New Roman"/>
        </w:rPr>
        <w:t>782</w:t>
      </w:r>
      <w:r w:rsidR="00D0505C" w:rsidRPr="00CF4416">
        <w:rPr>
          <w:rFonts w:eastAsia="Times New Roman"/>
        </w:rPr>
        <w:t>8</w:t>
      </w:r>
      <w:r w:rsidRPr="00CF4416">
        <w:rPr>
          <w:rFonts w:eastAsia="Times New Roman"/>
        </w:rPr>
        <w:t xml:space="preserve">. </w:t>
      </w:r>
      <w:bookmarkStart w:id="152" w:name="_Hlk47956587"/>
      <w:r w:rsidRPr="00CF4416">
        <w:rPr>
          <w:rFonts w:eastAsia="Times New Roman"/>
        </w:rPr>
        <w:t xml:space="preserve">Administrative Review of Changes in Contract </w:t>
      </w:r>
      <w:r w:rsidR="004F1E88" w:rsidRPr="00CF4416">
        <w:t xml:space="preserve">Status. </w:t>
      </w:r>
      <w:bookmarkEnd w:id="152"/>
    </w:p>
    <w:p w14:paraId="7D5493DA"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 xml:space="preserve">(a) Contract performance shall be reviewed at least annually by </w:t>
      </w:r>
      <w:r w:rsidR="004152D0" w:rsidRPr="00CF4416">
        <w:rPr>
          <w:rFonts w:cs="Arial"/>
          <w:u w:val="single"/>
          <w:lang w:val="en"/>
        </w:rPr>
        <w:t xml:space="preserve">Early </w:t>
      </w:r>
      <w:r w:rsidR="48CEA4A6" w:rsidRPr="00CF4416">
        <w:rPr>
          <w:rFonts w:cs="Arial"/>
          <w:u w:val="single"/>
          <w:lang w:val="en"/>
        </w:rPr>
        <w:t>L</w:t>
      </w:r>
      <w:r w:rsidR="004152D0" w:rsidRPr="00CF4416">
        <w:rPr>
          <w:rFonts w:cs="Arial"/>
          <w:u w:val="single"/>
          <w:lang w:val="en"/>
        </w:rPr>
        <w:t xml:space="preserve">earning and </w:t>
      </w:r>
      <w:r w:rsidR="52F733EF" w:rsidRPr="00CF4416">
        <w:rPr>
          <w:rFonts w:cs="Arial"/>
          <w:u w:val="single"/>
          <w:lang w:val="en"/>
        </w:rPr>
        <w:t>C</w:t>
      </w:r>
      <w:r w:rsidR="004152D0" w:rsidRPr="00CF4416">
        <w:rPr>
          <w:rFonts w:cs="Arial"/>
          <w:u w:val="single"/>
          <w:lang w:val="en"/>
        </w:rPr>
        <w:t>are</w:t>
      </w:r>
      <w:r w:rsidRPr="00CF4416">
        <w:rPr>
          <w:rFonts w:cs="Arial"/>
          <w:u w:val="single"/>
          <w:lang w:val="en"/>
        </w:rPr>
        <w:t xml:space="preserve"> Division staff who shall determine by April 1 of each year whether to offer continued funding on a clear contract, continued funding on a conditional basis or to make no offer of continued funding.</w:t>
      </w:r>
    </w:p>
    <w:p w14:paraId="30B910D3"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(b) If the staff recommends conditional status or no offer of continued funding, the contractor shall be notified in writing of the reasons for the proposed change in contract status by April 7. The notice of proposed action shall be sufficiently specific to allow the contractor to respond to the factual basis for the proposed action.</w:t>
      </w:r>
    </w:p>
    <w:p w14:paraId="46C74798"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 xml:space="preserve">(c) </w:t>
      </w:r>
      <w:r w:rsidR="06E28914" w:rsidRPr="00CF4416">
        <w:rPr>
          <w:rFonts w:cs="Arial"/>
          <w:u w:val="single"/>
          <w:lang w:val="en"/>
        </w:rPr>
        <w:t>I</w:t>
      </w:r>
      <w:r w:rsidRPr="00CF4416">
        <w:rPr>
          <w:rFonts w:cs="Arial"/>
          <w:u w:val="single"/>
          <w:lang w:val="en"/>
        </w:rPr>
        <w:t>f the contractor disagrees with the proposed action</w:t>
      </w:r>
      <w:r w:rsidR="54634D08" w:rsidRPr="00CF4416">
        <w:rPr>
          <w:rFonts w:cs="Arial"/>
          <w:u w:val="single"/>
          <w:lang w:val="en"/>
        </w:rPr>
        <w:t>, the contractor can appeal by preparing a response as follows</w:t>
      </w:r>
      <w:r w:rsidRPr="00CF4416">
        <w:rPr>
          <w:rFonts w:cs="Arial"/>
          <w:u w:val="single"/>
          <w:lang w:val="en"/>
        </w:rPr>
        <w:t>:</w:t>
      </w:r>
    </w:p>
    <w:p w14:paraId="66125CFF"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 xml:space="preserve">(1) The contractor's response shall be received by the </w:t>
      </w:r>
      <w:r w:rsidR="004152D0" w:rsidRPr="00CF4416">
        <w:rPr>
          <w:rFonts w:cs="Arial"/>
          <w:u w:val="single"/>
          <w:lang w:val="en"/>
        </w:rPr>
        <w:t>E</w:t>
      </w:r>
      <w:r w:rsidR="00DB413B" w:rsidRPr="00CF4416">
        <w:rPr>
          <w:rFonts w:cs="Arial"/>
          <w:u w:val="single"/>
          <w:lang w:val="en"/>
        </w:rPr>
        <w:t xml:space="preserve">arly </w:t>
      </w:r>
      <w:r w:rsidR="004152D0" w:rsidRPr="00CF4416">
        <w:rPr>
          <w:rFonts w:cs="Arial"/>
          <w:u w:val="single"/>
          <w:lang w:val="en"/>
        </w:rPr>
        <w:t>L</w:t>
      </w:r>
      <w:r w:rsidR="00DB413B" w:rsidRPr="00CF4416">
        <w:rPr>
          <w:rFonts w:cs="Arial"/>
          <w:u w:val="single"/>
          <w:lang w:val="en"/>
        </w:rPr>
        <w:t xml:space="preserve">earning and </w:t>
      </w:r>
      <w:r w:rsidR="004152D0" w:rsidRPr="00CF4416">
        <w:rPr>
          <w:rFonts w:cs="Arial"/>
          <w:u w:val="single"/>
          <w:lang w:val="en"/>
        </w:rPr>
        <w:t>C</w:t>
      </w:r>
      <w:r w:rsidR="00DB413B" w:rsidRPr="00CF4416">
        <w:rPr>
          <w:rFonts w:cs="Arial"/>
          <w:u w:val="single"/>
          <w:lang w:val="en"/>
        </w:rPr>
        <w:t xml:space="preserve">are </w:t>
      </w:r>
      <w:r w:rsidR="004152D0" w:rsidRPr="00CF4416">
        <w:rPr>
          <w:rFonts w:cs="Arial"/>
          <w:u w:val="single"/>
          <w:lang w:val="en"/>
        </w:rPr>
        <w:t>D</w:t>
      </w:r>
      <w:r w:rsidR="00DB413B" w:rsidRPr="00CF4416">
        <w:rPr>
          <w:rFonts w:cs="Arial"/>
          <w:u w:val="single"/>
          <w:lang w:val="en"/>
        </w:rPr>
        <w:t>ivision</w:t>
      </w:r>
      <w:r w:rsidRPr="00CF4416">
        <w:rPr>
          <w:rFonts w:cs="Arial"/>
          <w:u w:val="single"/>
          <w:lang w:val="en"/>
        </w:rPr>
        <w:t xml:space="preserve"> within </w:t>
      </w:r>
      <w:r w:rsidR="00944AED" w:rsidRPr="00CF4416">
        <w:rPr>
          <w:rFonts w:cs="Arial"/>
          <w:u w:val="single"/>
          <w:lang w:val="en"/>
        </w:rPr>
        <w:t xml:space="preserve">10 </w:t>
      </w:r>
      <w:r w:rsidRPr="00CF4416">
        <w:rPr>
          <w:rFonts w:cs="Arial"/>
          <w:u w:val="single"/>
          <w:lang w:val="en"/>
        </w:rPr>
        <w:t>calendar days of receipt of the notice of proposed action;</w:t>
      </w:r>
    </w:p>
    <w:p w14:paraId="6986871D"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(2) The contractor's response shall include any written materials in support of its position; and</w:t>
      </w:r>
    </w:p>
    <w:p w14:paraId="68FA53A0"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(3) If the contractor intends to make an oral presentation, the response shall so specify.</w:t>
      </w:r>
    </w:p>
    <w:p w14:paraId="66671723" w14:textId="6CF7A634" w:rsidR="003766D9" w:rsidRPr="00CF4416" w:rsidRDefault="003766D9" w:rsidP="000E3DC9">
      <w:pPr>
        <w:rPr>
          <w:rFonts w:cs="Arial"/>
          <w:u w:val="single"/>
          <w:lang w:val="en"/>
        </w:rPr>
      </w:pPr>
      <w:r w:rsidRPr="00376D0C">
        <w:rPr>
          <w:rFonts w:cs="Arial"/>
          <w:lang w:val="en"/>
        </w:rPr>
        <w:tab/>
      </w:r>
      <w:r w:rsidRPr="00CF4416">
        <w:rPr>
          <w:rFonts w:cs="Arial"/>
          <w:u w:val="single"/>
          <w:lang w:val="en"/>
        </w:rPr>
        <w:t xml:space="preserve">(d) If the action is being appealed, the staff recommendation and the contractor's response shall be reviewed by an administrative review panel convened by the Director of the </w:t>
      </w:r>
      <w:r w:rsidR="004152D0" w:rsidRPr="00CF4416">
        <w:rPr>
          <w:rFonts w:cs="Arial"/>
          <w:u w:val="single"/>
          <w:lang w:val="en"/>
        </w:rPr>
        <w:t>E</w:t>
      </w:r>
      <w:r w:rsidR="00350821" w:rsidRPr="00CF4416">
        <w:rPr>
          <w:rFonts w:cs="Arial"/>
          <w:u w:val="single"/>
          <w:lang w:val="en"/>
        </w:rPr>
        <w:t xml:space="preserve">arly </w:t>
      </w:r>
      <w:r w:rsidR="004152D0" w:rsidRPr="00CF4416">
        <w:rPr>
          <w:rFonts w:cs="Arial"/>
          <w:u w:val="single"/>
          <w:lang w:val="en"/>
        </w:rPr>
        <w:t>L</w:t>
      </w:r>
      <w:r w:rsidR="00350821" w:rsidRPr="00CF4416">
        <w:rPr>
          <w:rFonts w:cs="Arial"/>
          <w:u w:val="single"/>
          <w:lang w:val="en"/>
        </w:rPr>
        <w:t xml:space="preserve">earning and </w:t>
      </w:r>
      <w:r w:rsidR="004152D0" w:rsidRPr="00CF4416">
        <w:rPr>
          <w:rFonts w:cs="Arial"/>
          <w:u w:val="single"/>
          <w:lang w:val="en"/>
        </w:rPr>
        <w:t>C</w:t>
      </w:r>
      <w:r w:rsidR="00350821" w:rsidRPr="00CF4416">
        <w:rPr>
          <w:rFonts w:cs="Arial"/>
          <w:u w:val="single"/>
          <w:lang w:val="en"/>
        </w:rPr>
        <w:t xml:space="preserve">are </w:t>
      </w:r>
      <w:r w:rsidR="004152D0" w:rsidRPr="00CF4416">
        <w:rPr>
          <w:rFonts w:cs="Arial"/>
          <w:u w:val="single"/>
          <w:lang w:val="en"/>
        </w:rPr>
        <w:t>D</w:t>
      </w:r>
      <w:r w:rsidR="00350821" w:rsidRPr="00CF4416">
        <w:rPr>
          <w:rFonts w:cs="Arial"/>
          <w:u w:val="single"/>
          <w:lang w:val="en"/>
        </w:rPr>
        <w:t>ivision</w:t>
      </w:r>
      <w:r w:rsidRPr="00CF4416">
        <w:rPr>
          <w:rFonts w:cs="Arial"/>
          <w:u w:val="single"/>
          <w:lang w:val="en"/>
        </w:rPr>
        <w:t>. The review panel will consist of representatives of</w:t>
      </w:r>
      <w:r w:rsidR="00675576">
        <w:rPr>
          <w:rFonts w:cs="Arial"/>
          <w:b/>
          <w:u w:val="single"/>
          <w:lang w:val="en"/>
        </w:rPr>
        <w:t xml:space="preserve"> the</w:t>
      </w:r>
      <w:r w:rsidRPr="00CF4416">
        <w:rPr>
          <w:rFonts w:cs="Arial"/>
          <w:u w:val="single"/>
          <w:lang w:val="en"/>
        </w:rPr>
        <w:t xml:space="preserve"> </w:t>
      </w:r>
      <w:r w:rsidR="00DB413B" w:rsidRPr="00CF4416">
        <w:rPr>
          <w:rFonts w:cs="Arial"/>
          <w:u w:val="single"/>
          <w:lang w:val="en"/>
        </w:rPr>
        <w:t>Early Learning and Care Division</w:t>
      </w:r>
      <w:r w:rsidRPr="00CF4416">
        <w:rPr>
          <w:rFonts w:cs="Arial"/>
          <w:u w:val="single"/>
          <w:lang w:val="en"/>
        </w:rPr>
        <w:t xml:space="preserve"> management and the CDE</w:t>
      </w:r>
      <w:r w:rsidR="007C72F7" w:rsidRPr="00CF4416">
        <w:rPr>
          <w:rFonts w:cs="Arial"/>
          <w:u w:val="single"/>
          <w:lang w:val="en"/>
        </w:rPr>
        <w:t>’s</w:t>
      </w:r>
      <w:r w:rsidRPr="00CF4416">
        <w:rPr>
          <w:rFonts w:cs="Arial"/>
          <w:u w:val="single"/>
          <w:lang w:val="en"/>
        </w:rPr>
        <w:t xml:space="preserve"> </w:t>
      </w:r>
      <w:r w:rsidR="37225822" w:rsidRPr="00CF4416">
        <w:rPr>
          <w:rFonts w:cs="Arial"/>
          <w:u w:val="single"/>
          <w:lang w:val="en"/>
        </w:rPr>
        <w:t>Fiscal and Administrative Services Division</w:t>
      </w:r>
      <w:r w:rsidRPr="00CF4416">
        <w:rPr>
          <w:rFonts w:cs="Arial"/>
          <w:u w:val="single"/>
          <w:lang w:val="en"/>
        </w:rPr>
        <w:t xml:space="preserve">, Legal Office, </w:t>
      </w:r>
      <w:r w:rsidR="573275D7" w:rsidRPr="00CF4416">
        <w:rPr>
          <w:rFonts w:cs="Arial"/>
          <w:u w:val="single"/>
          <w:lang w:val="en"/>
        </w:rPr>
        <w:t xml:space="preserve">Audits and Investigations Division, </w:t>
      </w:r>
      <w:r w:rsidRPr="00CF4416">
        <w:rPr>
          <w:rFonts w:cs="Arial"/>
          <w:u w:val="single"/>
          <w:lang w:val="en"/>
        </w:rPr>
        <w:t xml:space="preserve">and Contracts Office and a representative </w:t>
      </w:r>
      <w:r w:rsidR="14C49B1E" w:rsidRPr="00CF4416">
        <w:rPr>
          <w:rFonts w:cs="Arial"/>
          <w:u w:val="single"/>
          <w:lang w:val="en"/>
        </w:rPr>
        <w:t>from</w:t>
      </w:r>
      <w:r w:rsidRPr="00CF4416">
        <w:rPr>
          <w:rFonts w:cs="Arial"/>
          <w:u w:val="single"/>
          <w:lang w:val="en"/>
        </w:rPr>
        <w:t xml:space="preserve"> a</w:t>
      </w:r>
      <w:r w:rsidR="6EF0ACE6" w:rsidRPr="00CF4416">
        <w:rPr>
          <w:rFonts w:cs="Arial"/>
          <w:u w:val="single"/>
          <w:lang w:val="en"/>
        </w:rPr>
        <w:t xml:space="preserve">nother </w:t>
      </w:r>
      <w:r w:rsidR="69689D7D" w:rsidRPr="00CF4416">
        <w:rPr>
          <w:rFonts w:cs="Arial"/>
          <w:u w:val="single"/>
          <w:lang w:val="en"/>
        </w:rPr>
        <w:t>C</w:t>
      </w:r>
      <w:r w:rsidR="007C72F7" w:rsidRPr="00CF4416">
        <w:rPr>
          <w:rFonts w:cs="Arial"/>
          <w:u w:val="single"/>
          <w:lang w:val="en"/>
        </w:rPr>
        <w:t xml:space="preserve">alifornia </w:t>
      </w:r>
      <w:r w:rsidR="69689D7D" w:rsidRPr="00CF4416">
        <w:rPr>
          <w:rFonts w:cs="Arial"/>
          <w:u w:val="single"/>
          <w:lang w:val="en"/>
        </w:rPr>
        <w:t>S</w:t>
      </w:r>
      <w:r w:rsidR="007C72F7" w:rsidRPr="00CF4416">
        <w:rPr>
          <w:rFonts w:cs="Arial"/>
          <w:u w:val="single"/>
          <w:lang w:val="en"/>
        </w:rPr>
        <w:t xml:space="preserve">tate </w:t>
      </w:r>
      <w:r w:rsidR="69689D7D" w:rsidRPr="00CF4416">
        <w:rPr>
          <w:rFonts w:cs="Arial"/>
          <w:u w:val="single"/>
          <w:lang w:val="en"/>
        </w:rPr>
        <w:t>P</w:t>
      </w:r>
      <w:r w:rsidR="007C72F7" w:rsidRPr="00CF4416">
        <w:rPr>
          <w:rFonts w:cs="Arial"/>
          <w:u w:val="single"/>
          <w:lang w:val="en"/>
        </w:rPr>
        <w:t xml:space="preserve">reschool </w:t>
      </w:r>
      <w:r w:rsidR="69689D7D" w:rsidRPr="00CF4416">
        <w:rPr>
          <w:rFonts w:cs="Arial"/>
          <w:u w:val="single"/>
          <w:lang w:val="en"/>
        </w:rPr>
        <w:t>P</w:t>
      </w:r>
      <w:r w:rsidR="007C72F7" w:rsidRPr="00CF4416">
        <w:rPr>
          <w:rFonts w:cs="Arial"/>
          <w:u w:val="single"/>
          <w:lang w:val="en"/>
        </w:rPr>
        <w:t>rogram</w:t>
      </w:r>
      <w:r w:rsidRPr="00CF4416">
        <w:rPr>
          <w:rFonts w:cs="Arial"/>
          <w:u w:val="single"/>
          <w:lang w:val="en"/>
        </w:rPr>
        <w:t xml:space="preserve"> contractor. </w:t>
      </w:r>
      <w:r w:rsidR="4977298C" w:rsidRPr="00CF4416">
        <w:rPr>
          <w:rFonts w:cs="Arial"/>
          <w:u w:val="single"/>
          <w:lang w:val="en"/>
        </w:rPr>
        <w:t>All of these panel members shall be unbiased and shall not have been involved in either monitoring the contractor or making the decision to take the action</w:t>
      </w:r>
      <w:r w:rsidR="5CE6660E" w:rsidRPr="00CF4416">
        <w:rPr>
          <w:rFonts w:cs="Arial"/>
          <w:u w:val="single"/>
          <w:lang w:val="en"/>
        </w:rPr>
        <w:t xml:space="preserve">. The panel members may request additional documentation or submit written questions to either </w:t>
      </w:r>
      <w:r w:rsidR="1834C854" w:rsidRPr="00CF4416">
        <w:rPr>
          <w:rFonts w:cs="Arial"/>
          <w:u w:val="single"/>
          <w:lang w:val="en"/>
        </w:rPr>
        <w:t xml:space="preserve">the agency or </w:t>
      </w:r>
      <w:r w:rsidR="007C72F7" w:rsidRPr="00CF4416">
        <w:rPr>
          <w:rFonts w:cs="Arial"/>
          <w:u w:val="single"/>
          <w:lang w:val="en"/>
        </w:rPr>
        <w:t>Early Learning and Care Division</w:t>
      </w:r>
      <w:r w:rsidR="1834C854" w:rsidRPr="00CF4416">
        <w:rPr>
          <w:rFonts w:cs="Arial"/>
          <w:u w:val="single"/>
          <w:lang w:val="en"/>
        </w:rPr>
        <w:t xml:space="preserve"> staff</w:t>
      </w:r>
      <w:r w:rsidR="5CE6660E" w:rsidRPr="00CF4416">
        <w:rPr>
          <w:rFonts w:cs="Arial"/>
          <w:u w:val="single"/>
          <w:lang w:val="en"/>
        </w:rPr>
        <w:t>, as may be necessary.</w:t>
      </w:r>
      <w:r w:rsidR="74CD38F5" w:rsidRPr="00CF4416">
        <w:rPr>
          <w:rFonts w:cs="Arial"/>
          <w:u w:val="single"/>
          <w:lang w:val="en"/>
        </w:rPr>
        <w:t xml:space="preserve"> Parties will be given an opportunity to respond to any additional information.</w:t>
      </w:r>
    </w:p>
    <w:p w14:paraId="1BEF76C7" w14:textId="77777777" w:rsidR="003766D9" w:rsidRPr="00CF4416" w:rsidRDefault="002D4C49" w:rsidP="503E3EF3">
      <w:pPr>
        <w:rPr>
          <w:rFonts w:cs="Arial"/>
          <w:u w:val="single"/>
          <w:lang w:val="en"/>
        </w:rPr>
      </w:pPr>
      <w:r w:rsidRPr="00376D0C">
        <w:rPr>
          <w:rFonts w:cs="Arial"/>
          <w:lang w:val="en"/>
        </w:rPr>
        <w:tab/>
      </w:r>
      <w:r w:rsidR="4977298C" w:rsidRPr="00CF4416">
        <w:rPr>
          <w:rFonts w:cs="Arial"/>
          <w:u w:val="single"/>
          <w:lang w:val="en"/>
        </w:rPr>
        <w:t xml:space="preserve">(e) </w:t>
      </w:r>
      <w:r w:rsidR="48348F45" w:rsidRPr="00CF4416">
        <w:rPr>
          <w:rFonts w:cs="Arial"/>
          <w:u w:val="single"/>
          <w:lang w:val="en"/>
        </w:rPr>
        <w:t xml:space="preserve">If a hearing has not been requested, </w:t>
      </w:r>
      <w:r w:rsidR="003766D9" w:rsidRPr="00CF4416">
        <w:rPr>
          <w:rFonts w:cs="Arial"/>
          <w:u w:val="single"/>
          <w:lang w:val="en"/>
        </w:rPr>
        <w:t xml:space="preserve">the panel will </w:t>
      </w:r>
      <w:r w:rsidR="23566C0E" w:rsidRPr="00CF4416">
        <w:rPr>
          <w:rFonts w:cs="Arial"/>
          <w:u w:val="single"/>
          <w:lang w:val="en"/>
        </w:rPr>
        <w:t xml:space="preserve">review the written submissions and issue a decision </w:t>
      </w:r>
      <w:r w:rsidR="1C4A2892" w:rsidRPr="00CF4416">
        <w:rPr>
          <w:rFonts w:cs="Arial"/>
          <w:u w:val="single"/>
          <w:lang w:val="en"/>
        </w:rPr>
        <w:t xml:space="preserve">to either uphold the proposed change in contract status, modify the proposed change in contract status or not make any changes to the contract status.  </w:t>
      </w:r>
    </w:p>
    <w:p w14:paraId="4CAC7AB2" w14:textId="77777777" w:rsidR="003766D9" w:rsidRPr="00CF4416" w:rsidRDefault="003766D9" w:rsidP="503E3EF3">
      <w:pPr>
        <w:ind w:firstLine="288"/>
        <w:rPr>
          <w:rFonts w:cs="Arial"/>
          <w:u w:val="single"/>
          <w:lang w:val="en"/>
        </w:rPr>
      </w:pPr>
      <w:r w:rsidRPr="00CF4416">
        <w:rPr>
          <w:rFonts w:cs="Arial"/>
          <w:u w:val="single"/>
          <w:lang w:val="en"/>
        </w:rPr>
        <w:t>(</w:t>
      </w:r>
      <w:r w:rsidR="0EC213BA" w:rsidRPr="00CF4416">
        <w:rPr>
          <w:rFonts w:cs="Arial"/>
          <w:u w:val="single"/>
          <w:lang w:val="en"/>
        </w:rPr>
        <w:t>f</w:t>
      </w:r>
      <w:r w:rsidRPr="00CF4416">
        <w:rPr>
          <w:rFonts w:cs="Arial"/>
          <w:u w:val="single"/>
          <w:lang w:val="en"/>
        </w:rPr>
        <w:t>) If an oral presentation has been requested, the contractor will be notified by telephone of the time and place of the presentation</w:t>
      </w:r>
      <w:r w:rsidR="4A33A8F8" w:rsidRPr="00CF4416">
        <w:rPr>
          <w:rFonts w:cs="Arial"/>
          <w:u w:val="single"/>
          <w:lang w:val="en"/>
        </w:rPr>
        <w:t>, which may be conducted virtually</w:t>
      </w:r>
      <w:r w:rsidRPr="00CF4416">
        <w:rPr>
          <w:rFonts w:cs="Arial"/>
          <w:u w:val="single"/>
          <w:lang w:val="en"/>
        </w:rPr>
        <w:t xml:space="preserve">. The oral presentation will be scheduled no later than </w:t>
      </w:r>
      <w:r w:rsidR="001A3B97" w:rsidRPr="00CF4416">
        <w:rPr>
          <w:rFonts w:cs="Arial"/>
          <w:u w:val="single"/>
          <w:lang w:val="en"/>
        </w:rPr>
        <w:t xml:space="preserve">14 </w:t>
      </w:r>
      <w:r w:rsidRPr="00CF4416">
        <w:rPr>
          <w:rFonts w:cs="Arial"/>
          <w:u w:val="single"/>
          <w:lang w:val="en"/>
        </w:rPr>
        <w:t>calendar days from receipt of the contractor's response.</w:t>
      </w:r>
    </w:p>
    <w:p w14:paraId="0FEBE6AB"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w:t>
      </w:r>
      <w:r w:rsidR="002D4C49" w:rsidRPr="00CF4416">
        <w:rPr>
          <w:rFonts w:cs="Arial"/>
          <w:u w:val="single"/>
          <w:lang w:val="en"/>
        </w:rPr>
        <w:t>g</w:t>
      </w:r>
      <w:r w:rsidRPr="00CF4416">
        <w:rPr>
          <w:rFonts w:cs="Arial"/>
          <w:u w:val="single"/>
          <w:lang w:val="en"/>
        </w:rPr>
        <w:t>) At the oral presentation, the contractor or the contractor's representative will have an opportunity to explain any material submitted in its response. While the contractor may present any information or arguments that are relevant to the proposed action, the review panel may set reasonable limits on the scope of the presentation.</w:t>
      </w:r>
      <w:r w:rsidR="72FA053F" w:rsidRPr="00CF4416">
        <w:rPr>
          <w:rFonts w:cs="Arial"/>
          <w:u w:val="single"/>
          <w:lang w:val="en"/>
        </w:rPr>
        <w:t xml:space="preserve"> The panel members may ask questions of the contractor or the contractor’s representative as well as any CDE staff members present at the hearing that were involved in taking the action against the contractor.</w:t>
      </w:r>
    </w:p>
    <w:p w14:paraId="67FCE617"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w:t>
      </w:r>
      <w:r w:rsidR="002D4C49" w:rsidRPr="00CF4416">
        <w:rPr>
          <w:rFonts w:cs="Arial"/>
          <w:u w:val="single"/>
          <w:lang w:val="en"/>
        </w:rPr>
        <w:t>h</w:t>
      </w:r>
      <w:r w:rsidRPr="00CF4416">
        <w:rPr>
          <w:rFonts w:cs="Arial"/>
          <w:u w:val="single"/>
          <w:lang w:val="en"/>
        </w:rPr>
        <w:t xml:space="preserve">) Within seven calendar days after the oral presentation, the review panel shall issue and mail to the contractor a decision upholding, reversing or modifying the proposed change in contract status. </w:t>
      </w:r>
      <w:bookmarkStart w:id="153" w:name="_Hlk48824102"/>
      <w:r w:rsidR="00605BE3" w:rsidRPr="00CF4416">
        <w:rPr>
          <w:rFonts w:cs="Arial"/>
          <w:u w:val="single"/>
          <w:lang w:val="en"/>
        </w:rPr>
        <w:t>The decision shall set forth the reasoning for the administrative review panel’s findings.</w:t>
      </w:r>
      <w:bookmarkEnd w:id="153"/>
    </w:p>
    <w:p w14:paraId="6C13F47E" w14:textId="77777777" w:rsidR="003766D9" w:rsidRPr="00CF4416" w:rsidRDefault="002D4C49" w:rsidP="000E3DC9">
      <w:pPr>
        <w:rPr>
          <w:rFonts w:cs="Arial"/>
          <w:u w:val="single"/>
          <w:lang w:val="en"/>
        </w:rPr>
      </w:pPr>
      <w:r w:rsidRPr="00376D0C">
        <w:rPr>
          <w:rFonts w:cs="Arial"/>
          <w:lang w:val="en"/>
        </w:rPr>
        <w:tab/>
      </w:r>
      <w:r w:rsidR="32C3C33D" w:rsidRPr="00CF4416">
        <w:rPr>
          <w:rFonts w:cs="Arial"/>
          <w:u w:val="single"/>
          <w:lang w:val="en"/>
        </w:rPr>
        <w:t>(</w:t>
      </w:r>
      <w:r w:rsidRPr="00CF4416">
        <w:rPr>
          <w:rFonts w:cs="Arial"/>
          <w:u w:val="single"/>
          <w:lang w:val="en"/>
        </w:rPr>
        <w:t>i</w:t>
      </w:r>
      <w:r w:rsidR="32C3C33D" w:rsidRPr="00CF4416">
        <w:rPr>
          <w:rFonts w:cs="Arial"/>
          <w:u w:val="single"/>
          <w:lang w:val="en"/>
        </w:rPr>
        <w:t xml:space="preserve">) </w:t>
      </w:r>
      <w:r w:rsidR="003766D9" w:rsidRPr="00CF4416">
        <w:rPr>
          <w:rFonts w:cs="Arial"/>
          <w:u w:val="single"/>
          <w:lang w:val="en"/>
        </w:rPr>
        <w:t>The decision of the review panel shall be the final action of the CDE with regard to that contract.</w:t>
      </w:r>
    </w:p>
    <w:p w14:paraId="54977471" w14:textId="2731B4BC" w:rsidR="003766D9" w:rsidRPr="00CF4416" w:rsidRDefault="003766D9" w:rsidP="000E3DC9">
      <w:pPr>
        <w:rPr>
          <w:rFonts w:cs="Arial"/>
          <w:u w:val="single"/>
          <w:lang w:val="en"/>
        </w:rPr>
      </w:pPr>
      <w:r w:rsidRPr="00CF4416">
        <w:rPr>
          <w:rFonts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cs="Arial"/>
          <w:u w:val="single"/>
          <w:lang w:val="en"/>
        </w:rPr>
        <w:t>, Education Code. Reference: Sections</w:t>
      </w:r>
      <w:r w:rsidR="00EF5FCA" w:rsidRPr="00434D39">
        <w:rPr>
          <w:rFonts w:cs="Arial"/>
          <w:b/>
          <w:strike/>
          <w:u w:val="single"/>
        </w:rPr>
        <w:t xml:space="preserve"> 8406</w:t>
      </w:r>
      <w:r w:rsidR="00EF5FCA">
        <w:rPr>
          <w:rFonts w:cs="Arial"/>
          <w:b/>
          <w:u w:val="single"/>
        </w:rPr>
        <w:t xml:space="preserve"> </w:t>
      </w:r>
      <w:r w:rsidR="00FA25B4">
        <w:rPr>
          <w:rFonts w:cs="Arial"/>
          <w:b/>
          <w:u w:val="single"/>
        </w:rPr>
        <w:t xml:space="preserve">8306, 8307 </w:t>
      </w:r>
      <w:r w:rsidRPr="00CF4416">
        <w:rPr>
          <w:rFonts w:cs="Arial"/>
          <w:u w:val="single"/>
          <w:lang w:val="en"/>
        </w:rPr>
        <w:t xml:space="preserve">and </w:t>
      </w:r>
      <w:r w:rsidR="008F022E" w:rsidRPr="00BE185B">
        <w:rPr>
          <w:rFonts w:cs="Arial"/>
          <w:b/>
          <w:strike/>
          <w:u w:val="single"/>
          <w:lang w:val="en"/>
        </w:rPr>
        <w:t>8406.6</w:t>
      </w:r>
      <w:r w:rsidR="008F022E">
        <w:rPr>
          <w:rFonts w:eastAsia="Calibri" w:cs="Arial"/>
          <w:strike/>
          <w:u w:val="single"/>
          <w:lang w:val="en"/>
        </w:rPr>
        <w:t xml:space="preserve"> </w:t>
      </w:r>
      <w:r w:rsidR="008F022E">
        <w:rPr>
          <w:rFonts w:eastAsia="Calibri" w:cs="Arial"/>
          <w:b/>
          <w:u w:val="single"/>
          <w:lang w:val="en"/>
        </w:rPr>
        <w:t>8314</w:t>
      </w:r>
      <w:r w:rsidRPr="00CF4416">
        <w:rPr>
          <w:rFonts w:cs="Arial"/>
          <w:u w:val="single"/>
          <w:lang w:val="en"/>
        </w:rPr>
        <w:t>, Education Code.</w:t>
      </w:r>
    </w:p>
    <w:bookmarkEnd w:id="151"/>
    <w:p w14:paraId="515AF7D4" w14:textId="77777777" w:rsidR="003766D9" w:rsidRPr="00CF4416" w:rsidRDefault="003766D9" w:rsidP="000E3DC9">
      <w:pPr>
        <w:rPr>
          <w:rFonts w:cs="Arial"/>
          <w:u w:val="single"/>
        </w:rPr>
      </w:pPr>
    </w:p>
    <w:p w14:paraId="29E2659F" w14:textId="77777777" w:rsidR="003766D9" w:rsidRPr="00CF4416" w:rsidRDefault="003766D9" w:rsidP="003E7153">
      <w:pPr>
        <w:pStyle w:val="Heading4"/>
        <w:rPr>
          <w:rFonts w:eastAsia="Times New Roman"/>
        </w:rPr>
      </w:pPr>
      <w:r w:rsidRPr="00CF4416">
        <w:rPr>
          <w:rFonts w:eastAsia="Times New Roman"/>
        </w:rPr>
        <w:t>§ 1</w:t>
      </w:r>
      <w:r w:rsidR="002174A0" w:rsidRPr="00CF4416">
        <w:rPr>
          <w:rFonts w:eastAsia="Times New Roman"/>
        </w:rPr>
        <w:t>782</w:t>
      </w:r>
      <w:r w:rsidR="00893DAB" w:rsidRPr="00CF4416">
        <w:rPr>
          <w:rFonts w:eastAsia="Times New Roman"/>
        </w:rPr>
        <w:t>9</w:t>
      </w:r>
      <w:r w:rsidR="002174A0" w:rsidRPr="00CF4416">
        <w:rPr>
          <w:rFonts w:eastAsia="Times New Roman"/>
        </w:rPr>
        <w:t>.</w:t>
      </w:r>
      <w:r w:rsidRPr="00CF4416">
        <w:rPr>
          <w:rFonts w:eastAsia="Times New Roman"/>
        </w:rPr>
        <w:t xml:space="preserve"> </w:t>
      </w:r>
      <w:bookmarkStart w:id="154" w:name="_Hlk47956623"/>
      <w:r w:rsidRPr="00CF4416">
        <w:rPr>
          <w:rFonts w:eastAsia="Times New Roman"/>
        </w:rPr>
        <w:t xml:space="preserve">Conditional Status Imposed During the Contract Period. </w:t>
      </w:r>
      <w:bookmarkEnd w:id="154"/>
    </w:p>
    <w:p w14:paraId="6D6143EC"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 xml:space="preserve">(a) If the contractor demonstrates fiscal or programmatic noncompliance during the contract period, based on such information as an annual audit report, a contract compliance review, a program quality review, or a change in licensing status, the </w:t>
      </w:r>
      <w:r w:rsidR="004152D0" w:rsidRPr="00CF4416">
        <w:rPr>
          <w:rFonts w:cs="Arial"/>
          <w:u w:val="single"/>
          <w:lang w:val="en"/>
        </w:rPr>
        <w:t xml:space="preserve">Early </w:t>
      </w:r>
      <w:r w:rsidR="6DC8739A" w:rsidRPr="00CF4416">
        <w:rPr>
          <w:rFonts w:cs="Arial"/>
          <w:u w:val="single"/>
          <w:lang w:val="en"/>
        </w:rPr>
        <w:t>L</w:t>
      </w:r>
      <w:r w:rsidR="004152D0" w:rsidRPr="00CF4416">
        <w:rPr>
          <w:rFonts w:cs="Arial"/>
          <w:u w:val="single"/>
          <w:lang w:val="en"/>
        </w:rPr>
        <w:t xml:space="preserve">earning and </w:t>
      </w:r>
      <w:r w:rsidR="01C97533" w:rsidRPr="00CF4416">
        <w:rPr>
          <w:rFonts w:cs="Arial"/>
          <w:u w:val="single"/>
          <w:lang w:val="en"/>
        </w:rPr>
        <w:t>C</w:t>
      </w:r>
      <w:r w:rsidR="004152D0" w:rsidRPr="00CF4416">
        <w:rPr>
          <w:rFonts w:cs="Arial"/>
          <w:u w:val="single"/>
          <w:lang w:val="en"/>
        </w:rPr>
        <w:t>are</w:t>
      </w:r>
      <w:r w:rsidRPr="00CF4416">
        <w:rPr>
          <w:rFonts w:cs="Arial"/>
          <w:u w:val="single"/>
          <w:lang w:val="en"/>
        </w:rPr>
        <w:t xml:space="preserve"> Division may place the contract on conditional contract status for the remainder of the contract period.</w:t>
      </w:r>
    </w:p>
    <w:p w14:paraId="4777B9A8"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 xml:space="preserve">(b) The contractor shall receive notice and may request an administrative review of the proposed action as set forth in </w:t>
      </w:r>
      <w:r w:rsidR="001A3B97" w:rsidRPr="00CF4416">
        <w:rPr>
          <w:rFonts w:cs="Arial"/>
          <w:u w:val="single"/>
          <w:lang w:val="en"/>
        </w:rPr>
        <w:t xml:space="preserve">section </w:t>
      </w:r>
      <w:r w:rsidR="00654E8B" w:rsidRPr="00CF4416">
        <w:rPr>
          <w:rFonts w:cs="Arial"/>
          <w:u w:val="single"/>
          <w:lang w:val="en"/>
        </w:rPr>
        <w:t>17828</w:t>
      </w:r>
      <w:r w:rsidRPr="00CF4416">
        <w:rPr>
          <w:rFonts w:cs="Arial"/>
          <w:u w:val="single"/>
          <w:lang w:val="en"/>
        </w:rPr>
        <w:t xml:space="preserve"> of this </w:t>
      </w:r>
      <w:r w:rsidR="007C72F7" w:rsidRPr="00CF4416">
        <w:rPr>
          <w:rFonts w:cs="Arial"/>
          <w:u w:val="single"/>
          <w:lang w:val="en"/>
        </w:rPr>
        <w:t>chapter</w:t>
      </w:r>
      <w:r w:rsidRPr="00CF4416">
        <w:rPr>
          <w:rFonts w:cs="Arial"/>
          <w:u w:val="single"/>
          <w:lang w:val="en"/>
        </w:rPr>
        <w:t xml:space="preserve">, in the event such a change in contract status is recommended by staff of the </w:t>
      </w:r>
      <w:r w:rsidR="004152D0" w:rsidRPr="00CF4416">
        <w:rPr>
          <w:rFonts w:cs="Arial"/>
          <w:u w:val="single"/>
          <w:lang w:val="en"/>
        </w:rPr>
        <w:t xml:space="preserve">Early </w:t>
      </w:r>
      <w:r w:rsidR="1B1E1583" w:rsidRPr="00CF4416">
        <w:rPr>
          <w:rFonts w:cs="Arial"/>
          <w:u w:val="single"/>
          <w:lang w:val="en"/>
        </w:rPr>
        <w:t>L</w:t>
      </w:r>
      <w:r w:rsidR="004152D0" w:rsidRPr="00CF4416">
        <w:rPr>
          <w:rFonts w:cs="Arial"/>
          <w:u w:val="single"/>
          <w:lang w:val="en"/>
        </w:rPr>
        <w:t xml:space="preserve">earning and </w:t>
      </w:r>
      <w:r w:rsidR="18043E11" w:rsidRPr="00CF4416">
        <w:rPr>
          <w:rFonts w:cs="Arial"/>
          <w:u w:val="single"/>
          <w:lang w:val="en"/>
        </w:rPr>
        <w:t>C</w:t>
      </w:r>
      <w:r w:rsidR="004152D0" w:rsidRPr="00CF4416">
        <w:rPr>
          <w:rFonts w:cs="Arial"/>
          <w:u w:val="single"/>
          <w:lang w:val="en"/>
        </w:rPr>
        <w:t>are</w:t>
      </w:r>
      <w:r w:rsidRPr="00CF4416">
        <w:rPr>
          <w:rFonts w:cs="Arial"/>
          <w:u w:val="single"/>
          <w:lang w:val="en"/>
        </w:rPr>
        <w:t xml:space="preserve"> Division.</w:t>
      </w:r>
    </w:p>
    <w:p w14:paraId="571A44DC"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 xml:space="preserve">(c) </w:t>
      </w:r>
      <w:r w:rsidR="4A5CCE18" w:rsidRPr="00CF4416">
        <w:rPr>
          <w:rFonts w:cs="Arial"/>
          <w:u w:val="single"/>
          <w:lang w:val="en"/>
        </w:rPr>
        <w:t>I</w:t>
      </w:r>
      <w:r w:rsidRPr="00CF4416">
        <w:rPr>
          <w:rFonts w:cs="Arial"/>
          <w:u w:val="single"/>
          <w:lang w:val="en"/>
        </w:rPr>
        <w:t>f the contract is placed on conditional status during the last 90 days of the contract period and the contractor is offered continued funding, the contract for the subsequent contract period will also be on conditional status.</w:t>
      </w:r>
    </w:p>
    <w:p w14:paraId="25D09C2B" w14:textId="4309A276" w:rsidR="003766D9" w:rsidRPr="00CF4416" w:rsidRDefault="003766D9" w:rsidP="000E3DC9">
      <w:pPr>
        <w:rPr>
          <w:rFonts w:cs="Arial"/>
          <w:u w:val="single"/>
          <w:lang w:val="en"/>
        </w:rPr>
      </w:pPr>
      <w:r w:rsidRPr="00CF4416">
        <w:rPr>
          <w:rFonts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cs="Arial"/>
          <w:u w:val="single"/>
          <w:lang w:val="en"/>
        </w:rPr>
        <w:t xml:space="preserve">, Education Code. Reference: Section </w:t>
      </w:r>
      <w:r w:rsidR="008F022E" w:rsidRPr="00BE185B">
        <w:rPr>
          <w:rFonts w:cs="Arial"/>
          <w:b/>
          <w:strike/>
          <w:u w:val="single"/>
          <w:lang w:val="en"/>
        </w:rPr>
        <w:t>8406.6</w:t>
      </w:r>
      <w:r w:rsidR="008F022E">
        <w:rPr>
          <w:rFonts w:eastAsia="Calibri" w:cs="Arial"/>
          <w:strike/>
          <w:u w:val="single"/>
          <w:lang w:val="en"/>
        </w:rPr>
        <w:t xml:space="preserve"> </w:t>
      </w:r>
      <w:r w:rsidR="008F022E">
        <w:rPr>
          <w:rFonts w:eastAsia="Calibri" w:cs="Arial"/>
          <w:b/>
          <w:u w:val="single"/>
          <w:lang w:val="en"/>
        </w:rPr>
        <w:t>83</w:t>
      </w:r>
      <w:r w:rsidR="00FA25B4">
        <w:rPr>
          <w:rFonts w:eastAsia="Calibri" w:cs="Arial"/>
          <w:b/>
          <w:u w:val="single"/>
          <w:lang w:val="en"/>
        </w:rPr>
        <w:t xml:space="preserve">06, </w:t>
      </w:r>
      <w:r w:rsidR="00460485">
        <w:rPr>
          <w:rFonts w:eastAsia="Calibri" w:cs="Arial"/>
          <w:b/>
          <w:u w:val="single"/>
          <w:lang w:val="en"/>
        </w:rPr>
        <w:t>8307, and 83</w:t>
      </w:r>
      <w:r w:rsidR="008F022E">
        <w:rPr>
          <w:rFonts w:eastAsia="Calibri" w:cs="Arial"/>
          <w:b/>
          <w:u w:val="single"/>
          <w:lang w:val="en"/>
        </w:rPr>
        <w:t>14</w:t>
      </w:r>
      <w:r w:rsidRPr="00CF4416">
        <w:rPr>
          <w:rFonts w:cs="Arial"/>
          <w:u w:val="single"/>
          <w:lang w:val="en"/>
        </w:rPr>
        <w:t>, Education Code.</w:t>
      </w:r>
    </w:p>
    <w:p w14:paraId="4F03D4D8" w14:textId="77777777" w:rsidR="003766D9" w:rsidRPr="00CF4416" w:rsidRDefault="003766D9" w:rsidP="000E3DC9">
      <w:pPr>
        <w:rPr>
          <w:rFonts w:cs="Arial"/>
          <w:u w:val="single"/>
        </w:rPr>
      </w:pPr>
    </w:p>
    <w:p w14:paraId="61093749" w14:textId="77777777" w:rsidR="003766D9" w:rsidRPr="00CF4416" w:rsidRDefault="003766D9" w:rsidP="003E7153">
      <w:pPr>
        <w:pStyle w:val="Heading4"/>
        <w:rPr>
          <w:rFonts w:eastAsia="Times New Roman"/>
        </w:rPr>
      </w:pPr>
      <w:r w:rsidRPr="00CF4416">
        <w:rPr>
          <w:rFonts w:eastAsia="Times New Roman"/>
        </w:rPr>
        <w:t>§ 1</w:t>
      </w:r>
      <w:r w:rsidR="002174A0" w:rsidRPr="00CF4416">
        <w:rPr>
          <w:rFonts w:eastAsia="Times New Roman"/>
        </w:rPr>
        <w:t>78</w:t>
      </w:r>
      <w:r w:rsidR="00893DAB" w:rsidRPr="00CF4416">
        <w:rPr>
          <w:rFonts w:eastAsia="Times New Roman"/>
        </w:rPr>
        <w:t>30</w:t>
      </w:r>
      <w:r w:rsidRPr="00CF4416">
        <w:rPr>
          <w:rFonts w:eastAsia="Times New Roman"/>
        </w:rPr>
        <w:t xml:space="preserve">. </w:t>
      </w:r>
      <w:bookmarkStart w:id="155" w:name="_Hlk47956640"/>
      <w:r w:rsidRPr="00CF4416">
        <w:rPr>
          <w:rFonts w:eastAsia="Times New Roman"/>
        </w:rPr>
        <w:t xml:space="preserve">Conditional Status Addendum. </w:t>
      </w:r>
      <w:bookmarkEnd w:id="155"/>
    </w:p>
    <w:p w14:paraId="399ADD09" w14:textId="66498A8E" w:rsidR="003766D9" w:rsidRPr="00CF4416" w:rsidRDefault="003766D9" w:rsidP="000E3DC9">
      <w:pPr>
        <w:rPr>
          <w:rFonts w:cs="Arial"/>
          <w:u w:val="single"/>
          <w:lang w:val="en"/>
        </w:rPr>
      </w:pPr>
      <w:r w:rsidRPr="00376D0C">
        <w:rPr>
          <w:rFonts w:cs="Arial"/>
          <w:lang w:val="en"/>
        </w:rPr>
        <w:tab/>
      </w:r>
      <w:r w:rsidR="006B52AE" w:rsidRPr="00CF4416">
        <w:rPr>
          <w:rFonts w:cs="Arial"/>
          <w:u w:val="single"/>
          <w:lang w:val="en"/>
        </w:rPr>
        <w:t xml:space="preserve">(a) </w:t>
      </w:r>
      <w:r w:rsidRPr="00CF4416">
        <w:rPr>
          <w:rFonts w:cs="Arial"/>
          <w:u w:val="single"/>
          <w:lang w:val="en"/>
        </w:rPr>
        <w:t xml:space="preserve">A conditional status contract shall contain a bill of particulars specified in Education Code section </w:t>
      </w:r>
      <w:r w:rsidR="008F022E" w:rsidRPr="00BE185B">
        <w:rPr>
          <w:rFonts w:cs="Arial"/>
          <w:b/>
          <w:strike/>
          <w:u w:val="single"/>
          <w:lang w:val="en"/>
        </w:rPr>
        <w:t>8406.6</w:t>
      </w:r>
      <w:r w:rsidR="008F022E">
        <w:rPr>
          <w:rFonts w:eastAsia="Calibri" w:cs="Arial"/>
          <w:strike/>
          <w:u w:val="single"/>
          <w:lang w:val="en"/>
        </w:rPr>
        <w:t xml:space="preserve"> </w:t>
      </w:r>
      <w:r w:rsidR="008F022E">
        <w:rPr>
          <w:rFonts w:eastAsia="Calibri" w:cs="Arial"/>
          <w:b/>
          <w:u w:val="single"/>
          <w:lang w:val="en"/>
        </w:rPr>
        <w:t>8314</w:t>
      </w:r>
      <w:r w:rsidR="008F022E" w:rsidRPr="00CF4416">
        <w:rPr>
          <w:rFonts w:eastAsia="Calibri" w:cs="Arial"/>
          <w:u w:val="single"/>
          <w:lang w:val="en"/>
        </w:rPr>
        <w:t xml:space="preserve"> </w:t>
      </w:r>
      <w:r w:rsidRPr="00CF4416">
        <w:rPr>
          <w:rFonts w:cs="Arial"/>
          <w:u w:val="single"/>
          <w:lang w:val="en"/>
        </w:rPr>
        <w:t>called a Conditional Status Addendum explaining the contract conditions. The Addendum shall include the following:</w:t>
      </w:r>
    </w:p>
    <w:p w14:paraId="051E833B"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w:t>
      </w:r>
      <w:r w:rsidR="006B52AE" w:rsidRPr="00CF4416">
        <w:rPr>
          <w:rFonts w:cs="Arial"/>
          <w:u w:val="single"/>
          <w:lang w:val="en"/>
        </w:rPr>
        <w:t>1</w:t>
      </w:r>
      <w:r w:rsidRPr="00CF4416">
        <w:rPr>
          <w:rFonts w:cs="Arial"/>
          <w:u w:val="single"/>
          <w:lang w:val="en"/>
        </w:rPr>
        <w:t>) The specific item(s) of noncompliance which the contractor must correct;</w:t>
      </w:r>
    </w:p>
    <w:p w14:paraId="7E9D238E"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w:t>
      </w:r>
      <w:r w:rsidR="006B52AE" w:rsidRPr="00CF4416">
        <w:rPr>
          <w:rFonts w:cs="Arial"/>
          <w:u w:val="single"/>
          <w:lang w:val="en"/>
        </w:rPr>
        <w:t>2</w:t>
      </w:r>
      <w:r w:rsidRPr="00CF4416">
        <w:rPr>
          <w:rFonts w:cs="Arial"/>
          <w:u w:val="single"/>
          <w:lang w:val="en"/>
        </w:rPr>
        <w:t>) The specific corrective action(s) which must be taken;</w:t>
      </w:r>
    </w:p>
    <w:p w14:paraId="6D69F678"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w:t>
      </w:r>
      <w:r w:rsidR="006B52AE" w:rsidRPr="00CF4416">
        <w:rPr>
          <w:rFonts w:cs="Arial"/>
          <w:u w:val="single"/>
          <w:lang w:val="en"/>
        </w:rPr>
        <w:t>3</w:t>
      </w:r>
      <w:r w:rsidRPr="00CF4416">
        <w:rPr>
          <w:rFonts w:cs="Arial"/>
          <w:u w:val="single"/>
          <w:lang w:val="en"/>
        </w:rPr>
        <w:t>) The time period within which the contractor must complete the corrections;</w:t>
      </w:r>
      <w:r w:rsidR="00350821" w:rsidRPr="00CF4416">
        <w:rPr>
          <w:rFonts w:cs="Arial"/>
          <w:u w:val="single"/>
          <w:lang w:val="en"/>
        </w:rPr>
        <w:t xml:space="preserve"> and</w:t>
      </w:r>
    </w:p>
    <w:p w14:paraId="15214B6A" w14:textId="77777777" w:rsidR="003766D9" w:rsidRPr="00CF4416" w:rsidRDefault="003766D9" w:rsidP="000E3DC9">
      <w:pPr>
        <w:rPr>
          <w:rFonts w:cs="Arial"/>
          <w:u w:val="single"/>
          <w:lang w:val="en"/>
        </w:rPr>
      </w:pPr>
      <w:r w:rsidRPr="00CF4416">
        <w:rPr>
          <w:rFonts w:cs="Arial"/>
          <w:lang w:val="en"/>
        </w:rPr>
        <w:tab/>
      </w:r>
      <w:r w:rsidRPr="00CF4416">
        <w:rPr>
          <w:rFonts w:cs="Arial"/>
          <w:u w:val="single"/>
          <w:lang w:val="en"/>
        </w:rPr>
        <w:t>(</w:t>
      </w:r>
      <w:r w:rsidR="006B52AE" w:rsidRPr="00CF4416">
        <w:rPr>
          <w:rFonts w:cs="Arial"/>
          <w:u w:val="single"/>
          <w:lang w:val="en"/>
        </w:rPr>
        <w:t>4</w:t>
      </w:r>
      <w:r w:rsidRPr="00CF4416">
        <w:rPr>
          <w:rFonts w:cs="Arial"/>
          <w:u w:val="single"/>
          <w:lang w:val="en"/>
        </w:rPr>
        <w:t xml:space="preserve">) Notice that failure to make required corrections </w:t>
      </w:r>
      <w:r w:rsidR="00893DAB" w:rsidRPr="00CF4416">
        <w:rPr>
          <w:rFonts w:cs="Arial"/>
          <w:u w:val="single"/>
          <w:lang w:val="en"/>
        </w:rPr>
        <w:t xml:space="preserve">may </w:t>
      </w:r>
      <w:r w:rsidRPr="00CF4416">
        <w:rPr>
          <w:rFonts w:cs="Arial"/>
          <w:u w:val="single"/>
          <w:lang w:val="en"/>
        </w:rPr>
        <w:t>result in termination of the contract or no offer of continued funding.</w:t>
      </w:r>
    </w:p>
    <w:p w14:paraId="3956D1B0" w14:textId="77777777" w:rsidR="003766D9" w:rsidRPr="00CF4416" w:rsidRDefault="003766D9" w:rsidP="000E3DC9">
      <w:pPr>
        <w:rPr>
          <w:rFonts w:cs="Arial"/>
          <w:u w:val="single"/>
          <w:lang w:val="en"/>
        </w:rPr>
      </w:pPr>
      <w:r w:rsidRPr="00376D0C">
        <w:rPr>
          <w:rFonts w:cs="Arial"/>
          <w:i/>
          <w:lang w:val="en"/>
        </w:rPr>
        <w:tab/>
      </w:r>
      <w:r w:rsidRPr="00CF4416">
        <w:rPr>
          <w:rFonts w:cs="Arial"/>
          <w:u w:val="single"/>
          <w:lang w:val="en"/>
        </w:rPr>
        <w:t>(</w:t>
      </w:r>
      <w:r w:rsidR="006B52AE" w:rsidRPr="00CF4416">
        <w:rPr>
          <w:rFonts w:cs="Arial"/>
          <w:u w:val="single"/>
          <w:lang w:val="en"/>
        </w:rPr>
        <w:t>b</w:t>
      </w:r>
      <w:r w:rsidRPr="00CF4416">
        <w:rPr>
          <w:rFonts w:cs="Arial"/>
          <w:u w:val="single"/>
          <w:lang w:val="en"/>
        </w:rPr>
        <w:t>) If the contractor is placed on conditional status during the contract period:</w:t>
      </w:r>
    </w:p>
    <w:p w14:paraId="52B71EE9"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(1) A Conditional Status Addendum will be issued by the California Department of Education and</w:t>
      </w:r>
    </w:p>
    <w:p w14:paraId="56299F8B" w14:textId="5916AD82" w:rsidR="003766D9" w:rsidRPr="00CF4416" w:rsidRDefault="003766D9" w:rsidP="000E3DC9">
      <w:pPr>
        <w:rPr>
          <w:rFonts w:cs="Arial"/>
          <w:u w:val="single"/>
          <w:lang w:val="en"/>
        </w:rPr>
      </w:pPr>
      <w:r w:rsidRPr="00376D0C">
        <w:rPr>
          <w:rFonts w:cs="Arial"/>
          <w:i/>
          <w:lang w:val="en"/>
        </w:rPr>
        <w:tab/>
      </w:r>
      <w:r w:rsidRPr="00CF4416">
        <w:rPr>
          <w:rFonts w:cs="Arial"/>
          <w:u w:val="single"/>
          <w:lang w:val="en"/>
        </w:rPr>
        <w:t xml:space="preserve">(2) The Conditional Status Addendum shall be considered a part of the annual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cs="Arial"/>
          <w:u w:val="single"/>
          <w:lang w:val="en"/>
        </w:rPr>
        <w:t xml:space="preserve"> contract and binding on the contractor.</w:t>
      </w:r>
    </w:p>
    <w:p w14:paraId="15DA7B9A" w14:textId="2362BEC8" w:rsidR="003766D9" w:rsidRPr="00CF4416" w:rsidRDefault="003766D9" w:rsidP="000E3DC9">
      <w:pPr>
        <w:rPr>
          <w:rFonts w:cs="Arial"/>
          <w:u w:val="single"/>
          <w:lang w:val="en"/>
        </w:rPr>
      </w:pPr>
      <w:r w:rsidRPr="00CF4416">
        <w:rPr>
          <w:rFonts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cs="Arial"/>
          <w:u w:val="single"/>
          <w:lang w:val="en"/>
        </w:rPr>
        <w:t xml:space="preserve">, Education Code. Reference: Section </w:t>
      </w:r>
      <w:r w:rsidR="008F022E" w:rsidRPr="00BE185B">
        <w:rPr>
          <w:rFonts w:cs="Arial"/>
          <w:b/>
          <w:strike/>
          <w:u w:val="single"/>
          <w:lang w:val="en"/>
        </w:rPr>
        <w:t>8406.6</w:t>
      </w:r>
      <w:r w:rsidR="008F022E">
        <w:rPr>
          <w:rFonts w:eastAsia="Calibri" w:cs="Arial"/>
          <w:strike/>
          <w:u w:val="single"/>
          <w:lang w:val="en"/>
        </w:rPr>
        <w:t xml:space="preserve"> </w:t>
      </w:r>
      <w:r w:rsidR="008F022E">
        <w:rPr>
          <w:rFonts w:eastAsia="Calibri" w:cs="Arial"/>
          <w:b/>
          <w:u w:val="single"/>
          <w:lang w:val="en"/>
        </w:rPr>
        <w:t>8314</w:t>
      </w:r>
      <w:r w:rsidRPr="00CF4416">
        <w:rPr>
          <w:rFonts w:cs="Arial"/>
          <w:u w:val="single"/>
          <w:lang w:val="en"/>
        </w:rPr>
        <w:t>, Education Code.</w:t>
      </w:r>
    </w:p>
    <w:p w14:paraId="79C49031" w14:textId="77777777" w:rsidR="003766D9" w:rsidRPr="00CF4416" w:rsidRDefault="003766D9" w:rsidP="000E3DC9">
      <w:pPr>
        <w:rPr>
          <w:rFonts w:cs="Arial"/>
          <w:u w:val="single"/>
        </w:rPr>
      </w:pPr>
    </w:p>
    <w:p w14:paraId="04DCB26C" w14:textId="77777777" w:rsidR="003766D9" w:rsidRPr="00CF4416" w:rsidRDefault="003766D9" w:rsidP="003E7153">
      <w:pPr>
        <w:pStyle w:val="Heading4"/>
        <w:rPr>
          <w:rFonts w:eastAsia="Times New Roman"/>
        </w:rPr>
      </w:pPr>
      <w:r w:rsidRPr="00CF4416">
        <w:rPr>
          <w:rFonts w:eastAsia="Times New Roman"/>
        </w:rPr>
        <w:t>§ 1</w:t>
      </w:r>
      <w:r w:rsidR="002174A0" w:rsidRPr="00CF4416">
        <w:rPr>
          <w:rFonts w:eastAsia="Times New Roman"/>
        </w:rPr>
        <w:t>783</w:t>
      </w:r>
      <w:r w:rsidR="00893DAB" w:rsidRPr="00CF4416">
        <w:rPr>
          <w:rFonts w:eastAsia="Times New Roman"/>
        </w:rPr>
        <w:t>1</w:t>
      </w:r>
      <w:r w:rsidRPr="00CF4416">
        <w:rPr>
          <w:rFonts w:eastAsia="Times New Roman"/>
        </w:rPr>
        <w:t xml:space="preserve">. </w:t>
      </w:r>
      <w:bookmarkStart w:id="156" w:name="_Hlk47956658"/>
      <w:r w:rsidRPr="00CF4416">
        <w:rPr>
          <w:rFonts w:eastAsia="Times New Roman"/>
        </w:rPr>
        <w:t xml:space="preserve">Monthly Reports; Inventory of Equipment. </w:t>
      </w:r>
      <w:bookmarkEnd w:id="156"/>
    </w:p>
    <w:p w14:paraId="21B58E36" w14:textId="77777777" w:rsidR="003766D9" w:rsidRPr="00CF4416" w:rsidRDefault="003766D9" w:rsidP="000E3DC9">
      <w:pPr>
        <w:rPr>
          <w:rFonts w:cs="Arial"/>
          <w:u w:val="single"/>
          <w:lang w:val="en"/>
        </w:rPr>
      </w:pPr>
      <w:r w:rsidRPr="00CF4416">
        <w:rPr>
          <w:rFonts w:cs="Arial"/>
          <w:u w:val="single"/>
          <w:lang w:val="en"/>
        </w:rPr>
        <w:t>A contractor on conditional contract status shall submit:</w:t>
      </w:r>
    </w:p>
    <w:p w14:paraId="4D1D7134"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 xml:space="preserve">(a) Monthly enrollment and attendance reports to the </w:t>
      </w:r>
      <w:r w:rsidR="007C72F7" w:rsidRPr="00CF4416">
        <w:rPr>
          <w:rFonts w:cs="Arial"/>
          <w:u w:val="single"/>
          <w:lang w:val="en"/>
        </w:rPr>
        <w:t>CDE</w:t>
      </w:r>
      <w:r w:rsidRPr="00CF4416">
        <w:rPr>
          <w:rFonts w:cs="Arial"/>
          <w:u w:val="single"/>
          <w:lang w:val="en"/>
        </w:rPr>
        <w:t xml:space="preserve">, </w:t>
      </w:r>
      <w:r w:rsidR="007C72F7" w:rsidRPr="00CF4416">
        <w:rPr>
          <w:rFonts w:cs="Arial"/>
          <w:u w:val="single"/>
          <w:lang w:val="en"/>
        </w:rPr>
        <w:t>Fiscal and Administrative Services Division</w:t>
      </w:r>
      <w:r w:rsidRPr="00CF4416">
        <w:rPr>
          <w:rFonts w:cs="Arial"/>
          <w:u w:val="single"/>
          <w:lang w:val="en"/>
        </w:rPr>
        <w:t>.</w:t>
      </w:r>
    </w:p>
    <w:p w14:paraId="7D8CAB95"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(b) The first monthly report shall include a current inventory of equipment purchased in whole or in part with contract funds.</w:t>
      </w:r>
    </w:p>
    <w:p w14:paraId="189F6F36" w14:textId="53E5AE3B" w:rsidR="003766D9" w:rsidRPr="00CF4416" w:rsidRDefault="003766D9" w:rsidP="000E3DC9">
      <w:pPr>
        <w:rPr>
          <w:rFonts w:cs="Arial"/>
          <w:u w:val="single"/>
          <w:lang w:val="en"/>
        </w:rPr>
      </w:pPr>
      <w:r w:rsidRPr="00CF4416">
        <w:rPr>
          <w:rFonts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cs="Arial"/>
          <w:u w:val="single"/>
          <w:lang w:val="en"/>
        </w:rPr>
        <w:t xml:space="preserve">, Education Code. Reference: Section </w:t>
      </w:r>
      <w:r w:rsidR="008F022E" w:rsidRPr="00BE185B">
        <w:rPr>
          <w:rFonts w:cs="Arial"/>
          <w:b/>
          <w:strike/>
          <w:u w:val="single"/>
          <w:lang w:val="en"/>
        </w:rPr>
        <w:t>8406.6</w:t>
      </w:r>
      <w:r w:rsidR="008F022E">
        <w:rPr>
          <w:rFonts w:eastAsia="Calibri" w:cs="Arial"/>
          <w:strike/>
          <w:u w:val="single"/>
          <w:lang w:val="en"/>
        </w:rPr>
        <w:t xml:space="preserve"> </w:t>
      </w:r>
      <w:r w:rsidR="008F022E">
        <w:rPr>
          <w:rFonts w:eastAsia="Calibri" w:cs="Arial"/>
          <w:b/>
          <w:u w:val="single"/>
          <w:lang w:val="en"/>
        </w:rPr>
        <w:t>8314</w:t>
      </w:r>
      <w:r w:rsidRPr="00CF4416">
        <w:rPr>
          <w:rFonts w:cs="Arial"/>
          <w:u w:val="single"/>
          <w:lang w:val="en"/>
        </w:rPr>
        <w:t>, Education Code.</w:t>
      </w:r>
    </w:p>
    <w:p w14:paraId="377A3CAA" w14:textId="77777777" w:rsidR="003766D9" w:rsidRPr="00CF4416" w:rsidRDefault="003766D9" w:rsidP="000E3DC9">
      <w:pPr>
        <w:rPr>
          <w:rFonts w:cs="Arial"/>
          <w:u w:val="single"/>
        </w:rPr>
      </w:pPr>
    </w:p>
    <w:p w14:paraId="67761BA0" w14:textId="77777777" w:rsidR="003766D9" w:rsidRPr="00CF4416" w:rsidRDefault="003766D9" w:rsidP="003E7153">
      <w:pPr>
        <w:pStyle w:val="Heading4"/>
        <w:rPr>
          <w:rFonts w:eastAsia="Times New Roman"/>
        </w:rPr>
      </w:pPr>
      <w:r w:rsidRPr="00CF4416">
        <w:rPr>
          <w:rFonts w:eastAsia="Times New Roman"/>
        </w:rPr>
        <w:t>§ 1</w:t>
      </w:r>
      <w:r w:rsidR="002174A0" w:rsidRPr="00CF4416">
        <w:rPr>
          <w:rFonts w:eastAsia="Times New Roman"/>
        </w:rPr>
        <w:t>783</w:t>
      </w:r>
      <w:r w:rsidR="00893DAB" w:rsidRPr="00CF4416">
        <w:rPr>
          <w:rFonts w:eastAsia="Times New Roman"/>
        </w:rPr>
        <w:t>2</w:t>
      </w:r>
      <w:r w:rsidRPr="00CF4416">
        <w:rPr>
          <w:rFonts w:eastAsia="Times New Roman"/>
        </w:rPr>
        <w:t xml:space="preserve">. </w:t>
      </w:r>
      <w:bookmarkStart w:id="157" w:name="_Hlk47956672"/>
      <w:r w:rsidRPr="00CF4416">
        <w:rPr>
          <w:rFonts w:eastAsia="Times New Roman"/>
        </w:rPr>
        <w:t xml:space="preserve">Duration of Conditional Contract Status. </w:t>
      </w:r>
      <w:bookmarkEnd w:id="157"/>
    </w:p>
    <w:p w14:paraId="390EA91C"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 xml:space="preserve">(a) A contractor shall remain on conditional contract status until the contractor has </w:t>
      </w:r>
      <w:r w:rsidR="36EC03C4" w:rsidRPr="00CF4416">
        <w:rPr>
          <w:rFonts w:cs="Arial"/>
          <w:u w:val="single"/>
          <w:lang w:val="en"/>
        </w:rPr>
        <w:t xml:space="preserve">been notified </w:t>
      </w:r>
      <w:r w:rsidR="42ADC12C" w:rsidRPr="00CF4416">
        <w:rPr>
          <w:rFonts w:cs="Arial"/>
          <w:u w:val="single"/>
          <w:lang w:val="en"/>
        </w:rPr>
        <w:t>by</w:t>
      </w:r>
      <w:r w:rsidR="36EC03C4" w:rsidRPr="00CF4416">
        <w:rPr>
          <w:rFonts w:cs="Arial"/>
          <w:u w:val="single"/>
          <w:lang w:val="en"/>
        </w:rPr>
        <w:t xml:space="preserve"> E</w:t>
      </w:r>
      <w:r w:rsidR="007C72F7" w:rsidRPr="00CF4416">
        <w:rPr>
          <w:rFonts w:cs="Arial"/>
          <w:u w:val="single"/>
          <w:lang w:val="en"/>
        </w:rPr>
        <w:t xml:space="preserve">arly </w:t>
      </w:r>
      <w:r w:rsidR="36EC03C4" w:rsidRPr="00CF4416">
        <w:rPr>
          <w:rFonts w:cs="Arial"/>
          <w:u w:val="single"/>
          <w:lang w:val="en"/>
        </w:rPr>
        <w:t>L</w:t>
      </w:r>
      <w:r w:rsidR="007C72F7" w:rsidRPr="00CF4416">
        <w:rPr>
          <w:rFonts w:cs="Arial"/>
          <w:u w:val="single"/>
          <w:lang w:val="en"/>
        </w:rPr>
        <w:t xml:space="preserve">earning and </w:t>
      </w:r>
      <w:r w:rsidR="36EC03C4" w:rsidRPr="00CF4416">
        <w:rPr>
          <w:rFonts w:cs="Arial"/>
          <w:u w:val="single"/>
          <w:lang w:val="en"/>
        </w:rPr>
        <w:t>C</w:t>
      </w:r>
      <w:r w:rsidR="007C72F7" w:rsidRPr="00CF4416">
        <w:rPr>
          <w:rFonts w:cs="Arial"/>
          <w:u w:val="single"/>
          <w:lang w:val="en"/>
        </w:rPr>
        <w:t xml:space="preserve">are </w:t>
      </w:r>
      <w:r w:rsidR="36EC03C4" w:rsidRPr="00CF4416">
        <w:rPr>
          <w:rFonts w:cs="Arial"/>
          <w:u w:val="single"/>
          <w:lang w:val="en"/>
        </w:rPr>
        <w:t>D</w:t>
      </w:r>
      <w:r w:rsidR="007C72F7" w:rsidRPr="00CF4416">
        <w:rPr>
          <w:rFonts w:cs="Arial"/>
          <w:u w:val="single"/>
          <w:lang w:val="en"/>
        </w:rPr>
        <w:t>ivision</w:t>
      </w:r>
      <w:r w:rsidR="36EC03C4" w:rsidRPr="00CF4416">
        <w:rPr>
          <w:rFonts w:cs="Arial"/>
          <w:u w:val="single"/>
          <w:lang w:val="en"/>
        </w:rPr>
        <w:t xml:space="preserve"> that </w:t>
      </w:r>
      <w:r w:rsidRPr="00CF4416">
        <w:rPr>
          <w:rFonts w:cs="Arial"/>
          <w:u w:val="single"/>
          <w:lang w:val="en"/>
        </w:rPr>
        <w:t xml:space="preserve">deficiencies </w:t>
      </w:r>
      <w:r w:rsidR="25661C82" w:rsidRPr="00CF4416">
        <w:rPr>
          <w:rFonts w:cs="Arial"/>
          <w:u w:val="single"/>
          <w:lang w:val="en"/>
        </w:rPr>
        <w:t xml:space="preserve">identified in the Conditional Status Addendum </w:t>
      </w:r>
      <w:r w:rsidR="786F8826" w:rsidRPr="00CF4416">
        <w:rPr>
          <w:rFonts w:cs="Arial"/>
          <w:u w:val="single"/>
          <w:lang w:val="en"/>
        </w:rPr>
        <w:t xml:space="preserve">have been corrected </w:t>
      </w:r>
      <w:r w:rsidRPr="00CF4416">
        <w:rPr>
          <w:rFonts w:cs="Arial"/>
          <w:u w:val="single"/>
          <w:lang w:val="en"/>
        </w:rPr>
        <w:t>and</w:t>
      </w:r>
      <w:r w:rsidR="2F8A5C15" w:rsidRPr="00CF4416">
        <w:rPr>
          <w:rFonts w:cs="Arial"/>
          <w:u w:val="single"/>
          <w:lang w:val="en"/>
        </w:rPr>
        <w:t xml:space="preserve"> the</w:t>
      </w:r>
      <w:r w:rsidR="2714F9A4" w:rsidRPr="00CF4416">
        <w:rPr>
          <w:rFonts w:cs="Arial"/>
          <w:u w:val="single"/>
          <w:lang w:val="en"/>
        </w:rPr>
        <w:t>ir</w:t>
      </w:r>
      <w:r w:rsidR="2F8A5C15" w:rsidRPr="00CF4416">
        <w:rPr>
          <w:rFonts w:cs="Arial"/>
          <w:u w:val="single"/>
          <w:lang w:val="en"/>
        </w:rPr>
        <w:t xml:space="preserve"> </w:t>
      </w:r>
      <w:r w:rsidR="3C66A694" w:rsidRPr="00CF4416">
        <w:rPr>
          <w:rFonts w:cs="Arial"/>
          <w:u w:val="single"/>
          <w:lang w:val="en"/>
        </w:rPr>
        <w:t xml:space="preserve">status </w:t>
      </w:r>
      <w:r w:rsidR="016CF5EC" w:rsidRPr="00CF4416">
        <w:rPr>
          <w:rFonts w:cs="Arial"/>
          <w:u w:val="single"/>
          <w:lang w:val="en"/>
        </w:rPr>
        <w:t xml:space="preserve">as a conditional contractor </w:t>
      </w:r>
      <w:r w:rsidR="3C66A694" w:rsidRPr="00CF4416">
        <w:rPr>
          <w:rFonts w:cs="Arial"/>
          <w:u w:val="single"/>
          <w:lang w:val="en"/>
        </w:rPr>
        <w:t>has been cleared</w:t>
      </w:r>
      <w:r w:rsidR="0089386A" w:rsidRPr="00CF4416">
        <w:rPr>
          <w:rFonts w:cs="Arial"/>
          <w:u w:val="single"/>
          <w:lang w:val="en"/>
        </w:rPr>
        <w:t>.</w:t>
      </w:r>
    </w:p>
    <w:p w14:paraId="027A64CD"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(b) A contractor with a repayment plan shall remain on conditional contract status until full repayment is made.</w:t>
      </w:r>
    </w:p>
    <w:p w14:paraId="2C79C6D8"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w:t>
      </w:r>
      <w:r w:rsidR="1C00C2EA" w:rsidRPr="00CF4416">
        <w:rPr>
          <w:rFonts w:cs="Arial"/>
          <w:u w:val="single"/>
          <w:lang w:val="en"/>
        </w:rPr>
        <w:t>c</w:t>
      </w:r>
      <w:r w:rsidRPr="00CF4416">
        <w:rPr>
          <w:rFonts w:cs="Arial"/>
          <w:u w:val="single"/>
          <w:lang w:val="en"/>
        </w:rPr>
        <w:t xml:space="preserve">) A contractor may request written verification from the </w:t>
      </w:r>
      <w:r w:rsidR="004152D0" w:rsidRPr="00CF4416">
        <w:rPr>
          <w:rFonts w:cs="Arial"/>
          <w:u w:val="single"/>
          <w:lang w:val="en"/>
        </w:rPr>
        <w:t xml:space="preserve">Early </w:t>
      </w:r>
      <w:r w:rsidR="5EEC6E9E" w:rsidRPr="00CF4416">
        <w:rPr>
          <w:rFonts w:cs="Arial"/>
          <w:u w:val="single"/>
          <w:lang w:val="en"/>
        </w:rPr>
        <w:t>L</w:t>
      </w:r>
      <w:r w:rsidR="004152D0" w:rsidRPr="00CF4416">
        <w:rPr>
          <w:rFonts w:cs="Arial"/>
          <w:u w:val="single"/>
          <w:lang w:val="en"/>
        </w:rPr>
        <w:t xml:space="preserve">earning and </w:t>
      </w:r>
      <w:r w:rsidR="6E44FFDE" w:rsidRPr="00CF4416">
        <w:rPr>
          <w:rFonts w:cs="Arial"/>
          <w:u w:val="single"/>
          <w:lang w:val="en"/>
        </w:rPr>
        <w:t>C</w:t>
      </w:r>
      <w:r w:rsidR="004152D0" w:rsidRPr="00CF4416">
        <w:rPr>
          <w:rFonts w:cs="Arial"/>
          <w:u w:val="single"/>
          <w:lang w:val="en"/>
        </w:rPr>
        <w:t>are</w:t>
      </w:r>
      <w:r w:rsidRPr="00CF4416">
        <w:rPr>
          <w:rFonts w:cs="Arial"/>
          <w:u w:val="single"/>
          <w:lang w:val="en"/>
        </w:rPr>
        <w:t xml:space="preserve"> Division that some of the deficiencies have been corrected even if the contractor will not be removed from conditional contract status.</w:t>
      </w:r>
    </w:p>
    <w:p w14:paraId="56CE130D" w14:textId="151A4AF5" w:rsidR="003766D9" w:rsidRPr="00CF4416" w:rsidRDefault="003766D9" w:rsidP="000E3DC9">
      <w:pPr>
        <w:rPr>
          <w:rFonts w:cs="Arial"/>
          <w:u w:val="single"/>
          <w:lang w:val="en"/>
        </w:rPr>
      </w:pPr>
      <w:r w:rsidRPr="00CF4416">
        <w:rPr>
          <w:rFonts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cs="Arial"/>
          <w:u w:val="single"/>
          <w:lang w:val="en"/>
        </w:rPr>
        <w:t xml:space="preserve">, Education Code. Reference: Section </w:t>
      </w:r>
      <w:r w:rsidR="008F022E" w:rsidRPr="00BE185B">
        <w:rPr>
          <w:rFonts w:cs="Arial"/>
          <w:b/>
          <w:strike/>
          <w:u w:val="single"/>
          <w:lang w:val="en"/>
        </w:rPr>
        <w:t>8406.6</w:t>
      </w:r>
      <w:r w:rsidR="008F022E">
        <w:rPr>
          <w:rFonts w:eastAsia="Calibri" w:cs="Arial"/>
          <w:strike/>
          <w:u w:val="single"/>
          <w:lang w:val="en"/>
        </w:rPr>
        <w:t xml:space="preserve"> </w:t>
      </w:r>
      <w:r w:rsidR="008F022E">
        <w:rPr>
          <w:rFonts w:eastAsia="Calibri" w:cs="Arial"/>
          <w:b/>
          <w:u w:val="single"/>
          <w:lang w:val="en"/>
        </w:rPr>
        <w:t>8314</w:t>
      </w:r>
      <w:r w:rsidRPr="00CF4416">
        <w:rPr>
          <w:rFonts w:cs="Arial"/>
          <w:u w:val="single"/>
          <w:lang w:val="en"/>
        </w:rPr>
        <w:t>, Education Code.</w:t>
      </w:r>
    </w:p>
    <w:p w14:paraId="3ABDCE9D" w14:textId="77777777" w:rsidR="003766D9" w:rsidRPr="00CF4416" w:rsidRDefault="003766D9" w:rsidP="000E3DC9">
      <w:pPr>
        <w:rPr>
          <w:rFonts w:cs="Arial"/>
          <w:u w:val="single"/>
        </w:rPr>
      </w:pPr>
    </w:p>
    <w:p w14:paraId="1EAC1E4D" w14:textId="77777777" w:rsidR="003766D9" w:rsidRPr="00CF4416" w:rsidRDefault="003766D9" w:rsidP="003E7153">
      <w:pPr>
        <w:pStyle w:val="Heading4"/>
        <w:rPr>
          <w:rFonts w:eastAsia="Times New Roman"/>
        </w:rPr>
      </w:pPr>
      <w:r w:rsidRPr="00CF4416">
        <w:rPr>
          <w:rFonts w:eastAsia="Times New Roman"/>
        </w:rPr>
        <w:t>§ 1</w:t>
      </w:r>
      <w:r w:rsidR="002174A0" w:rsidRPr="00CF4416">
        <w:rPr>
          <w:rFonts w:eastAsia="Times New Roman"/>
        </w:rPr>
        <w:t>783</w:t>
      </w:r>
      <w:r w:rsidR="00893DAB" w:rsidRPr="00CF4416">
        <w:rPr>
          <w:rFonts w:eastAsia="Times New Roman"/>
        </w:rPr>
        <w:t>3</w:t>
      </w:r>
      <w:r w:rsidRPr="00CF4416">
        <w:rPr>
          <w:rFonts w:eastAsia="Times New Roman"/>
        </w:rPr>
        <w:t xml:space="preserve">. </w:t>
      </w:r>
      <w:bookmarkStart w:id="158" w:name="_Hlk47956702"/>
      <w:r w:rsidRPr="00CF4416">
        <w:rPr>
          <w:rFonts w:eastAsia="Times New Roman"/>
        </w:rPr>
        <w:t xml:space="preserve">Resolution of Contract Administration Disputes. </w:t>
      </w:r>
      <w:bookmarkEnd w:id="158"/>
    </w:p>
    <w:p w14:paraId="4C132B77"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(a) The procedure specified in this section shall be used to resolve disputes between contractors and the CDE that may arise regarding the interpretation and application of any term or condition of a contract, including, but not limited to, requests for waivers, approval of subcontracts or expenditures requiring approval, requests for reimbursement rate adjustments, or reductions in the total amount of contract reimbursement that are not appealable under section</w:t>
      </w:r>
      <w:r w:rsidR="00654E8B" w:rsidRPr="00CF4416">
        <w:rPr>
          <w:rFonts w:cs="Arial"/>
          <w:u w:val="single"/>
          <w:lang w:val="en"/>
        </w:rPr>
        <w:t xml:space="preserve"> 17826</w:t>
      </w:r>
      <w:r w:rsidRPr="00CF4416">
        <w:rPr>
          <w:rFonts w:cs="Arial"/>
          <w:u w:val="single"/>
          <w:lang w:val="en"/>
        </w:rPr>
        <w:t xml:space="preserve"> of this </w:t>
      </w:r>
      <w:r w:rsidR="007C72F7" w:rsidRPr="00CF4416">
        <w:rPr>
          <w:rFonts w:cs="Arial"/>
          <w:u w:val="single"/>
          <w:lang w:val="en"/>
        </w:rPr>
        <w:t>chapter</w:t>
      </w:r>
      <w:r w:rsidRPr="00CF4416">
        <w:rPr>
          <w:rFonts w:cs="Arial"/>
          <w:u w:val="single"/>
          <w:lang w:val="en"/>
        </w:rPr>
        <w:t>.</w:t>
      </w:r>
    </w:p>
    <w:p w14:paraId="1677569D"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(b) The contractor shall attempt to resolve contract disputes at the lowest staff level within the CDE.</w:t>
      </w:r>
    </w:p>
    <w:p w14:paraId="7B428B77" w14:textId="77777777" w:rsidR="003766D9" w:rsidRPr="00CF4416" w:rsidRDefault="003766D9" w:rsidP="00B51215">
      <w:pPr>
        <w:rPr>
          <w:rFonts w:cs="Arial"/>
          <w:u w:val="single"/>
          <w:lang w:val="en"/>
        </w:rPr>
      </w:pPr>
      <w:r w:rsidRPr="00376D0C">
        <w:rPr>
          <w:rFonts w:cs="Arial"/>
          <w:lang w:val="en"/>
        </w:rPr>
        <w:tab/>
      </w:r>
      <w:r w:rsidRPr="00CF4416">
        <w:rPr>
          <w:rFonts w:cs="Arial"/>
          <w:u w:val="single"/>
          <w:lang w:val="en"/>
        </w:rPr>
        <w:t xml:space="preserve">(c) </w:t>
      </w:r>
      <w:r w:rsidR="752679A5" w:rsidRPr="00CF4416">
        <w:rPr>
          <w:rFonts w:cs="Arial"/>
          <w:u w:val="single"/>
          <w:lang w:val="en"/>
        </w:rPr>
        <w:t>I</w:t>
      </w:r>
      <w:r w:rsidRPr="00CF4416">
        <w:rPr>
          <w:rFonts w:cs="Arial"/>
          <w:u w:val="single"/>
          <w:lang w:val="en"/>
        </w:rPr>
        <w:t xml:space="preserve">f the dispute is not resolved at the lowest staff level, the contractor may appeal the decision by submitting a written description of the issues and the basis for the dispute to the Regional Administrator of the </w:t>
      </w:r>
      <w:r w:rsidR="000F7A00" w:rsidRPr="00CF4416">
        <w:rPr>
          <w:rFonts w:cs="Arial"/>
          <w:u w:val="single"/>
          <w:lang w:val="en"/>
        </w:rPr>
        <w:t xml:space="preserve">Early Learning and Care Division </w:t>
      </w:r>
      <w:r w:rsidRPr="00CF4416">
        <w:rPr>
          <w:rFonts w:cs="Arial"/>
          <w:u w:val="single"/>
          <w:lang w:val="en"/>
        </w:rPr>
        <w:t xml:space="preserve">having jurisdiction over the contractor's service delivery area. The Regional Administrator shall make a determination and shall send a written notification of the decision to the contractor, together with the reasons for the decision within </w:t>
      </w:r>
      <w:r w:rsidR="0029719A" w:rsidRPr="00CF4416">
        <w:rPr>
          <w:rFonts w:cs="Arial"/>
          <w:u w:val="single"/>
          <w:lang w:val="en"/>
        </w:rPr>
        <w:t xml:space="preserve">30 </w:t>
      </w:r>
      <w:r w:rsidRPr="00CF4416">
        <w:rPr>
          <w:rFonts w:cs="Arial"/>
          <w:u w:val="single"/>
          <w:lang w:val="en"/>
        </w:rPr>
        <w:t>calendar days of the receipt of the appeal by the Regional Administrator.</w:t>
      </w:r>
    </w:p>
    <w:p w14:paraId="42ED4A8B" w14:textId="47121537" w:rsidR="003766D9" w:rsidRPr="00CF4416" w:rsidRDefault="003766D9" w:rsidP="000E3DC9">
      <w:pPr>
        <w:rPr>
          <w:rFonts w:cs="Arial"/>
          <w:u w:val="single"/>
          <w:lang w:val="en"/>
        </w:rPr>
      </w:pPr>
      <w:r w:rsidRPr="00376D0C">
        <w:rPr>
          <w:rFonts w:cs="Arial"/>
          <w:lang w:val="en"/>
        </w:rPr>
        <w:tab/>
      </w:r>
      <w:r w:rsidRPr="00CF4416">
        <w:rPr>
          <w:rFonts w:cs="Arial"/>
          <w:u w:val="single"/>
          <w:lang w:val="en"/>
        </w:rPr>
        <w:t>(d) The contractor may appeal the decision of the Regional Administrator to the Ass</w:t>
      </w:r>
      <w:r w:rsidR="00FB00C2" w:rsidRPr="00CF4416">
        <w:rPr>
          <w:rFonts w:cs="Arial"/>
          <w:u w:val="single"/>
          <w:lang w:val="en"/>
        </w:rPr>
        <w:t>ociate</w:t>
      </w:r>
      <w:r w:rsidRPr="00CF4416">
        <w:rPr>
          <w:rFonts w:cs="Arial"/>
          <w:u w:val="single"/>
          <w:lang w:val="en"/>
        </w:rPr>
        <w:t xml:space="preserve"> Director of the </w:t>
      </w:r>
      <w:r w:rsidR="007C72F7" w:rsidRPr="00CF4416">
        <w:rPr>
          <w:rFonts w:cs="Arial"/>
          <w:u w:val="single"/>
          <w:lang w:val="en"/>
        </w:rPr>
        <w:t>Early Learning and Care Division</w:t>
      </w:r>
      <w:r w:rsidRPr="00CF4416">
        <w:rPr>
          <w:rFonts w:cs="Arial"/>
          <w:u w:val="single"/>
          <w:lang w:val="en"/>
        </w:rPr>
        <w:t xml:space="preserve"> by submitting a written description of the issues in the dispute and a copy of the Regional Administrators decision. The Ass</w:t>
      </w:r>
      <w:r w:rsidR="00FB00C2" w:rsidRPr="00CF4416">
        <w:rPr>
          <w:rFonts w:cs="Arial"/>
          <w:u w:val="single"/>
          <w:lang w:val="en"/>
        </w:rPr>
        <w:t>ociate</w:t>
      </w:r>
      <w:r w:rsidRPr="00CF4416">
        <w:rPr>
          <w:rFonts w:cs="Arial"/>
          <w:u w:val="single"/>
          <w:lang w:val="en"/>
        </w:rPr>
        <w:t xml:space="preserve"> Director of the </w:t>
      </w:r>
      <w:r w:rsidR="007C72F7" w:rsidRPr="00CF4416">
        <w:rPr>
          <w:rFonts w:cs="Arial"/>
          <w:u w:val="single"/>
          <w:lang w:val="en"/>
        </w:rPr>
        <w:t>Early Learning and Care Division</w:t>
      </w:r>
      <w:r w:rsidR="00FB00C2" w:rsidRPr="00CF4416">
        <w:rPr>
          <w:rFonts w:cs="Arial"/>
          <w:u w:val="single"/>
          <w:lang w:val="en"/>
        </w:rPr>
        <w:t xml:space="preserve"> </w:t>
      </w:r>
      <w:r w:rsidRPr="00CF4416">
        <w:rPr>
          <w:rFonts w:cs="Arial"/>
          <w:u w:val="single"/>
          <w:lang w:val="en"/>
        </w:rPr>
        <w:t xml:space="preserve">shall send notification of the decision to the contractor and shall specify the reason(s) for the decision within </w:t>
      </w:r>
      <w:r w:rsidR="0098105E">
        <w:rPr>
          <w:rFonts w:cs="Arial"/>
          <w:u w:val="single"/>
          <w:lang w:val="en"/>
        </w:rPr>
        <w:t>30</w:t>
      </w:r>
      <w:r w:rsidR="0098105E" w:rsidRPr="00CF4416">
        <w:rPr>
          <w:rFonts w:cs="Arial"/>
          <w:u w:val="single"/>
          <w:lang w:val="en"/>
        </w:rPr>
        <w:t xml:space="preserve"> </w:t>
      </w:r>
      <w:r w:rsidRPr="00CF4416">
        <w:rPr>
          <w:rFonts w:cs="Arial"/>
          <w:u w:val="single"/>
          <w:lang w:val="en"/>
        </w:rPr>
        <w:t>calendar days of the receipt of the appeal by the Ass</w:t>
      </w:r>
      <w:r w:rsidR="00FB00C2" w:rsidRPr="00CF4416">
        <w:rPr>
          <w:rFonts w:cs="Arial"/>
          <w:u w:val="single"/>
          <w:lang w:val="en"/>
        </w:rPr>
        <w:t>ociate</w:t>
      </w:r>
      <w:r w:rsidRPr="00CF4416">
        <w:rPr>
          <w:rFonts w:cs="Arial"/>
          <w:u w:val="single"/>
          <w:lang w:val="en"/>
        </w:rPr>
        <w:t xml:space="preserve"> Director. The decision of the Ass</w:t>
      </w:r>
      <w:r w:rsidR="00FB00C2" w:rsidRPr="00CF4416">
        <w:rPr>
          <w:rFonts w:cs="Arial"/>
          <w:u w:val="single"/>
          <w:lang w:val="en"/>
        </w:rPr>
        <w:t>ociate</w:t>
      </w:r>
      <w:r w:rsidRPr="00CF4416">
        <w:rPr>
          <w:rFonts w:cs="Arial"/>
          <w:u w:val="single"/>
          <w:lang w:val="en"/>
        </w:rPr>
        <w:t xml:space="preserve"> Director of the </w:t>
      </w:r>
      <w:r w:rsidR="007C72F7" w:rsidRPr="00CF4416">
        <w:rPr>
          <w:rFonts w:cs="Arial"/>
          <w:u w:val="single"/>
          <w:lang w:val="en"/>
        </w:rPr>
        <w:t>Early Learning and Care Division</w:t>
      </w:r>
      <w:r w:rsidR="00DF1502" w:rsidRPr="00CF4416">
        <w:rPr>
          <w:rFonts w:cs="Arial"/>
          <w:u w:val="single"/>
          <w:lang w:val="en"/>
        </w:rPr>
        <w:t xml:space="preserve"> </w:t>
      </w:r>
      <w:r w:rsidRPr="00CF4416">
        <w:rPr>
          <w:rFonts w:cs="Arial"/>
          <w:u w:val="single"/>
          <w:lang w:val="en"/>
        </w:rPr>
        <w:t>shall be the final administrative action afforded the contractor.</w:t>
      </w:r>
    </w:p>
    <w:p w14:paraId="24518925" w14:textId="1614C65D" w:rsidR="003766D9" w:rsidRPr="00CF4416" w:rsidRDefault="003766D9" w:rsidP="000E3DC9">
      <w:pPr>
        <w:rPr>
          <w:rFonts w:cs="Arial"/>
          <w:u w:val="single"/>
          <w:lang w:val="en"/>
        </w:rPr>
      </w:pPr>
      <w:r w:rsidRPr="00CF4416">
        <w:rPr>
          <w:rFonts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cs="Arial"/>
          <w:u w:val="single"/>
          <w:lang w:val="en"/>
        </w:rPr>
        <w:t xml:space="preserve">, Education Code. Reference: Section </w:t>
      </w:r>
      <w:r w:rsidR="00BA41C3" w:rsidRPr="00BA41C3">
        <w:rPr>
          <w:rFonts w:eastAsia="Calibri" w:cs="Arial"/>
          <w:b/>
          <w:strike/>
          <w:u w:val="single"/>
          <w:lang w:val="en"/>
        </w:rPr>
        <w:t>8445</w:t>
      </w:r>
      <w:r w:rsidR="00BA41C3">
        <w:rPr>
          <w:rFonts w:eastAsia="Calibri" w:cs="Arial"/>
          <w:b/>
          <w:strike/>
          <w:u w:val="single"/>
          <w:lang w:val="en"/>
        </w:rPr>
        <w:t xml:space="preserve"> </w:t>
      </w:r>
      <w:r w:rsidR="00BA41C3">
        <w:rPr>
          <w:rFonts w:eastAsia="Calibri" w:cs="Arial"/>
          <w:b/>
          <w:u w:val="single"/>
          <w:lang w:val="en"/>
        </w:rPr>
        <w:t>83</w:t>
      </w:r>
      <w:r w:rsidR="00460485">
        <w:rPr>
          <w:rFonts w:eastAsia="Calibri" w:cs="Arial"/>
          <w:b/>
          <w:u w:val="single"/>
          <w:lang w:val="en"/>
        </w:rPr>
        <w:t>06, 8307 and 83</w:t>
      </w:r>
      <w:r w:rsidR="00BA41C3">
        <w:rPr>
          <w:rFonts w:eastAsia="Calibri" w:cs="Arial"/>
          <w:b/>
          <w:u w:val="single"/>
          <w:lang w:val="en"/>
        </w:rPr>
        <w:t>31</w:t>
      </w:r>
      <w:r w:rsidRPr="00CF4416">
        <w:rPr>
          <w:rFonts w:cs="Arial"/>
          <w:u w:val="single"/>
          <w:lang w:val="en"/>
        </w:rPr>
        <w:t>, Education Code.</w:t>
      </w:r>
    </w:p>
    <w:p w14:paraId="67071154" w14:textId="77777777" w:rsidR="000614F3" w:rsidRPr="00CF4416" w:rsidRDefault="000614F3" w:rsidP="000E3DC9">
      <w:pPr>
        <w:rPr>
          <w:rFonts w:cs="Arial"/>
          <w:u w:val="single"/>
        </w:rPr>
      </w:pPr>
    </w:p>
    <w:p w14:paraId="1530A8E6" w14:textId="77777777" w:rsidR="00860A2F" w:rsidRPr="003E7153" w:rsidRDefault="00860A2F" w:rsidP="00860A2F">
      <w:pPr>
        <w:pStyle w:val="Heading2"/>
        <w:rPr>
          <w:rFonts w:cs="Arial"/>
          <w:strike/>
          <w:szCs w:val="24"/>
          <w:u w:val="none"/>
        </w:rPr>
      </w:pPr>
      <w:r w:rsidRPr="003E7153">
        <w:rPr>
          <w:rFonts w:eastAsiaTheme="minorHAnsi" w:cs="Arial"/>
          <w:strike/>
          <w:szCs w:val="24"/>
          <w:u w:val="none"/>
        </w:rPr>
        <w:t xml:space="preserve">Chapter 19. </w:t>
      </w:r>
      <w:r w:rsidR="00B51215" w:rsidRPr="003E7153">
        <w:rPr>
          <w:rFonts w:eastAsiaTheme="minorHAnsi" w:cs="Arial"/>
          <w:strike/>
          <w:szCs w:val="24"/>
          <w:u w:val="none"/>
        </w:rPr>
        <w:t>Child Care and Development</w:t>
      </w:r>
      <w:r w:rsidRPr="003E7153">
        <w:rPr>
          <w:rFonts w:eastAsiaTheme="minorHAnsi" w:cs="Arial"/>
          <w:strike/>
          <w:szCs w:val="24"/>
          <w:u w:val="none"/>
        </w:rPr>
        <w:t xml:space="preserve"> Programs</w:t>
      </w:r>
    </w:p>
    <w:p w14:paraId="06CC29D1" w14:textId="77777777" w:rsidR="00860A2F" w:rsidRPr="00711E6A" w:rsidRDefault="00860A2F" w:rsidP="00711E6A">
      <w:pPr>
        <w:pStyle w:val="Heading3"/>
        <w:rPr>
          <w:strike/>
          <w:u w:val="none"/>
        </w:rPr>
      </w:pPr>
      <w:r w:rsidRPr="00711E6A">
        <w:rPr>
          <w:rFonts w:eastAsia="Calibri"/>
          <w:strike/>
          <w:u w:val="none"/>
        </w:rPr>
        <w:t xml:space="preserve">Subchapter </w:t>
      </w:r>
      <w:r w:rsidR="00B51215" w:rsidRPr="00711E6A">
        <w:rPr>
          <w:rFonts w:eastAsia="Calibri"/>
          <w:strike/>
          <w:u w:val="none"/>
        </w:rPr>
        <w:t>4</w:t>
      </w:r>
      <w:r w:rsidRPr="00711E6A">
        <w:rPr>
          <w:rFonts w:eastAsia="Calibri"/>
          <w:strike/>
          <w:u w:val="none"/>
        </w:rPr>
        <w:t xml:space="preserve">. </w:t>
      </w:r>
      <w:r w:rsidR="00B51215" w:rsidRPr="00711E6A">
        <w:rPr>
          <w:strike/>
          <w:u w:val="none"/>
        </w:rPr>
        <w:t>State Preschool Program</w:t>
      </w:r>
      <w:r w:rsidRPr="00711E6A">
        <w:rPr>
          <w:strike/>
          <w:u w:val="none"/>
        </w:rPr>
        <w:t xml:space="preserve"> </w:t>
      </w:r>
    </w:p>
    <w:p w14:paraId="616CFB7C" w14:textId="77777777" w:rsidR="00B51215" w:rsidRPr="00711E6A" w:rsidRDefault="00B51215" w:rsidP="00711E6A">
      <w:pPr>
        <w:pStyle w:val="Heading5"/>
        <w:rPr>
          <w:strike/>
          <w:u w:val="none"/>
        </w:rPr>
      </w:pPr>
      <w:r w:rsidRPr="00711E6A">
        <w:rPr>
          <w:strike/>
          <w:u w:val="none"/>
        </w:rPr>
        <w:t>Article 1. Scope of Change</w:t>
      </w:r>
    </w:p>
    <w:p w14:paraId="2CF8A59B" w14:textId="77777777" w:rsidR="00B51215" w:rsidRPr="003E7153" w:rsidRDefault="00B51215" w:rsidP="003E7153">
      <w:pPr>
        <w:pStyle w:val="Heading4"/>
        <w:rPr>
          <w:strike/>
          <w:u w:val="none"/>
          <w:lang w:val="en"/>
        </w:rPr>
      </w:pPr>
      <w:r w:rsidRPr="003E7153">
        <w:rPr>
          <w:strike/>
          <w:u w:val="none"/>
          <w:lang w:val="en"/>
        </w:rPr>
        <w:t>§ 18130. Scope of Chapter: Applicable Regulations.</w:t>
      </w:r>
    </w:p>
    <w:p w14:paraId="59F5F1D1" w14:textId="77777777" w:rsidR="00B51215" w:rsidRPr="00CF4416" w:rsidRDefault="00B51215" w:rsidP="00B51215">
      <w:pPr>
        <w:shd w:val="clear" w:color="auto" w:fill="FFFFFF"/>
        <w:tabs>
          <w:tab w:val="clear" w:pos="288"/>
          <w:tab w:val="left" w:pos="270"/>
        </w:tabs>
        <w:rPr>
          <w:rFonts w:cs="Arial"/>
          <w:strike/>
          <w:color w:val="212121"/>
          <w:lang w:val="en"/>
        </w:rPr>
      </w:pPr>
      <w:r w:rsidRPr="00711E6A">
        <w:rPr>
          <w:rFonts w:cs="Arial"/>
          <w:color w:val="212121"/>
          <w:lang w:val="en"/>
        </w:rPr>
        <w:tab/>
      </w:r>
      <w:r w:rsidRPr="00CF4416">
        <w:rPr>
          <w:rFonts w:cs="Arial"/>
          <w:strike/>
          <w:color w:val="212121"/>
          <w:lang w:val="en"/>
        </w:rPr>
        <w:t>(a) The regulations contained in this Chapter shall apply only to contractors funded for the State Preschool Program.</w:t>
      </w:r>
    </w:p>
    <w:p w14:paraId="4B4AB5D8" w14:textId="77777777" w:rsidR="00B51215" w:rsidRPr="00CF4416" w:rsidRDefault="00B51215" w:rsidP="00B51215">
      <w:pPr>
        <w:shd w:val="clear" w:color="auto" w:fill="FFFFFF"/>
        <w:tabs>
          <w:tab w:val="clear" w:pos="288"/>
          <w:tab w:val="left" w:pos="270"/>
        </w:tabs>
        <w:rPr>
          <w:rFonts w:cs="Arial"/>
          <w:strike/>
          <w:color w:val="212121"/>
          <w:lang w:val="en"/>
        </w:rPr>
      </w:pPr>
      <w:r w:rsidRPr="00711E6A">
        <w:rPr>
          <w:rFonts w:cs="Arial"/>
          <w:color w:val="212121"/>
          <w:lang w:val="en"/>
        </w:rPr>
        <w:tab/>
      </w:r>
      <w:r w:rsidRPr="00CF4416">
        <w:rPr>
          <w:rFonts w:cs="Arial"/>
          <w:strike/>
          <w:color w:val="212121"/>
          <w:lang w:val="en"/>
        </w:rPr>
        <w:t>(b) Except as otherwise provided in this Chapter, contractors funded for the State Preschool program shall also comply with regulations contained in Chapters 1, 2, 12, 14 and 15 in whole, and Sections 18077, 18078 (a)(d)(h)(1), 18081 (a)(b)(1), 18082, 18083 (a)(b)(h)(i)(j), 18084, 18094, 18095, 18100, 18105, 18107, 18117 and 18118 through 18122 of Chapter 3 and Section 18290(c)€ of Chapter 13 of this Division.</w:t>
      </w:r>
    </w:p>
    <w:p w14:paraId="0C2EEDEC" w14:textId="77777777" w:rsidR="00B51215" w:rsidRPr="00CF4416" w:rsidRDefault="006B2D9B" w:rsidP="00B51215">
      <w:pPr>
        <w:shd w:val="clear" w:color="auto" w:fill="FFFFFF"/>
        <w:tabs>
          <w:tab w:val="clear" w:pos="288"/>
          <w:tab w:val="left" w:pos="270"/>
        </w:tabs>
        <w:rPr>
          <w:rFonts w:cs="Arial"/>
          <w:strike/>
          <w:color w:val="212121"/>
          <w:lang w:val="en"/>
        </w:rPr>
      </w:pPr>
      <w:r w:rsidRPr="00CF4416">
        <w:rPr>
          <w:rFonts w:cs="Arial"/>
          <w:strike/>
          <w:color w:val="212121"/>
          <w:lang w:val="en"/>
        </w:rPr>
        <w:t>NOTE</w:t>
      </w:r>
      <w:r w:rsidR="00B51215" w:rsidRPr="00CF4416">
        <w:rPr>
          <w:rFonts w:cs="Arial"/>
          <w:strike/>
          <w:color w:val="212121"/>
          <w:lang w:val="en"/>
        </w:rPr>
        <w:t>: Authority cited: Section 8261, Education Code. Reference: Sections 8203 and 8235, Education Code.</w:t>
      </w:r>
    </w:p>
    <w:p w14:paraId="7F6A3106" w14:textId="77777777" w:rsidR="00C5247C" w:rsidRPr="00CF4416" w:rsidRDefault="00C5247C" w:rsidP="000E3DC9">
      <w:pPr>
        <w:shd w:val="clear" w:color="auto" w:fill="FFFFFF"/>
        <w:tabs>
          <w:tab w:val="clear" w:pos="288"/>
        </w:tabs>
        <w:rPr>
          <w:rFonts w:cs="Arial"/>
          <w:b/>
          <w:strike/>
          <w:color w:val="000000"/>
          <w:u w:val="single"/>
        </w:rPr>
      </w:pPr>
    </w:p>
    <w:p w14:paraId="27E7BF86" w14:textId="77777777" w:rsidR="00B51215" w:rsidRPr="00711E6A" w:rsidRDefault="00B51215" w:rsidP="00711E6A">
      <w:pPr>
        <w:pStyle w:val="Heading5"/>
        <w:rPr>
          <w:strike/>
          <w:u w:val="none"/>
        </w:rPr>
      </w:pPr>
      <w:r w:rsidRPr="00711E6A">
        <w:rPr>
          <w:strike/>
          <w:u w:val="none"/>
        </w:rPr>
        <w:t>Article 2. Enrollment Policies</w:t>
      </w:r>
    </w:p>
    <w:p w14:paraId="00AB3367" w14:textId="77777777" w:rsidR="00B51215" w:rsidRPr="003E7153" w:rsidRDefault="00B51215" w:rsidP="003E7153">
      <w:pPr>
        <w:pStyle w:val="Heading4"/>
        <w:rPr>
          <w:strike/>
          <w:u w:val="none"/>
          <w:lang w:val="en"/>
        </w:rPr>
      </w:pPr>
      <w:r w:rsidRPr="003E7153">
        <w:rPr>
          <w:strike/>
          <w:u w:val="none"/>
          <w:lang w:val="en"/>
        </w:rPr>
        <w:t>§ 18131. Enrollment Priorities for State Preschool Programs.</w:t>
      </w:r>
    </w:p>
    <w:p w14:paraId="42DFA0FA" w14:textId="77777777" w:rsidR="00B51215"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00B51215" w:rsidRPr="00CF4416">
        <w:rPr>
          <w:rFonts w:cs="Arial"/>
          <w:strike/>
          <w:color w:val="212121"/>
          <w:lang w:val="en"/>
        </w:rPr>
        <w:t>(a) The first priority for services shall be given to four-year-old or three-year-old neglected or abused children who are recipients of child protective services or recipients who are at risk of being neglected or abused, upon written referral from a legal, medical, or social service agency, without regard to income.</w:t>
      </w:r>
    </w:p>
    <w:p w14:paraId="182F7742" w14:textId="77777777" w:rsidR="00B51215"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00B51215" w:rsidRPr="00CF4416">
        <w:rPr>
          <w:rFonts w:cs="Arial"/>
          <w:strike/>
          <w:color w:val="212121"/>
          <w:lang w:val="en"/>
        </w:rPr>
        <w:t>(b) The second priority shall be given to eligible four-year-old children in the following order:</w:t>
      </w:r>
    </w:p>
    <w:p w14:paraId="6FFED526" w14:textId="77777777" w:rsidR="00B51215"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00B51215" w:rsidRPr="00CF4416">
        <w:rPr>
          <w:rFonts w:cs="Arial"/>
          <w:strike/>
          <w:color w:val="212121"/>
          <w:lang w:val="en"/>
        </w:rPr>
        <w:t>(1) Children who were enrolled in the State Preschool Program as a three-year-old, without regard to income ranking.</w:t>
      </w:r>
    </w:p>
    <w:p w14:paraId="1E43F929" w14:textId="77777777" w:rsidR="00B51215"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00B51215" w:rsidRPr="00CF4416">
        <w:rPr>
          <w:rFonts w:cs="Arial"/>
          <w:strike/>
          <w:color w:val="212121"/>
          <w:lang w:val="en"/>
        </w:rPr>
        <w:t>(2) Children whose families have the lowest income ranking based on the most recent income ranking schedule adopted by the State Superintendent of Public Instruction (SSPI) at the time of enrollment. The Child Care and Development Income Rankings (revised 12/2007) is hereby incorporated by reference.</w:t>
      </w:r>
    </w:p>
    <w:p w14:paraId="30BA522B" w14:textId="77777777" w:rsidR="00B51215"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00B51215" w:rsidRPr="00CF4416">
        <w:rPr>
          <w:rFonts w:cs="Arial"/>
          <w:strike/>
          <w:color w:val="212121"/>
          <w:lang w:val="en"/>
        </w:rPr>
        <w:t>(3) When two or more families have the same income ranking, according to the most recent income ranking schedule, the child with exceptional needs as defined in Education Code section 8208(l) shall be admitted first.</w:t>
      </w:r>
    </w:p>
    <w:p w14:paraId="76EEFEE7" w14:textId="77777777" w:rsidR="00B51215"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00B51215" w:rsidRPr="00CF4416">
        <w:rPr>
          <w:rFonts w:cs="Arial"/>
          <w:strike/>
          <w:color w:val="212121"/>
          <w:lang w:val="en"/>
        </w:rPr>
        <w:t>(4) If there are no families with children with exceptional needs, the contractor may establish the following priorities in an order determined by the contractor.</w:t>
      </w:r>
    </w:p>
    <w:p w14:paraId="49B5E877" w14:textId="77777777" w:rsidR="00B51215"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00B51215" w:rsidRPr="00CF4416">
        <w:rPr>
          <w:rFonts w:cs="Arial"/>
          <w:strike/>
          <w:color w:val="212121"/>
          <w:lang w:val="en"/>
        </w:rPr>
        <w:t>(A) Children who are identified as limited English or non-English proficient.</w:t>
      </w:r>
    </w:p>
    <w:p w14:paraId="62A40381" w14:textId="77777777" w:rsidR="00B51215"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00B51215" w:rsidRPr="00CF4416">
        <w:rPr>
          <w:rFonts w:cs="Arial"/>
          <w:strike/>
          <w:color w:val="212121"/>
          <w:lang w:val="en"/>
        </w:rPr>
        <w:t>(B) Children from families whose special circumstances may diminish the children's opportunities for normal development.</w:t>
      </w:r>
    </w:p>
    <w:p w14:paraId="492769BE" w14:textId="77777777" w:rsidR="00B51215"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00B51215" w:rsidRPr="00CF4416">
        <w:rPr>
          <w:rFonts w:cs="Arial"/>
          <w:strike/>
          <w:color w:val="212121"/>
          <w:lang w:val="en"/>
        </w:rPr>
        <w:t>(c) After all eligible four-year-old children are enrolled, three-year-old children may be enrolled based on the priorities described in subdivision 18131(b)(2) through (4).</w:t>
      </w:r>
    </w:p>
    <w:p w14:paraId="08107DDC" w14:textId="77777777" w:rsidR="00B51215"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00B51215" w:rsidRPr="00CF4416">
        <w:rPr>
          <w:rFonts w:cs="Arial"/>
          <w:strike/>
          <w:color w:val="212121"/>
          <w:lang w:val="en"/>
        </w:rPr>
        <w:t>(d) The family data file shall include documentation to support the determination that the child meets the priority for service. If the priority for service is the child's exceptional need, the family data file shall include documentation as specified in section 18089(f) of this division.</w:t>
      </w:r>
    </w:p>
    <w:p w14:paraId="7BB9209C" w14:textId="77777777" w:rsidR="00B51215"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NOTE</w:t>
      </w:r>
      <w:r w:rsidR="00B51215" w:rsidRPr="00CF4416">
        <w:rPr>
          <w:rFonts w:cs="Arial"/>
          <w:strike/>
          <w:color w:val="212121"/>
          <w:lang w:val="en"/>
        </w:rPr>
        <w:t>: Authority cited: Section 8261, Education Code. Reference: Sections 8208, 8235, 8236, 8263 and 56443, Education Code.</w:t>
      </w:r>
    </w:p>
    <w:p w14:paraId="0824E9A6" w14:textId="77777777" w:rsidR="00B51215" w:rsidRPr="00CF4416" w:rsidRDefault="00B51215" w:rsidP="006B2D9B">
      <w:pPr>
        <w:shd w:val="clear" w:color="auto" w:fill="FFFFFF"/>
        <w:tabs>
          <w:tab w:val="clear" w:pos="288"/>
          <w:tab w:val="left" w:pos="270"/>
        </w:tabs>
        <w:rPr>
          <w:rFonts w:cs="Arial"/>
          <w:b/>
          <w:strike/>
          <w:color w:val="000000"/>
        </w:rPr>
      </w:pPr>
    </w:p>
    <w:p w14:paraId="0B244B37" w14:textId="77777777" w:rsidR="00B51215" w:rsidRPr="003E7153" w:rsidRDefault="00B51215" w:rsidP="003E7153">
      <w:pPr>
        <w:pStyle w:val="Heading4"/>
        <w:rPr>
          <w:strike/>
          <w:u w:val="none"/>
          <w:lang w:val="en"/>
        </w:rPr>
      </w:pPr>
      <w:r w:rsidRPr="003E7153">
        <w:rPr>
          <w:strike/>
          <w:u w:val="none"/>
          <w:lang w:val="en"/>
        </w:rPr>
        <w:t>§ 18131.1. Collaborative Full-Day Services.</w:t>
      </w:r>
    </w:p>
    <w:p w14:paraId="0A664284" w14:textId="77777777" w:rsidR="00B51215"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00B51215" w:rsidRPr="00CF4416">
        <w:rPr>
          <w:rFonts w:cs="Arial"/>
          <w:strike/>
          <w:color w:val="212121"/>
          <w:lang w:val="en"/>
        </w:rPr>
        <w:t>(a) When collaborative full-day services are provided with State Preschool contract funds, when the State Preschool contractor is also a Head Start grantee or delegate agency or has a signed collaboration agreement with a Head Start grantee or delegate agency, the State Preschool contractor shall:</w:t>
      </w:r>
    </w:p>
    <w:p w14:paraId="10128B03" w14:textId="77777777" w:rsidR="00B51215"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00B51215" w:rsidRPr="00CF4416">
        <w:rPr>
          <w:rFonts w:cs="Arial"/>
          <w:strike/>
          <w:color w:val="212121"/>
          <w:lang w:val="en"/>
        </w:rPr>
        <w:t>(1) Search the county centralized eligibility list (CEL) for eligible children whose family income is at or below the Head Start income guidelines, who need full-day services, and, if the information is included in the CEL, the Head Start enrollment priorities;</w:t>
      </w:r>
    </w:p>
    <w:p w14:paraId="326BA963" w14:textId="77777777" w:rsidR="00B51215"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00B51215" w:rsidRPr="00CF4416">
        <w:rPr>
          <w:rFonts w:cs="Arial"/>
          <w:strike/>
          <w:color w:val="212121"/>
          <w:lang w:val="en"/>
        </w:rPr>
        <w:t>(2) Give first priority for services to eligible children based on section 18131(a); and</w:t>
      </w:r>
    </w:p>
    <w:p w14:paraId="674E16C0" w14:textId="77777777" w:rsidR="00B51215"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00B51215" w:rsidRPr="00CF4416">
        <w:rPr>
          <w:rFonts w:cs="Arial"/>
          <w:strike/>
          <w:color w:val="212121"/>
          <w:lang w:val="en"/>
        </w:rPr>
        <w:t>(3) Give second priority for services to children drawn from the CEL search and any other eligible children from families with incomes not to exceed the exceptions specified in section 18133, who meet Head Start enrollment priorities, as these children shall be deemed as meeting the priorities specified in section 18131(b) and (c).</w:t>
      </w:r>
    </w:p>
    <w:p w14:paraId="39CBB125" w14:textId="77777777" w:rsidR="00B51215" w:rsidRPr="00CF4416" w:rsidRDefault="00B51215" w:rsidP="006B2D9B">
      <w:pPr>
        <w:shd w:val="clear" w:color="auto" w:fill="FFFFFF"/>
        <w:tabs>
          <w:tab w:val="clear" w:pos="288"/>
          <w:tab w:val="left" w:pos="270"/>
        </w:tabs>
        <w:rPr>
          <w:rFonts w:cs="Arial"/>
          <w:strike/>
          <w:color w:val="212121"/>
          <w:lang w:val="en"/>
        </w:rPr>
      </w:pPr>
      <w:r w:rsidRPr="00CF4416">
        <w:rPr>
          <w:rFonts w:cs="Arial"/>
          <w:strike/>
          <w:color w:val="212121"/>
          <w:lang w:val="en"/>
        </w:rPr>
        <w:t>Note: Authority cited: Section 8261, Education Code. Reference: Sections 8208, 8235 and 56443, Education Code.</w:t>
      </w:r>
    </w:p>
    <w:p w14:paraId="5657B9C6" w14:textId="77777777" w:rsidR="00B51215" w:rsidRPr="00CF4416" w:rsidRDefault="00B51215" w:rsidP="006B2D9B">
      <w:pPr>
        <w:shd w:val="clear" w:color="auto" w:fill="FFFFFF"/>
        <w:tabs>
          <w:tab w:val="clear" w:pos="288"/>
          <w:tab w:val="left" w:pos="270"/>
        </w:tabs>
        <w:rPr>
          <w:rFonts w:cs="Arial"/>
          <w:b/>
          <w:strike/>
          <w:color w:val="000000"/>
        </w:rPr>
      </w:pPr>
    </w:p>
    <w:p w14:paraId="7E7EB8E4" w14:textId="77777777" w:rsidR="00B51215" w:rsidRPr="003E7153" w:rsidRDefault="00B51215" w:rsidP="003E7153">
      <w:pPr>
        <w:pStyle w:val="Heading4"/>
        <w:rPr>
          <w:strike/>
          <w:u w:val="none"/>
          <w:lang w:val="en"/>
        </w:rPr>
      </w:pPr>
      <w:r w:rsidRPr="003E7153">
        <w:rPr>
          <w:strike/>
          <w:u w:val="none"/>
          <w:lang w:val="en"/>
        </w:rPr>
        <w:t>§ 18132. Certification of Eligibility; Waiting List.</w:t>
      </w:r>
    </w:p>
    <w:p w14:paraId="5E880C78" w14:textId="77777777" w:rsidR="00B51215"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00B51215" w:rsidRPr="00CF4416">
        <w:rPr>
          <w:rFonts w:cs="Arial"/>
          <w:strike/>
          <w:color w:val="212121"/>
          <w:lang w:val="en"/>
        </w:rPr>
        <w:t>(a) The contractor shall certify eligibility no more than thirty (30) calendar days prior to the first day of the beginning of the new preschool year.</w:t>
      </w:r>
    </w:p>
    <w:p w14:paraId="24534B5C" w14:textId="77777777" w:rsidR="00B51215"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00B51215" w:rsidRPr="00CF4416">
        <w:rPr>
          <w:rFonts w:cs="Arial"/>
          <w:strike/>
          <w:color w:val="212121"/>
          <w:lang w:val="en"/>
        </w:rPr>
        <w:t>(b) After full enrollment is attained, the contractor shall prepare a waiting list based on the enrollment priorities set forth in Section 18131 of this Division.</w:t>
      </w:r>
    </w:p>
    <w:p w14:paraId="2A7ED440" w14:textId="77777777" w:rsidR="00B51215"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NOTE</w:t>
      </w:r>
      <w:r w:rsidR="00B51215" w:rsidRPr="00CF4416">
        <w:rPr>
          <w:rFonts w:cs="Arial"/>
          <w:strike/>
          <w:color w:val="212121"/>
          <w:lang w:val="en"/>
        </w:rPr>
        <w:t>: Authority cited: Section 8263, Education Code. Reference: Sections 8235 and 8263, Education Code.</w:t>
      </w:r>
    </w:p>
    <w:p w14:paraId="5EA16E32" w14:textId="77777777" w:rsidR="00B51215" w:rsidRPr="00CF4416" w:rsidRDefault="00B51215" w:rsidP="006B2D9B">
      <w:pPr>
        <w:shd w:val="clear" w:color="auto" w:fill="FFFFFF"/>
        <w:tabs>
          <w:tab w:val="clear" w:pos="288"/>
          <w:tab w:val="left" w:pos="270"/>
        </w:tabs>
        <w:rPr>
          <w:rFonts w:cs="Arial"/>
          <w:b/>
          <w:strike/>
          <w:color w:val="000000"/>
        </w:rPr>
      </w:pPr>
    </w:p>
    <w:p w14:paraId="720D50EC" w14:textId="77777777" w:rsidR="00B51215" w:rsidRPr="003E7153" w:rsidRDefault="00B51215" w:rsidP="003E7153">
      <w:pPr>
        <w:pStyle w:val="Heading4"/>
        <w:rPr>
          <w:strike/>
          <w:u w:val="none"/>
          <w:lang w:val="en"/>
        </w:rPr>
      </w:pPr>
      <w:r w:rsidRPr="003E7153">
        <w:rPr>
          <w:strike/>
          <w:u w:val="none"/>
          <w:lang w:val="en"/>
        </w:rPr>
        <w:t>§ 18133. Exceptions to Enrollment Priorities; Ten Percent (10%) Limitation.</w:t>
      </w:r>
    </w:p>
    <w:p w14:paraId="03E668FF" w14:textId="77777777" w:rsidR="00B51215"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00B51215" w:rsidRPr="00CF4416">
        <w:rPr>
          <w:rFonts w:cs="Arial"/>
          <w:strike/>
          <w:color w:val="212121"/>
          <w:lang w:val="en"/>
        </w:rPr>
        <w:t>(a) If no eligible children are on the waiting list, the contractor may enroll children who are not otherwise eligible for participation. This includes children who exceed the age limitations and children from families whose income exceeds the current income ceiling issued by the Child Development Division by fifteen percent (15%) or less of the adjusted monthly income for income eligible families of the same size.</w:t>
      </w:r>
    </w:p>
    <w:p w14:paraId="3956AA78" w14:textId="77777777" w:rsidR="00B51215"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00B51215" w:rsidRPr="00CF4416">
        <w:rPr>
          <w:rFonts w:cs="Arial"/>
          <w:strike/>
          <w:color w:val="212121"/>
          <w:lang w:val="en"/>
        </w:rPr>
        <w:t>(b) Children enrolled pursuant to subsection (a) above shall comprise a maximum of ten percent (10%) of the total enrollment.</w:t>
      </w:r>
    </w:p>
    <w:p w14:paraId="4CD6A166" w14:textId="77777777" w:rsidR="00B51215"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00B51215" w:rsidRPr="00CF4416">
        <w:rPr>
          <w:rFonts w:cs="Arial"/>
          <w:strike/>
          <w:color w:val="212121"/>
          <w:lang w:val="en"/>
        </w:rPr>
        <w:t>(c) The contractor shall maintain the following information in the basic data file of children enrolled pursuant to this section:</w:t>
      </w:r>
    </w:p>
    <w:p w14:paraId="60FA9DCB" w14:textId="77777777" w:rsidR="00B51215" w:rsidRPr="00CF4416" w:rsidRDefault="00B51215" w:rsidP="006B2D9B">
      <w:pPr>
        <w:shd w:val="clear" w:color="auto" w:fill="FFFFFF"/>
        <w:tabs>
          <w:tab w:val="clear" w:pos="288"/>
          <w:tab w:val="left" w:pos="270"/>
        </w:tabs>
        <w:ind w:firstLine="270"/>
        <w:rPr>
          <w:rFonts w:cs="Arial"/>
          <w:strike/>
          <w:color w:val="212121"/>
          <w:lang w:val="en"/>
        </w:rPr>
      </w:pPr>
      <w:r w:rsidRPr="00CF4416">
        <w:rPr>
          <w:rFonts w:cs="Arial"/>
          <w:strike/>
          <w:color w:val="212121"/>
          <w:lang w:val="en"/>
        </w:rPr>
        <w:t>(1) Evidence that shows the contractor has made a diligent search for eligible children;</w:t>
      </w:r>
    </w:p>
    <w:p w14:paraId="0984697D" w14:textId="77777777" w:rsidR="00B51215" w:rsidRPr="00CF4416" w:rsidRDefault="00B51215" w:rsidP="006B2D9B">
      <w:pPr>
        <w:shd w:val="clear" w:color="auto" w:fill="FFFFFF"/>
        <w:tabs>
          <w:tab w:val="clear" w:pos="288"/>
          <w:tab w:val="left" w:pos="270"/>
        </w:tabs>
        <w:ind w:firstLine="270"/>
        <w:rPr>
          <w:rFonts w:cs="Arial"/>
          <w:strike/>
          <w:color w:val="212121"/>
          <w:lang w:val="en"/>
        </w:rPr>
      </w:pPr>
      <w:r w:rsidRPr="00CF4416">
        <w:rPr>
          <w:rFonts w:cs="Arial"/>
          <w:strike/>
          <w:color w:val="212121"/>
          <w:lang w:val="en"/>
        </w:rPr>
        <w:t>(2) The child's family income; and</w:t>
      </w:r>
    </w:p>
    <w:p w14:paraId="37CF93BD" w14:textId="77777777" w:rsidR="00B51215"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00B51215" w:rsidRPr="00CF4416">
        <w:rPr>
          <w:rFonts w:cs="Arial"/>
          <w:strike/>
          <w:color w:val="212121"/>
          <w:lang w:val="en"/>
        </w:rPr>
        <w:t>(3) The specific reason(s) for enrolling each child.</w:t>
      </w:r>
    </w:p>
    <w:p w14:paraId="31637D66" w14:textId="77777777" w:rsidR="00B51215" w:rsidRPr="00CF4416" w:rsidRDefault="00B51215" w:rsidP="006B2D9B">
      <w:pPr>
        <w:shd w:val="clear" w:color="auto" w:fill="FFFFFF"/>
        <w:tabs>
          <w:tab w:val="clear" w:pos="288"/>
          <w:tab w:val="left" w:pos="270"/>
        </w:tabs>
        <w:ind w:firstLine="270"/>
        <w:rPr>
          <w:rFonts w:cs="Arial"/>
          <w:strike/>
          <w:color w:val="212121"/>
          <w:lang w:val="en"/>
        </w:rPr>
      </w:pPr>
      <w:r w:rsidRPr="00CF4416">
        <w:rPr>
          <w:rFonts w:cs="Arial"/>
          <w:strike/>
          <w:color w:val="212121"/>
          <w:lang w:val="en"/>
        </w:rPr>
        <w:t>(d) To the greatest extent possible, the contractor shall assign children enrolled pursuant to this section to all of the State Preschool program classes within the contractor's jurisdiction.</w:t>
      </w:r>
    </w:p>
    <w:p w14:paraId="50CE6D53" w14:textId="77777777" w:rsidR="00B51215"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NOTE:</w:t>
      </w:r>
      <w:r w:rsidR="00B51215" w:rsidRPr="00CF4416">
        <w:rPr>
          <w:rFonts w:cs="Arial"/>
          <w:strike/>
          <w:color w:val="212121"/>
          <w:lang w:val="en"/>
        </w:rPr>
        <w:t xml:space="preserve"> Authority cited: Section 8263, Education Code. Reference: Sections 8235 and 8263, Education Code.</w:t>
      </w:r>
    </w:p>
    <w:p w14:paraId="1A44D6A1" w14:textId="77777777" w:rsidR="00B51215" w:rsidRPr="00CF4416" w:rsidRDefault="00B51215" w:rsidP="006B2D9B">
      <w:pPr>
        <w:shd w:val="clear" w:color="auto" w:fill="FFFFFF"/>
        <w:tabs>
          <w:tab w:val="clear" w:pos="288"/>
          <w:tab w:val="left" w:pos="270"/>
        </w:tabs>
        <w:rPr>
          <w:rFonts w:cs="Arial"/>
          <w:b/>
          <w:strike/>
          <w:color w:val="000000"/>
        </w:rPr>
      </w:pPr>
    </w:p>
    <w:p w14:paraId="5DEAB148" w14:textId="77777777" w:rsidR="006B2D9B" w:rsidRPr="003E7153" w:rsidRDefault="006B2D9B" w:rsidP="003E7153">
      <w:pPr>
        <w:pStyle w:val="Heading4"/>
        <w:rPr>
          <w:strike/>
          <w:u w:val="none"/>
          <w:lang w:val="en"/>
        </w:rPr>
      </w:pPr>
      <w:r w:rsidRPr="003E7153">
        <w:rPr>
          <w:strike/>
          <w:u w:val="none"/>
          <w:lang w:val="en"/>
        </w:rPr>
        <w:t>§ 18134. Exceptions to Calculation of Adjusted Monthly Income (as Defined in Section 18078) for Military Personnel.</w:t>
      </w:r>
    </w:p>
    <w:p w14:paraId="0FA00C59"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Program vacancies shall be filled first by children pursuant to all statutorily mandated priorities. For programs located on or in close proximity to a military base or base housing, for purposes of determining eligibility and income ranking for families when an individual counted in the family size is on federal active duty, state active duty, active duty for special work, or Active Guard and Reserve duty in the military, and the families reside on a military base or in military housing, the contractor may, with prior written approval from the State Superintendent of Public Instruction or his or her designee, exclude the amount of the basic allowance for housing provided to the individual pursuant to 37 USC 403.</w:t>
      </w:r>
    </w:p>
    <w:p w14:paraId="0A06691C"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NOTE: Authority cited: Sections 8261 and 8263, Education Code. Reference: Sections 8235, 8236, 8263 and 8263.1, Education Code.</w:t>
      </w:r>
    </w:p>
    <w:p w14:paraId="32FB022F" w14:textId="77777777" w:rsidR="006B2D9B" w:rsidRPr="00CF4416" w:rsidRDefault="006B2D9B" w:rsidP="006B2D9B">
      <w:pPr>
        <w:shd w:val="clear" w:color="auto" w:fill="FFFFFF"/>
        <w:tabs>
          <w:tab w:val="clear" w:pos="288"/>
          <w:tab w:val="left" w:pos="270"/>
        </w:tabs>
        <w:rPr>
          <w:rFonts w:cs="Arial"/>
          <w:b/>
          <w:strike/>
          <w:color w:val="000000"/>
        </w:rPr>
      </w:pPr>
    </w:p>
    <w:p w14:paraId="628F8297" w14:textId="77777777" w:rsidR="006B2D9B" w:rsidRPr="00711E6A" w:rsidRDefault="006B2D9B" w:rsidP="00711E6A">
      <w:pPr>
        <w:pStyle w:val="Heading5"/>
        <w:rPr>
          <w:strike/>
          <w:u w:val="none"/>
        </w:rPr>
      </w:pPr>
      <w:r w:rsidRPr="00711E6A">
        <w:rPr>
          <w:strike/>
          <w:u w:val="none"/>
        </w:rPr>
        <w:t>Article 3. Other Requirements</w:t>
      </w:r>
    </w:p>
    <w:p w14:paraId="3691B991" w14:textId="77777777" w:rsidR="006B2D9B" w:rsidRPr="003E7153" w:rsidRDefault="006B2D9B" w:rsidP="003E7153">
      <w:pPr>
        <w:pStyle w:val="Heading4"/>
        <w:rPr>
          <w:strike/>
          <w:u w:val="none"/>
          <w:lang w:val="en"/>
        </w:rPr>
      </w:pPr>
      <w:r w:rsidRPr="003E7153">
        <w:rPr>
          <w:strike/>
          <w:u w:val="none"/>
          <w:lang w:val="en"/>
        </w:rPr>
        <w:t>§ 18135. Volunteers; Staffing Ratios.</w:t>
      </w:r>
    </w:p>
    <w:p w14:paraId="0F88B9EF"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If the contractor cannot recruit a sufficient number of parents or volunteers, the contractor shall hire teacher aides for each class to the extent required to meet adult/child ratios as set forth in Section 18290 of this Division.</w:t>
      </w:r>
    </w:p>
    <w:p w14:paraId="0B51B987"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NOTE: Authority cited: Section 8287, Education Code. Reference: Sections 8235 and 8288, Education Code.</w:t>
      </w:r>
    </w:p>
    <w:p w14:paraId="59473041" w14:textId="77777777" w:rsidR="006B2D9B" w:rsidRPr="00CF4416" w:rsidRDefault="006B2D9B" w:rsidP="006B2D9B">
      <w:pPr>
        <w:shd w:val="clear" w:color="auto" w:fill="FFFFFF"/>
        <w:tabs>
          <w:tab w:val="clear" w:pos="288"/>
          <w:tab w:val="left" w:pos="270"/>
        </w:tabs>
        <w:rPr>
          <w:rFonts w:cs="Arial"/>
          <w:b/>
          <w:strike/>
          <w:color w:val="000000"/>
        </w:rPr>
      </w:pPr>
    </w:p>
    <w:p w14:paraId="1B132101" w14:textId="77777777" w:rsidR="006B2D9B" w:rsidRPr="003E7153" w:rsidRDefault="006B2D9B" w:rsidP="003E7153">
      <w:pPr>
        <w:pStyle w:val="Heading4"/>
        <w:rPr>
          <w:strike/>
          <w:u w:val="none"/>
          <w:lang w:val="en"/>
        </w:rPr>
      </w:pPr>
      <w:r w:rsidRPr="003E7153">
        <w:rPr>
          <w:strike/>
          <w:u w:val="none"/>
          <w:lang w:val="en"/>
        </w:rPr>
        <w:t>§ 18136. Minimum Hours and Days of Operation.</w:t>
      </w:r>
    </w:p>
    <w:p w14:paraId="47E5F2B6"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The contractor shall operate classes a minimum of three (3) hours per day, excluding home-to-school transportation time, for a minimum of 175 days per year, unless the child development contract specified a lower minimum days of operation.</w:t>
      </w:r>
    </w:p>
    <w:p w14:paraId="5B9D17AB"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NOTE: Authority cited: Sections 8261, Education Code. Reference: Sections 8235 and 8265, Education Code.</w:t>
      </w:r>
    </w:p>
    <w:p w14:paraId="34A1D603" w14:textId="77777777" w:rsidR="006B2D9B" w:rsidRPr="00CF4416" w:rsidRDefault="006B2D9B" w:rsidP="006B2D9B">
      <w:pPr>
        <w:shd w:val="clear" w:color="auto" w:fill="FFFFFF"/>
        <w:tabs>
          <w:tab w:val="clear" w:pos="288"/>
          <w:tab w:val="left" w:pos="270"/>
        </w:tabs>
        <w:rPr>
          <w:rFonts w:cs="Arial"/>
          <w:b/>
          <w:strike/>
          <w:color w:val="000000"/>
        </w:rPr>
      </w:pPr>
    </w:p>
    <w:p w14:paraId="3F9BF13B" w14:textId="77777777" w:rsidR="006B2D9B" w:rsidRPr="00711E6A" w:rsidRDefault="006B2D9B" w:rsidP="00711E6A">
      <w:pPr>
        <w:pStyle w:val="Heading5"/>
        <w:rPr>
          <w:strike/>
          <w:u w:val="none"/>
        </w:rPr>
      </w:pPr>
      <w:r w:rsidRPr="00711E6A">
        <w:rPr>
          <w:strike/>
          <w:u w:val="none"/>
        </w:rPr>
        <w:t>Article 4. Local Educational Agencies Exemption from Licensing Regulations</w:t>
      </w:r>
    </w:p>
    <w:p w14:paraId="5C822A7D" w14:textId="77777777" w:rsidR="006B2D9B" w:rsidRPr="00711E6A" w:rsidRDefault="006B2D9B" w:rsidP="00711E6A">
      <w:pPr>
        <w:pStyle w:val="Heading4"/>
        <w:rPr>
          <w:strike/>
          <w:u w:val="none"/>
          <w:lang w:val="en"/>
        </w:rPr>
      </w:pPr>
      <w:r w:rsidRPr="00711E6A">
        <w:rPr>
          <w:strike/>
          <w:u w:val="none"/>
          <w:lang w:val="en"/>
        </w:rPr>
        <w:t>§ 18140. General Provisions.</w:t>
      </w:r>
    </w:p>
    <w:p w14:paraId="08A4F73F" w14:textId="77777777" w:rsidR="006B2D9B"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Pr="00CF4416">
        <w:rPr>
          <w:rFonts w:cs="Arial"/>
          <w:strike/>
          <w:color w:val="212121"/>
          <w:lang w:val="en"/>
        </w:rPr>
        <w:t>(a) The regulations in article 4 apply only to Local Educational Agencies (LEAs) operating part-day or full-day California State Preschool Programs (CSPPs) that choose to be exempt from title 22 of California Code of Regulations (22 CCR) pursuant to Health and Safety Code section 1596.792(o).</w:t>
      </w:r>
    </w:p>
    <w:p w14:paraId="3BADECB3" w14:textId="77777777" w:rsidR="006B2D9B"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Pr="00CF4416">
        <w:rPr>
          <w:rFonts w:cs="Arial"/>
          <w:strike/>
          <w:color w:val="212121"/>
          <w:lang w:val="en"/>
        </w:rPr>
        <w:t>(b) LEAs operating part-day or full-day CSPP classrooms may choose for any or all classrooms to be exempt from 22 CCR licensing requirements as long as they continue to meet all legal and contractual requirements of the CSPP, which includes adequate standards of Program Quality, pursuant to subchapter 12 of chapter 19, of this division, as well as meet the following conditions:</w:t>
      </w:r>
    </w:p>
    <w:p w14:paraId="1A5E6D71" w14:textId="77777777" w:rsidR="006B2D9B"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Pr="00CF4416">
        <w:rPr>
          <w:rFonts w:cs="Arial"/>
          <w:strike/>
          <w:color w:val="212121"/>
          <w:lang w:val="en"/>
        </w:rPr>
        <w:t>(1) The LEA has a contract to perform CSPP services and performs those services directly, and not through a subcontractor;</w:t>
      </w:r>
    </w:p>
    <w:p w14:paraId="3399366F" w14:textId="77777777" w:rsidR="006B2D9B"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Pr="00CF4416">
        <w:rPr>
          <w:rFonts w:cs="Arial"/>
          <w:strike/>
          <w:color w:val="212121"/>
          <w:lang w:val="en"/>
        </w:rPr>
        <w:t>(2) The LEA is performing such services in a school building, as defined by Education Code section 17283, and the school building in which the services are performed has been determined to be compliant with the provisions of the Field Act, pursuant to title 1, division 1, part 10.5, chapter 3, articles 3 and 6 of the Education Code, according to the Division of the State Architect;</w:t>
      </w:r>
    </w:p>
    <w:p w14:paraId="17CA0483" w14:textId="77777777" w:rsidR="006B2D9B"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Pr="00CF4416">
        <w:rPr>
          <w:rFonts w:cs="Arial"/>
          <w:strike/>
          <w:color w:val="212121"/>
          <w:lang w:val="en"/>
        </w:rPr>
        <w:t>(3) The school building in which services are performed is maintained in good repair as defined by Education Code section 17002 and is subject to a yearly facility inspection pursuant to Education Code section 1240 and the information is included on the LEA's School Accountability Report Card.</w:t>
      </w:r>
    </w:p>
    <w:p w14:paraId="3C1BD44E" w14:textId="77777777" w:rsidR="006B2D9B"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Pr="00CF4416">
        <w:rPr>
          <w:rFonts w:cs="Arial"/>
          <w:strike/>
          <w:color w:val="212121"/>
          <w:lang w:val="en"/>
        </w:rPr>
        <w:t>(4) The LEA facility meets the requirements for kindergarten classrooms in accordance with chapter 13 (commencing with section 14000) of division 1 of title 5 of the California Code of Regulations (5 CCR).</w:t>
      </w:r>
    </w:p>
    <w:p w14:paraId="12AC8F74" w14:textId="77777777" w:rsidR="006B2D9B"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Pr="00CF4416">
        <w:rPr>
          <w:rFonts w:cs="Arial"/>
          <w:strike/>
          <w:color w:val="212121"/>
          <w:lang w:val="en"/>
        </w:rPr>
        <w:t>(c) Any LEA operating a CSPP classroom pursuant to this article may only serve four-year-old children as defined in Education Code section 8208 in the exempted classrooms. CSPP classrooms with any child younger than four years of age shall meet 22 CCR licensing requirements.</w:t>
      </w:r>
    </w:p>
    <w:p w14:paraId="010803D3" w14:textId="77777777" w:rsidR="006B2D9B"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Pr="00CF4416">
        <w:rPr>
          <w:rFonts w:cs="Arial"/>
          <w:strike/>
          <w:color w:val="212121"/>
          <w:lang w:val="en"/>
        </w:rPr>
        <w:t>(d) The California Department of Education (CDE) shall make a determination whether an LEA meets the requirements of this article at the time of initial funding and thereafter yearly as part of the continued funding process. At any time, the CDE may make a finding that an LEA does not meet the requirements for license exemption and shall notify the LEA of such finding. The LEA may appeal this finding pursuant to 5 CCR section 18308.</w:t>
      </w:r>
    </w:p>
    <w:p w14:paraId="2B876F59" w14:textId="77777777" w:rsidR="006B2D9B"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Pr="00CF4416">
        <w:rPr>
          <w:rFonts w:cs="Arial"/>
          <w:strike/>
          <w:color w:val="212121"/>
          <w:lang w:val="en"/>
        </w:rPr>
        <w:t>(e) The CDE shall immediately notify the California Department of Social Services, Community Care Licensing Division, regarding any change in the licensing status of an LEA and/or if a determination is made that an LEA does not meet the requirements of Health and Safety Code section 1596.792(o) and this article and should be subject to licensing.</w:t>
      </w:r>
    </w:p>
    <w:p w14:paraId="05C77DEE"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NOTE: Authority cited: Section 8261, Education Code; and Section 1596.7925, Health and Safety Code. Reference: Section 8208, Education Code; and Sections 1596.792 and 1596.7925, Health and Safety Code.</w:t>
      </w:r>
    </w:p>
    <w:p w14:paraId="5136D536" w14:textId="77777777" w:rsidR="006B2D9B" w:rsidRPr="00CF4416" w:rsidRDefault="006B2D9B" w:rsidP="006B2D9B">
      <w:pPr>
        <w:shd w:val="clear" w:color="auto" w:fill="FFFFFF"/>
        <w:tabs>
          <w:tab w:val="clear" w:pos="288"/>
          <w:tab w:val="left" w:pos="270"/>
        </w:tabs>
        <w:rPr>
          <w:rFonts w:cs="Arial"/>
          <w:b/>
          <w:strike/>
          <w:color w:val="000000"/>
        </w:rPr>
      </w:pPr>
    </w:p>
    <w:p w14:paraId="3F9E4E39" w14:textId="77777777" w:rsidR="006B2D9B" w:rsidRPr="00711E6A" w:rsidRDefault="006B2D9B" w:rsidP="00711E6A">
      <w:pPr>
        <w:pStyle w:val="Heading4"/>
        <w:rPr>
          <w:strike/>
          <w:u w:val="none"/>
          <w:lang w:val="en"/>
        </w:rPr>
      </w:pPr>
      <w:r w:rsidRPr="00711E6A">
        <w:rPr>
          <w:strike/>
          <w:u w:val="none"/>
          <w:lang w:val="en"/>
        </w:rPr>
        <w:t>§ 18145. Visual Supervision.</w:t>
      </w:r>
    </w:p>
    <w:p w14:paraId="372BBB85" w14:textId="77777777" w:rsidR="006B2D9B"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Pr="00CF4416">
        <w:rPr>
          <w:rFonts w:cs="Arial"/>
          <w:strike/>
          <w:color w:val="212121"/>
          <w:lang w:val="en"/>
        </w:rPr>
        <w:t>(a) Visual supervision of children shall be provided by an adult program staff at all times, including during napping, toileting, and in all locations where children are present, whether inside or outside.</w:t>
      </w:r>
    </w:p>
    <w:p w14:paraId="23C5BCDA" w14:textId="77777777" w:rsidR="006B2D9B"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Pr="00CF4416">
        <w:rPr>
          <w:rFonts w:cs="Arial"/>
          <w:strike/>
          <w:color w:val="212121"/>
          <w:lang w:val="en"/>
        </w:rPr>
        <w:t>(b) Children shall be monitored for behavior and wellness throughout the period of attendance and any unusual behavior, injury, or sign of illness requiring assessment and/or administration of first aid by staff shall be reported to the child's authorized parent or guardian and recorded in the child's family data file.</w:t>
      </w:r>
    </w:p>
    <w:p w14:paraId="73EAC15F" w14:textId="77777777" w:rsidR="006B2D9B"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Pr="00CF4416">
        <w:rPr>
          <w:rFonts w:cs="Arial"/>
          <w:strike/>
          <w:color w:val="212121"/>
          <w:lang w:val="en"/>
        </w:rPr>
        <w:t>(c) There shall be direct visual supervision of a child that is ill.</w:t>
      </w:r>
    </w:p>
    <w:p w14:paraId="100952F9"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Note: Authority cited: Section 8261, Education Code; and Section 1596.7925, Health and Safety Code. Reference: Section 1596.7925, Health and Safety Code.</w:t>
      </w:r>
    </w:p>
    <w:p w14:paraId="50C0DEDE" w14:textId="77777777" w:rsidR="006B2D9B" w:rsidRPr="00CF4416" w:rsidRDefault="006B2D9B" w:rsidP="006B2D9B">
      <w:pPr>
        <w:shd w:val="clear" w:color="auto" w:fill="FFFFFF"/>
        <w:tabs>
          <w:tab w:val="clear" w:pos="288"/>
          <w:tab w:val="left" w:pos="270"/>
        </w:tabs>
        <w:rPr>
          <w:rFonts w:cs="Arial"/>
          <w:b/>
          <w:strike/>
          <w:color w:val="000000"/>
        </w:rPr>
      </w:pPr>
    </w:p>
    <w:p w14:paraId="1232BE46" w14:textId="77777777" w:rsidR="006B2D9B" w:rsidRPr="00711E6A" w:rsidRDefault="006B2D9B" w:rsidP="00711E6A">
      <w:pPr>
        <w:pStyle w:val="Heading4"/>
        <w:rPr>
          <w:strike/>
          <w:u w:val="none"/>
          <w:lang w:val="en"/>
        </w:rPr>
      </w:pPr>
      <w:r w:rsidRPr="00711E6A">
        <w:rPr>
          <w:strike/>
          <w:u w:val="none"/>
          <w:lang w:val="en"/>
        </w:rPr>
        <w:t>§ 18150. Indoor Space.</w:t>
      </w:r>
    </w:p>
    <w:p w14:paraId="3FBA2BD1"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Indoor space shall be sufficient for the number of children using the space at any given time and meet the following requirements:</w:t>
      </w:r>
    </w:p>
    <w:p w14:paraId="642FC717" w14:textId="77777777" w:rsidR="006B2D9B"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Pr="00CF4416">
        <w:rPr>
          <w:rFonts w:cs="Arial"/>
          <w:strike/>
          <w:color w:val="212121"/>
          <w:lang w:val="en"/>
        </w:rPr>
        <w:t>(a) If a new or existing permanent structure, meet the requirements for kindergarten classrooms in accordance with chapter 13 (commencing with section 14000) of division 1 of 5 CCR.</w:t>
      </w:r>
    </w:p>
    <w:p w14:paraId="17F5B937" w14:textId="77777777" w:rsidR="006B2D9B"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Pr="00CF4416">
        <w:rPr>
          <w:rFonts w:cs="Arial"/>
          <w:strike/>
          <w:color w:val="212121"/>
          <w:lang w:val="en"/>
        </w:rPr>
        <w:t>(b) Be maintained in a safe and sanitary condition;</w:t>
      </w:r>
    </w:p>
    <w:p w14:paraId="48CF301F" w14:textId="0D3C3849" w:rsidR="006B2D9B"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Pr="00CF4416">
        <w:rPr>
          <w:rFonts w:cs="Arial"/>
          <w:strike/>
          <w:color w:val="212121"/>
          <w:lang w:val="en"/>
        </w:rPr>
        <w:t>(c) Include a variety of age-appropriate equipment, toys and materials in good condition and in sufficient quantity to allow children present to fully participate in planned activities; and</w:t>
      </w:r>
    </w:p>
    <w:p w14:paraId="4F75F77E" w14:textId="77777777" w:rsidR="006B2D9B"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Pr="00CF4416">
        <w:rPr>
          <w:rFonts w:cs="Arial"/>
          <w:strike/>
          <w:color w:val="212121"/>
          <w:lang w:val="en"/>
        </w:rPr>
        <w:t>(d) Include materials and surfaces accessible to children, including toys and supplies, that are free of toxic substances.</w:t>
      </w:r>
    </w:p>
    <w:p w14:paraId="7BA47BA1"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NOTE: Authority cited: Section 8261, Education Code; and Section 1596.7925, Health and Safety Code. Reference: Section 17002, Education Code; and Section 1596.7925, Health and Safety Code.</w:t>
      </w:r>
    </w:p>
    <w:p w14:paraId="7027CE0A" w14:textId="77777777" w:rsidR="006B2D9B" w:rsidRPr="00CF4416" w:rsidRDefault="006B2D9B" w:rsidP="006B2D9B">
      <w:pPr>
        <w:shd w:val="clear" w:color="auto" w:fill="FFFFFF"/>
        <w:tabs>
          <w:tab w:val="clear" w:pos="288"/>
          <w:tab w:val="left" w:pos="270"/>
        </w:tabs>
        <w:rPr>
          <w:rFonts w:cs="Arial"/>
          <w:b/>
          <w:strike/>
          <w:color w:val="000000"/>
        </w:rPr>
      </w:pPr>
    </w:p>
    <w:p w14:paraId="42184DE5" w14:textId="77777777" w:rsidR="006B2D9B" w:rsidRPr="00711E6A" w:rsidRDefault="006B2D9B" w:rsidP="00711E6A">
      <w:pPr>
        <w:pStyle w:val="Heading4"/>
        <w:rPr>
          <w:strike/>
          <w:u w:val="none"/>
          <w:lang w:val="en"/>
        </w:rPr>
      </w:pPr>
      <w:r w:rsidRPr="00711E6A">
        <w:rPr>
          <w:strike/>
          <w:u w:val="none"/>
          <w:lang w:val="en"/>
        </w:rPr>
        <w:t>§ 18155. Outdoor Space.</w:t>
      </w:r>
    </w:p>
    <w:p w14:paraId="39711233" w14:textId="77777777" w:rsidR="006B2D9B"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Pr="00CF4416">
        <w:rPr>
          <w:rFonts w:cs="Arial"/>
          <w:strike/>
          <w:color w:val="212121"/>
          <w:lang w:val="en"/>
        </w:rPr>
        <w:t>(a) Outdoor space shall be sufficient for the number of children using the space at any given time and meet the following additional requirements:</w:t>
      </w:r>
    </w:p>
    <w:p w14:paraId="41D3F75C" w14:textId="77777777" w:rsidR="006B2D9B"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Pr="00CF4416">
        <w:rPr>
          <w:rFonts w:cs="Arial"/>
          <w:strike/>
          <w:color w:val="212121"/>
          <w:lang w:val="en"/>
        </w:rPr>
        <w:t>(1) Include adequate shade to protect preschool children from harmful sun exposure. Safe shade may be created in the outdoor space with the use of natural landscape or trees or through the use of shade structures, tarps, or umbrellas, so long as these items are in good repair and do not pose a safety hazard for preschool children; and</w:t>
      </w:r>
    </w:p>
    <w:p w14:paraId="7BC54D2D" w14:textId="77777777" w:rsidR="006B2D9B"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Pr="00CF4416">
        <w:rPr>
          <w:rFonts w:cs="Arial"/>
          <w:strike/>
          <w:color w:val="212121"/>
          <w:lang w:val="en"/>
        </w:rPr>
        <w:t>(2) Be accessible only to preschool, Transitional Kindergarten, and Kindergarten-age children.</w:t>
      </w:r>
    </w:p>
    <w:p w14:paraId="5B2E9F7F" w14:textId="77777777" w:rsidR="006B2D9B"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Pr="00CF4416">
        <w:rPr>
          <w:rFonts w:cs="Arial"/>
          <w:strike/>
          <w:color w:val="212121"/>
          <w:lang w:val="en"/>
        </w:rPr>
        <w:t>(b) Outdoor space shall be enclosed by a fence or other protective barrier to protect children and to keep them in the outdoor activity area. The fence or barrier shall be at least four feet high.</w:t>
      </w:r>
    </w:p>
    <w:p w14:paraId="26A9B78F" w14:textId="77777777" w:rsidR="006B2D9B"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Pr="00CF4416">
        <w:rPr>
          <w:rFonts w:cs="Arial"/>
          <w:strike/>
          <w:color w:val="212121"/>
          <w:lang w:val="en"/>
        </w:rPr>
        <w:t>(c) Equipment and activity areas shall be arranged so that there is no hazard from conflicting activities. All fixed play equipment should have a minimum of six feet use zone (clearance space) from walkways, buildings, and other structures that are not used as part of play activities.</w:t>
      </w:r>
    </w:p>
    <w:p w14:paraId="57F3BC6B" w14:textId="77777777" w:rsidR="006B2D9B"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Pr="00CF4416">
        <w:rPr>
          <w:rFonts w:cs="Arial"/>
          <w:strike/>
          <w:color w:val="212121"/>
          <w:lang w:val="en"/>
        </w:rPr>
        <w:t>(d) Playground equipment shall be age-appropriate and securely anchored to the ground unless it is portable by design.</w:t>
      </w:r>
    </w:p>
    <w:p w14:paraId="3C903C0C" w14:textId="77777777" w:rsidR="006B2D9B"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Pr="00CF4416">
        <w:rPr>
          <w:rFonts w:cs="Arial"/>
          <w:strike/>
          <w:color w:val="212121"/>
          <w:lang w:val="en"/>
        </w:rPr>
        <w:t>(e) The areas around and under climbing equipment, swings, slides and other similar play equipment shall be surrounded by a shock-absorbing surface which extends at least six feet beyond the perimeter of the stationary equipment.</w:t>
      </w:r>
    </w:p>
    <w:p w14:paraId="045C76C6"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NOTE: Authority cited: Section 8261, Education Code; and Section 1596.7925, Health and Safety Code. Reference: Section 17002, Education Code; and Section 1596.7925, Health and Safety Code.</w:t>
      </w:r>
    </w:p>
    <w:p w14:paraId="6A45384F" w14:textId="77777777" w:rsidR="006B2D9B" w:rsidRPr="00CF4416" w:rsidRDefault="006B2D9B" w:rsidP="006B2D9B">
      <w:pPr>
        <w:shd w:val="clear" w:color="auto" w:fill="FFFFFF"/>
        <w:tabs>
          <w:tab w:val="clear" w:pos="288"/>
          <w:tab w:val="left" w:pos="270"/>
        </w:tabs>
        <w:rPr>
          <w:rFonts w:cs="Arial"/>
          <w:b/>
          <w:strike/>
          <w:color w:val="000000"/>
        </w:rPr>
      </w:pPr>
    </w:p>
    <w:p w14:paraId="7C8E193E" w14:textId="77777777" w:rsidR="006B2D9B" w:rsidRPr="00711E6A" w:rsidRDefault="006B2D9B" w:rsidP="00711E6A">
      <w:pPr>
        <w:pStyle w:val="Heading4"/>
        <w:rPr>
          <w:strike/>
          <w:u w:val="none"/>
          <w:lang w:val="en"/>
        </w:rPr>
      </w:pPr>
      <w:r w:rsidRPr="00711E6A">
        <w:rPr>
          <w:strike/>
          <w:u w:val="none"/>
          <w:lang w:val="en"/>
        </w:rPr>
        <w:t>§ 18160. Restroom Facilities.</w:t>
      </w:r>
    </w:p>
    <w:p w14:paraId="726B6AF6" w14:textId="77777777" w:rsidR="006B2D9B"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Pr="00CF4416">
        <w:rPr>
          <w:rFonts w:cs="Arial"/>
          <w:strike/>
          <w:color w:val="212121"/>
          <w:lang w:val="en"/>
        </w:rPr>
        <w:t>(a) Children's restroom facilities shall meet the following requirements:</w:t>
      </w:r>
    </w:p>
    <w:p w14:paraId="1DF360EC" w14:textId="77777777" w:rsidR="006B2D9B"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Pr="00CF4416">
        <w:rPr>
          <w:rFonts w:cs="Arial"/>
          <w:strike/>
          <w:color w:val="212121"/>
          <w:lang w:val="en"/>
        </w:rPr>
        <w:t>(1) Be self-contained within the classroom or preschool complex and accessible only to preschool, Transitional Kindergarten, and Kindergarten-age children. Restroom facilities designated for preschool children shall not be used by adults;</w:t>
      </w:r>
    </w:p>
    <w:p w14:paraId="1CD9F376" w14:textId="284FAFEA" w:rsidR="006B2D9B"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Pr="00CF4416">
        <w:rPr>
          <w:rFonts w:cs="Arial"/>
          <w:strike/>
          <w:color w:val="212121"/>
          <w:lang w:val="en"/>
        </w:rPr>
        <w:t>(2) Be accessible to enrolled children during the entire school day;</w:t>
      </w:r>
    </w:p>
    <w:p w14:paraId="705DB268" w14:textId="2F5DA8A4" w:rsidR="006B2D9B" w:rsidRPr="00CF4416" w:rsidRDefault="00711E6A"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006B2D9B" w:rsidRPr="00CF4416">
        <w:rPr>
          <w:rFonts w:cs="Arial"/>
          <w:strike/>
          <w:color w:val="212121"/>
          <w:lang w:val="en"/>
        </w:rPr>
        <w:t>(3) Contain one toilet and one sink for every 15 preschool children, or fraction thereof, which shall be sized for use by preschool aged children; and</w:t>
      </w:r>
    </w:p>
    <w:p w14:paraId="559236FE" w14:textId="77777777" w:rsidR="006B2D9B"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Pr="00CF4416">
        <w:rPr>
          <w:rFonts w:cs="Arial"/>
          <w:strike/>
          <w:color w:val="212121"/>
          <w:lang w:val="en"/>
        </w:rPr>
        <w:t>(4) Provide additional aids and/or conveniences as needed to accommodate children with exceptional needs and/or developmental delays.</w:t>
      </w:r>
    </w:p>
    <w:p w14:paraId="655487D0" w14:textId="77777777" w:rsidR="006B2D9B"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Pr="00CF4416">
        <w:rPr>
          <w:rFonts w:cs="Arial"/>
          <w:strike/>
          <w:color w:val="212121"/>
          <w:lang w:val="en"/>
        </w:rPr>
        <w:t>(b) Hot water temperature at sinks that are used for handwashing, or where the hot water will be in direct contact with children, shall be set at a temperature that prevents scalding.</w:t>
      </w:r>
    </w:p>
    <w:p w14:paraId="76EB12B9" w14:textId="77777777" w:rsidR="006B2D9B"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Pr="00CF4416">
        <w:rPr>
          <w:rFonts w:cs="Arial"/>
          <w:strike/>
          <w:color w:val="212121"/>
          <w:lang w:val="en"/>
        </w:rPr>
        <w:t>(c) Soiled garments shall be stored in an air-tight container, inaccessible to children, that will not transmit communicable diseases or odors, create a nuisance, or provide a breeding place or food source for insects or rodents. The container shall be taken home the same day by the parent or guardian.</w:t>
      </w:r>
    </w:p>
    <w:p w14:paraId="333A2D15"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NOTE: Authority cited: Section 8261, Education Code; and Section 1596.7925, Health and Safety Code. Reference: Section 17002 Education Code; and Section 1596.7925, Health and Safety Code.</w:t>
      </w:r>
    </w:p>
    <w:p w14:paraId="59E04B6E" w14:textId="77777777" w:rsidR="006B2D9B" w:rsidRPr="00CF4416" w:rsidRDefault="006B2D9B" w:rsidP="006B2D9B">
      <w:pPr>
        <w:shd w:val="clear" w:color="auto" w:fill="FFFFFF"/>
        <w:tabs>
          <w:tab w:val="clear" w:pos="288"/>
          <w:tab w:val="left" w:pos="270"/>
        </w:tabs>
        <w:rPr>
          <w:rFonts w:cs="Arial"/>
          <w:b/>
          <w:strike/>
          <w:color w:val="000000"/>
        </w:rPr>
      </w:pPr>
    </w:p>
    <w:p w14:paraId="0CBA9BC6" w14:textId="77777777" w:rsidR="001268C5" w:rsidRPr="00711E6A" w:rsidRDefault="001268C5" w:rsidP="00711E6A">
      <w:pPr>
        <w:pStyle w:val="Heading4"/>
        <w:rPr>
          <w:strike/>
          <w:u w:val="none"/>
          <w:lang w:val="en"/>
        </w:rPr>
      </w:pPr>
      <w:r w:rsidRPr="00711E6A">
        <w:rPr>
          <w:strike/>
          <w:u w:val="none"/>
          <w:lang w:val="en"/>
        </w:rPr>
        <w:t>§ 18165. Drinking Water.</w:t>
      </w:r>
    </w:p>
    <w:p w14:paraId="6DF6A21D" w14:textId="77777777" w:rsidR="001268C5" w:rsidRPr="00CF4416" w:rsidRDefault="001268C5" w:rsidP="001268C5">
      <w:pPr>
        <w:shd w:val="clear" w:color="auto" w:fill="FFFFFF"/>
        <w:tabs>
          <w:tab w:val="clear" w:pos="288"/>
          <w:tab w:val="left" w:pos="270"/>
        </w:tabs>
        <w:rPr>
          <w:rFonts w:cs="Arial"/>
          <w:strike/>
          <w:color w:val="212121"/>
          <w:lang w:val="en"/>
        </w:rPr>
      </w:pPr>
      <w:r w:rsidRPr="00711E6A">
        <w:rPr>
          <w:rFonts w:cs="Arial"/>
          <w:color w:val="212121"/>
          <w:lang w:val="en"/>
        </w:rPr>
        <w:tab/>
      </w:r>
      <w:r w:rsidRPr="00CF4416">
        <w:rPr>
          <w:rFonts w:cs="Arial"/>
          <w:strike/>
          <w:color w:val="212121"/>
          <w:lang w:val="en"/>
        </w:rPr>
        <w:t>(a) Clean and safe drinking water must be accessible and readily available throughout the day by way of a drinking fountain, water cooler with cups, or a similar water dispensing device so long as accessible to children.</w:t>
      </w:r>
    </w:p>
    <w:p w14:paraId="29B632AA" w14:textId="77777777" w:rsidR="001268C5" w:rsidRPr="00CF4416" w:rsidRDefault="001268C5" w:rsidP="001268C5">
      <w:pPr>
        <w:shd w:val="clear" w:color="auto" w:fill="FFFFFF"/>
        <w:tabs>
          <w:tab w:val="clear" w:pos="288"/>
        </w:tabs>
        <w:ind w:firstLine="288"/>
        <w:rPr>
          <w:rFonts w:cs="Arial"/>
          <w:strike/>
          <w:color w:val="212121"/>
          <w:lang w:val="en"/>
        </w:rPr>
      </w:pPr>
      <w:r w:rsidRPr="00CF4416">
        <w:rPr>
          <w:rFonts w:cs="Arial"/>
          <w:strike/>
          <w:color w:val="212121"/>
          <w:lang w:val="en"/>
        </w:rPr>
        <w:t>(b) If a drinking fountain, water cooler, or other water-dispensing device is too high for preschool children to access, anchored steps or a safe broad-based platform shall be provided to make it accessible.</w:t>
      </w:r>
    </w:p>
    <w:p w14:paraId="4DC26E9C" w14:textId="77777777" w:rsidR="001268C5" w:rsidRPr="00CF4416" w:rsidRDefault="001268C5" w:rsidP="000C4535">
      <w:pPr>
        <w:shd w:val="clear" w:color="auto" w:fill="FFFFFF"/>
        <w:tabs>
          <w:tab w:val="clear" w:pos="288"/>
        </w:tabs>
        <w:ind w:firstLine="288"/>
        <w:rPr>
          <w:rFonts w:cs="Arial"/>
          <w:strike/>
          <w:color w:val="212121"/>
          <w:lang w:val="en"/>
        </w:rPr>
      </w:pPr>
      <w:r w:rsidRPr="00CF4416">
        <w:rPr>
          <w:rFonts w:cs="Arial"/>
          <w:strike/>
          <w:color w:val="212121"/>
          <w:lang w:val="en"/>
        </w:rPr>
        <w:t>(c) Drinking fountains, if available, shall be maintained in a manner that assures that it is clean, safe, and functional.</w:t>
      </w:r>
    </w:p>
    <w:p w14:paraId="371A421F" w14:textId="77777777" w:rsidR="001268C5" w:rsidRPr="00CF4416" w:rsidRDefault="000C4535" w:rsidP="001268C5">
      <w:pPr>
        <w:shd w:val="clear" w:color="auto" w:fill="FFFFFF"/>
        <w:tabs>
          <w:tab w:val="clear" w:pos="288"/>
        </w:tabs>
        <w:rPr>
          <w:rFonts w:cs="Arial"/>
          <w:strike/>
          <w:color w:val="212121"/>
          <w:lang w:val="en"/>
        </w:rPr>
      </w:pPr>
      <w:r w:rsidRPr="00CF4416">
        <w:rPr>
          <w:rFonts w:cs="Arial"/>
          <w:strike/>
          <w:color w:val="212121"/>
          <w:lang w:val="en"/>
        </w:rPr>
        <w:t>NOTE</w:t>
      </w:r>
      <w:r w:rsidR="001268C5" w:rsidRPr="00CF4416">
        <w:rPr>
          <w:rFonts w:cs="Arial"/>
          <w:strike/>
          <w:color w:val="212121"/>
          <w:lang w:val="en"/>
        </w:rPr>
        <w:t>: Authority cited: Sections 8261 and 17002, Education Code; and Section 1596.7925, Health and Safety Code. Reference: Section 17002, Education Code; and Section 1596.7925, Health and Safety Code.</w:t>
      </w:r>
    </w:p>
    <w:p w14:paraId="056764E0" w14:textId="77777777" w:rsidR="006B2D9B" w:rsidRPr="00CF4416" w:rsidRDefault="006B2D9B" w:rsidP="006B2D9B">
      <w:pPr>
        <w:shd w:val="clear" w:color="auto" w:fill="FFFFFF"/>
        <w:tabs>
          <w:tab w:val="clear" w:pos="288"/>
        </w:tabs>
        <w:rPr>
          <w:rFonts w:cs="Arial"/>
          <w:b/>
          <w:color w:val="000000"/>
        </w:rPr>
      </w:pPr>
    </w:p>
    <w:p w14:paraId="6A958F08" w14:textId="32CEF3FA" w:rsidR="007C79B9" w:rsidRPr="00CF4416" w:rsidRDefault="006D5BB7" w:rsidP="000E3DC9">
      <w:pPr>
        <w:tabs>
          <w:tab w:val="left" w:pos="360"/>
          <w:tab w:val="left" w:pos="720"/>
          <w:tab w:val="left" w:pos="900"/>
        </w:tabs>
        <w:rPr>
          <w:rFonts w:cs="Arial"/>
        </w:rPr>
      </w:pPr>
      <w:r>
        <w:rPr>
          <w:rFonts w:cs="Arial"/>
        </w:rPr>
        <w:t>09-</w:t>
      </w:r>
      <w:r w:rsidR="003710B7">
        <w:rPr>
          <w:rFonts w:cs="Arial"/>
        </w:rPr>
        <w:t>1</w:t>
      </w:r>
      <w:r w:rsidR="008E7C70">
        <w:rPr>
          <w:rFonts w:cs="Arial"/>
        </w:rPr>
        <w:t>6</w:t>
      </w:r>
      <w:r>
        <w:rPr>
          <w:rFonts w:cs="Arial"/>
        </w:rPr>
        <w:t>-2021</w:t>
      </w:r>
      <w:r w:rsidR="00C734C5" w:rsidRPr="00CF4416">
        <w:rPr>
          <w:rFonts w:cs="Arial"/>
        </w:rPr>
        <w:t xml:space="preserve"> [California Department of Education]</w:t>
      </w:r>
      <w:bookmarkEnd w:id="0"/>
    </w:p>
    <w:sectPr w:rsidR="007C79B9" w:rsidRPr="00CF4416" w:rsidSect="002E4398">
      <w:headerReference w:type="even" r:id="rId12"/>
      <w:headerReference w:type="default" r:id="rId13"/>
      <w:footerReference w:type="default" r:id="rId14"/>
      <w:headerReference w:type="first" r:id="rId15"/>
      <w:pgSz w:w="12240" w:h="15840" w:code="1"/>
      <w:pgMar w:top="1152" w:right="1152" w:bottom="1152" w:left="180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2F5B5" w14:textId="77777777" w:rsidR="003E6041" w:rsidRDefault="003E6041" w:rsidP="00597870">
      <w:r>
        <w:separator/>
      </w:r>
    </w:p>
  </w:endnote>
  <w:endnote w:type="continuationSeparator" w:id="0">
    <w:p w14:paraId="37857C6C" w14:textId="77777777" w:rsidR="003E6041" w:rsidRDefault="003E6041" w:rsidP="0059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107850"/>
      <w:docPartObj>
        <w:docPartGallery w:val="Page Numbers (Bottom of Page)"/>
        <w:docPartUnique/>
      </w:docPartObj>
    </w:sdtPr>
    <w:sdtEndPr>
      <w:rPr>
        <w:noProof/>
      </w:rPr>
    </w:sdtEndPr>
    <w:sdtContent>
      <w:p w14:paraId="6F688A98" w14:textId="77777777" w:rsidR="003E6041" w:rsidRDefault="003E6041">
        <w:pPr>
          <w:pStyle w:val="Footer"/>
          <w:jc w:val="center"/>
        </w:pPr>
      </w:p>
      <w:p w14:paraId="1899D3B2" w14:textId="77777777" w:rsidR="003E6041" w:rsidRDefault="003E6041">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25</w:t>
        </w:r>
        <w:r>
          <w:rPr>
            <w:noProof/>
            <w:color w:val="2B579A"/>
            <w:shd w:val="clear" w:color="auto" w:fill="E6E6E6"/>
          </w:rPr>
          <w:fldChar w:fldCharType="end"/>
        </w:r>
      </w:p>
    </w:sdtContent>
  </w:sdt>
  <w:p w14:paraId="605B0B7C" w14:textId="77777777" w:rsidR="003E6041" w:rsidRDefault="003E6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36F1D" w14:textId="77777777" w:rsidR="003E6041" w:rsidRDefault="003E6041" w:rsidP="00597870">
      <w:r>
        <w:separator/>
      </w:r>
    </w:p>
  </w:footnote>
  <w:footnote w:type="continuationSeparator" w:id="0">
    <w:p w14:paraId="108BEB60" w14:textId="77777777" w:rsidR="003E6041" w:rsidRDefault="003E6041" w:rsidP="00597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C816A" w14:textId="4460C865" w:rsidR="003E6041" w:rsidRDefault="003E60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3DF17" w14:textId="4FF49971" w:rsidR="003E6041" w:rsidRDefault="003E60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2B9CD" w14:textId="5BAE2F7D" w:rsidR="003E6041" w:rsidRDefault="003E6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6786"/>
    <w:multiLevelType w:val="hybridMultilevel"/>
    <w:tmpl w:val="DAB84128"/>
    <w:lvl w:ilvl="0" w:tplc="133C4148">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46714BA"/>
    <w:multiLevelType w:val="hybridMultilevel"/>
    <w:tmpl w:val="3FA298C0"/>
    <w:lvl w:ilvl="0" w:tplc="5CDAA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8520E"/>
    <w:multiLevelType w:val="hybridMultilevel"/>
    <w:tmpl w:val="D34CC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B45E0"/>
    <w:multiLevelType w:val="hybridMultilevel"/>
    <w:tmpl w:val="A6BE5E88"/>
    <w:lvl w:ilvl="0" w:tplc="98A8FB2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3570C"/>
    <w:multiLevelType w:val="hybridMultilevel"/>
    <w:tmpl w:val="F5649984"/>
    <w:lvl w:ilvl="0" w:tplc="0E0C5690">
      <w:start w:val="1"/>
      <w:numFmt w:val="decimal"/>
      <w:lvlText w:val="%1)"/>
      <w:lvlJc w:val="left"/>
      <w:pPr>
        <w:tabs>
          <w:tab w:val="num" w:pos="720"/>
        </w:tabs>
        <w:ind w:left="720" w:hanging="360"/>
      </w:pPr>
      <w:rPr>
        <w:rFonts w:hint="default"/>
        <w:sz w:val="20"/>
      </w:rPr>
    </w:lvl>
    <w:lvl w:ilvl="1" w:tplc="64162B8A" w:tentative="1">
      <w:start w:val="1"/>
      <w:numFmt w:val="bullet"/>
      <w:lvlText w:val="o"/>
      <w:lvlJc w:val="left"/>
      <w:pPr>
        <w:tabs>
          <w:tab w:val="num" w:pos="1440"/>
        </w:tabs>
        <w:ind w:left="1440" w:hanging="360"/>
      </w:pPr>
      <w:rPr>
        <w:rFonts w:ascii="Courier New" w:hAnsi="Courier New" w:hint="default"/>
        <w:sz w:val="20"/>
      </w:rPr>
    </w:lvl>
    <w:lvl w:ilvl="2" w:tplc="CEECB2AA" w:tentative="1">
      <w:start w:val="1"/>
      <w:numFmt w:val="bullet"/>
      <w:lvlText w:val=""/>
      <w:lvlJc w:val="left"/>
      <w:pPr>
        <w:tabs>
          <w:tab w:val="num" w:pos="2160"/>
        </w:tabs>
        <w:ind w:left="2160" w:hanging="360"/>
      </w:pPr>
      <w:rPr>
        <w:rFonts w:ascii="Wingdings" w:hAnsi="Wingdings" w:hint="default"/>
        <w:sz w:val="20"/>
      </w:rPr>
    </w:lvl>
    <w:lvl w:ilvl="3" w:tplc="C5C82F82" w:tentative="1">
      <w:start w:val="1"/>
      <w:numFmt w:val="bullet"/>
      <w:lvlText w:val=""/>
      <w:lvlJc w:val="left"/>
      <w:pPr>
        <w:tabs>
          <w:tab w:val="num" w:pos="2880"/>
        </w:tabs>
        <w:ind w:left="2880" w:hanging="360"/>
      </w:pPr>
      <w:rPr>
        <w:rFonts w:ascii="Wingdings" w:hAnsi="Wingdings" w:hint="default"/>
        <w:sz w:val="20"/>
      </w:rPr>
    </w:lvl>
    <w:lvl w:ilvl="4" w:tplc="03982B8A" w:tentative="1">
      <w:start w:val="1"/>
      <w:numFmt w:val="bullet"/>
      <w:lvlText w:val=""/>
      <w:lvlJc w:val="left"/>
      <w:pPr>
        <w:tabs>
          <w:tab w:val="num" w:pos="3600"/>
        </w:tabs>
        <w:ind w:left="3600" w:hanging="360"/>
      </w:pPr>
      <w:rPr>
        <w:rFonts w:ascii="Wingdings" w:hAnsi="Wingdings" w:hint="default"/>
        <w:sz w:val="20"/>
      </w:rPr>
    </w:lvl>
    <w:lvl w:ilvl="5" w:tplc="9E800B26" w:tentative="1">
      <w:start w:val="1"/>
      <w:numFmt w:val="bullet"/>
      <w:lvlText w:val=""/>
      <w:lvlJc w:val="left"/>
      <w:pPr>
        <w:tabs>
          <w:tab w:val="num" w:pos="4320"/>
        </w:tabs>
        <w:ind w:left="4320" w:hanging="360"/>
      </w:pPr>
      <w:rPr>
        <w:rFonts w:ascii="Wingdings" w:hAnsi="Wingdings" w:hint="default"/>
        <w:sz w:val="20"/>
      </w:rPr>
    </w:lvl>
    <w:lvl w:ilvl="6" w:tplc="18EEA714" w:tentative="1">
      <w:start w:val="1"/>
      <w:numFmt w:val="bullet"/>
      <w:lvlText w:val=""/>
      <w:lvlJc w:val="left"/>
      <w:pPr>
        <w:tabs>
          <w:tab w:val="num" w:pos="5040"/>
        </w:tabs>
        <w:ind w:left="5040" w:hanging="360"/>
      </w:pPr>
      <w:rPr>
        <w:rFonts w:ascii="Wingdings" w:hAnsi="Wingdings" w:hint="default"/>
        <w:sz w:val="20"/>
      </w:rPr>
    </w:lvl>
    <w:lvl w:ilvl="7" w:tplc="19009CC4" w:tentative="1">
      <w:start w:val="1"/>
      <w:numFmt w:val="bullet"/>
      <w:lvlText w:val=""/>
      <w:lvlJc w:val="left"/>
      <w:pPr>
        <w:tabs>
          <w:tab w:val="num" w:pos="5760"/>
        </w:tabs>
        <w:ind w:left="5760" w:hanging="360"/>
      </w:pPr>
      <w:rPr>
        <w:rFonts w:ascii="Wingdings" w:hAnsi="Wingdings" w:hint="default"/>
        <w:sz w:val="20"/>
      </w:rPr>
    </w:lvl>
    <w:lvl w:ilvl="8" w:tplc="7D940A7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E31BEA"/>
    <w:multiLevelType w:val="hybridMultilevel"/>
    <w:tmpl w:val="DAB84128"/>
    <w:lvl w:ilvl="0" w:tplc="133C4148">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194D5E2A"/>
    <w:multiLevelType w:val="hybridMultilevel"/>
    <w:tmpl w:val="0630CD70"/>
    <w:lvl w:ilvl="0" w:tplc="D07CC53C">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15:restartNumberingAfterBreak="0">
    <w:nsid w:val="195D3FAE"/>
    <w:multiLevelType w:val="hybridMultilevel"/>
    <w:tmpl w:val="0EFC197A"/>
    <w:lvl w:ilvl="0" w:tplc="36BAF640">
      <w:start w:val="1"/>
      <w:numFmt w:val="bullet"/>
      <w:lvlText w:val=""/>
      <w:lvlJc w:val="left"/>
      <w:pPr>
        <w:tabs>
          <w:tab w:val="num" w:pos="720"/>
        </w:tabs>
        <w:ind w:left="720" w:hanging="360"/>
      </w:pPr>
      <w:rPr>
        <w:rFonts w:ascii="Symbol" w:hAnsi="Symbol" w:hint="default"/>
        <w:sz w:val="20"/>
      </w:rPr>
    </w:lvl>
    <w:lvl w:ilvl="1" w:tplc="83340792">
      <w:start w:val="1"/>
      <w:numFmt w:val="bullet"/>
      <w:lvlText w:val="o"/>
      <w:lvlJc w:val="left"/>
      <w:pPr>
        <w:tabs>
          <w:tab w:val="num" w:pos="1440"/>
        </w:tabs>
        <w:ind w:left="1440" w:hanging="360"/>
      </w:pPr>
      <w:rPr>
        <w:rFonts w:ascii="Courier New" w:hAnsi="Courier New" w:hint="default"/>
        <w:sz w:val="20"/>
      </w:rPr>
    </w:lvl>
    <w:lvl w:ilvl="2" w:tplc="D4CE7D46" w:tentative="1">
      <w:start w:val="1"/>
      <w:numFmt w:val="bullet"/>
      <w:lvlText w:val=""/>
      <w:lvlJc w:val="left"/>
      <w:pPr>
        <w:tabs>
          <w:tab w:val="num" w:pos="2160"/>
        </w:tabs>
        <w:ind w:left="2160" w:hanging="360"/>
      </w:pPr>
      <w:rPr>
        <w:rFonts w:ascii="Wingdings" w:hAnsi="Wingdings" w:hint="default"/>
        <w:sz w:val="20"/>
      </w:rPr>
    </w:lvl>
    <w:lvl w:ilvl="3" w:tplc="88025CEC" w:tentative="1">
      <w:start w:val="1"/>
      <w:numFmt w:val="bullet"/>
      <w:lvlText w:val=""/>
      <w:lvlJc w:val="left"/>
      <w:pPr>
        <w:tabs>
          <w:tab w:val="num" w:pos="2880"/>
        </w:tabs>
        <w:ind w:left="2880" w:hanging="360"/>
      </w:pPr>
      <w:rPr>
        <w:rFonts w:ascii="Wingdings" w:hAnsi="Wingdings" w:hint="default"/>
        <w:sz w:val="20"/>
      </w:rPr>
    </w:lvl>
    <w:lvl w:ilvl="4" w:tplc="1ECE1FCE" w:tentative="1">
      <w:start w:val="1"/>
      <w:numFmt w:val="bullet"/>
      <w:lvlText w:val=""/>
      <w:lvlJc w:val="left"/>
      <w:pPr>
        <w:tabs>
          <w:tab w:val="num" w:pos="3600"/>
        </w:tabs>
        <w:ind w:left="3600" w:hanging="360"/>
      </w:pPr>
      <w:rPr>
        <w:rFonts w:ascii="Wingdings" w:hAnsi="Wingdings" w:hint="default"/>
        <w:sz w:val="20"/>
      </w:rPr>
    </w:lvl>
    <w:lvl w:ilvl="5" w:tplc="8320059E" w:tentative="1">
      <w:start w:val="1"/>
      <w:numFmt w:val="bullet"/>
      <w:lvlText w:val=""/>
      <w:lvlJc w:val="left"/>
      <w:pPr>
        <w:tabs>
          <w:tab w:val="num" w:pos="4320"/>
        </w:tabs>
        <w:ind w:left="4320" w:hanging="360"/>
      </w:pPr>
      <w:rPr>
        <w:rFonts w:ascii="Wingdings" w:hAnsi="Wingdings" w:hint="default"/>
        <w:sz w:val="20"/>
      </w:rPr>
    </w:lvl>
    <w:lvl w:ilvl="6" w:tplc="C69E0D88" w:tentative="1">
      <w:start w:val="1"/>
      <w:numFmt w:val="bullet"/>
      <w:lvlText w:val=""/>
      <w:lvlJc w:val="left"/>
      <w:pPr>
        <w:tabs>
          <w:tab w:val="num" w:pos="5040"/>
        </w:tabs>
        <w:ind w:left="5040" w:hanging="360"/>
      </w:pPr>
      <w:rPr>
        <w:rFonts w:ascii="Wingdings" w:hAnsi="Wingdings" w:hint="default"/>
        <w:sz w:val="20"/>
      </w:rPr>
    </w:lvl>
    <w:lvl w:ilvl="7" w:tplc="8E34E4FE" w:tentative="1">
      <w:start w:val="1"/>
      <w:numFmt w:val="bullet"/>
      <w:lvlText w:val=""/>
      <w:lvlJc w:val="left"/>
      <w:pPr>
        <w:tabs>
          <w:tab w:val="num" w:pos="5760"/>
        </w:tabs>
        <w:ind w:left="5760" w:hanging="360"/>
      </w:pPr>
      <w:rPr>
        <w:rFonts w:ascii="Wingdings" w:hAnsi="Wingdings" w:hint="default"/>
        <w:sz w:val="20"/>
      </w:rPr>
    </w:lvl>
    <w:lvl w:ilvl="8" w:tplc="745ED9D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8759A"/>
    <w:multiLevelType w:val="hybridMultilevel"/>
    <w:tmpl w:val="B8227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1034D"/>
    <w:multiLevelType w:val="hybridMultilevel"/>
    <w:tmpl w:val="19644F5A"/>
    <w:lvl w:ilvl="0" w:tplc="81FC0DEA">
      <w:start w:val="1"/>
      <w:numFmt w:val="lowerLetter"/>
      <w:lvlText w:val="(%1)"/>
      <w:lvlJc w:val="left"/>
      <w:pPr>
        <w:ind w:left="648" w:hanging="360"/>
      </w:pPr>
      <w:rPr>
        <w:rFonts w:hint="default"/>
        <w:color w:val="000000" w:themeColor="text1"/>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15:restartNumberingAfterBreak="0">
    <w:nsid w:val="289633C4"/>
    <w:multiLevelType w:val="hybridMultilevel"/>
    <w:tmpl w:val="68646492"/>
    <w:lvl w:ilvl="0" w:tplc="8976D4CC">
      <w:start w:val="1"/>
      <w:numFmt w:val="bullet"/>
      <w:lvlText w:val=""/>
      <w:lvlJc w:val="left"/>
      <w:pPr>
        <w:ind w:left="720" w:hanging="360"/>
      </w:pPr>
      <w:rPr>
        <w:rFonts w:ascii="Symbol" w:hAnsi="Symbol" w:hint="default"/>
      </w:rPr>
    </w:lvl>
    <w:lvl w:ilvl="1" w:tplc="4D982034">
      <w:start w:val="1"/>
      <w:numFmt w:val="bullet"/>
      <w:lvlText w:val="o"/>
      <w:lvlJc w:val="left"/>
      <w:pPr>
        <w:ind w:left="1440" w:hanging="360"/>
      </w:pPr>
      <w:rPr>
        <w:rFonts w:ascii="Courier New" w:hAnsi="Courier New" w:hint="default"/>
      </w:rPr>
    </w:lvl>
    <w:lvl w:ilvl="2" w:tplc="E1368604">
      <w:start w:val="1"/>
      <w:numFmt w:val="bullet"/>
      <w:lvlText w:val=""/>
      <w:lvlJc w:val="left"/>
      <w:pPr>
        <w:ind w:left="2160" w:hanging="360"/>
      </w:pPr>
      <w:rPr>
        <w:rFonts w:ascii="Wingdings" w:hAnsi="Wingdings" w:hint="default"/>
      </w:rPr>
    </w:lvl>
    <w:lvl w:ilvl="3" w:tplc="DFF415CE">
      <w:start w:val="1"/>
      <w:numFmt w:val="bullet"/>
      <w:lvlText w:val=""/>
      <w:lvlJc w:val="left"/>
      <w:pPr>
        <w:ind w:left="2880" w:hanging="360"/>
      </w:pPr>
      <w:rPr>
        <w:rFonts w:ascii="Symbol" w:hAnsi="Symbol" w:hint="default"/>
      </w:rPr>
    </w:lvl>
    <w:lvl w:ilvl="4" w:tplc="EEC22B74">
      <w:start w:val="1"/>
      <w:numFmt w:val="bullet"/>
      <w:lvlText w:val="o"/>
      <w:lvlJc w:val="left"/>
      <w:pPr>
        <w:ind w:left="3600" w:hanging="360"/>
      </w:pPr>
      <w:rPr>
        <w:rFonts w:ascii="Courier New" w:hAnsi="Courier New" w:hint="default"/>
      </w:rPr>
    </w:lvl>
    <w:lvl w:ilvl="5" w:tplc="5D944BF6">
      <w:start w:val="1"/>
      <w:numFmt w:val="bullet"/>
      <w:lvlText w:val=""/>
      <w:lvlJc w:val="left"/>
      <w:pPr>
        <w:ind w:left="4320" w:hanging="360"/>
      </w:pPr>
      <w:rPr>
        <w:rFonts w:ascii="Wingdings" w:hAnsi="Wingdings" w:hint="default"/>
      </w:rPr>
    </w:lvl>
    <w:lvl w:ilvl="6" w:tplc="75524D06">
      <w:start w:val="1"/>
      <w:numFmt w:val="bullet"/>
      <w:lvlText w:val=""/>
      <w:lvlJc w:val="left"/>
      <w:pPr>
        <w:ind w:left="5040" w:hanging="360"/>
      </w:pPr>
      <w:rPr>
        <w:rFonts w:ascii="Symbol" w:hAnsi="Symbol" w:hint="default"/>
      </w:rPr>
    </w:lvl>
    <w:lvl w:ilvl="7" w:tplc="60DAE4D8">
      <w:start w:val="1"/>
      <w:numFmt w:val="bullet"/>
      <w:lvlText w:val="o"/>
      <w:lvlJc w:val="left"/>
      <w:pPr>
        <w:ind w:left="5760" w:hanging="360"/>
      </w:pPr>
      <w:rPr>
        <w:rFonts w:ascii="Courier New" w:hAnsi="Courier New" w:hint="default"/>
      </w:rPr>
    </w:lvl>
    <w:lvl w:ilvl="8" w:tplc="EF9E2386">
      <w:start w:val="1"/>
      <w:numFmt w:val="bullet"/>
      <w:lvlText w:val=""/>
      <w:lvlJc w:val="left"/>
      <w:pPr>
        <w:ind w:left="6480" w:hanging="360"/>
      </w:pPr>
      <w:rPr>
        <w:rFonts w:ascii="Wingdings" w:hAnsi="Wingdings" w:hint="default"/>
      </w:rPr>
    </w:lvl>
  </w:abstractNum>
  <w:abstractNum w:abstractNumId="11" w15:restartNumberingAfterBreak="0">
    <w:nsid w:val="2B8F4773"/>
    <w:multiLevelType w:val="hybridMultilevel"/>
    <w:tmpl w:val="A7D0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F3CE4"/>
    <w:multiLevelType w:val="hybridMultilevel"/>
    <w:tmpl w:val="769EF9EE"/>
    <w:lvl w:ilvl="0" w:tplc="930CA92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3" w15:restartNumberingAfterBreak="0">
    <w:nsid w:val="39025073"/>
    <w:multiLevelType w:val="hybridMultilevel"/>
    <w:tmpl w:val="11D6AD76"/>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4" w15:restartNumberingAfterBreak="0">
    <w:nsid w:val="45D958CB"/>
    <w:multiLevelType w:val="hybridMultilevel"/>
    <w:tmpl w:val="6D54A0F8"/>
    <w:lvl w:ilvl="0" w:tplc="0AF47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603E11"/>
    <w:multiLevelType w:val="hybridMultilevel"/>
    <w:tmpl w:val="6B260C92"/>
    <w:lvl w:ilvl="0" w:tplc="133C4148">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59C51E56"/>
    <w:multiLevelType w:val="hybridMultilevel"/>
    <w:tmpl w:val="02D4CA46"/>
    <w:lvl w:ilvl="0" w:tplc="9C46BF84">
      <w:start w:val="1"/>
      <w:numFmt w:val="decimal"/>
      <w:lvlText w:val="(%1)"/>
      <w:lvlJc w:val="left"/>
      <w:pPr>
        <w:tabs>
          <w:tab w:val="num" w:pos="720"/>
        </w:tabs>
        <w:ind w:left="720" w:hanging="360"/>
      </w:pPr>
      <w:rPr>
        <w:rFonts w:ascii="Arial" w:eastAsia="Times New Roman" w:hAnsi="Arial" w:cs="Arial" w:hint="default"/>
        <w:sz w:val="24"/>
        <w:szCs w:val="24"/>
      </w:rPr>
    </w:lvl>
    <w:lvl w:ilvl="1" w:tplc="A2924C16">
      <w:start w:val="1"/>
      <w:numFmt w:val="lowerLetter"/>
      <w:lvlText w:val="(%2)"/>
      <w:lvlJc w:val="left"/>
      <w:pPr>
        <w:ind w:left="1440" w:hanging="360"/>
      </w:pPr>
      <w:rPr>
        <w:rFonts w:hint="default"/>
      </w:rPr>
    </w:lvl>
    <w:lvl w:ilvl="2" w:tplc="7408C604">
      <w:start w:val="1"/>
      <w:numFmt w:val="bullet"/>
      <w:lvlText w:val=""/>
      <w:lvlJc w:val="left"/>
      <w:pPr>
        <w:tabs>
          <w:tab w:val="num" w:pos="2160"/>
        </w:tabs>
        <w:ind w:left="2160" w:hanging="360"/>
      </w:pPr>
      <w:rPr>
        <w:rFonts w:ascii="Wingdings" w:hAnsi="Wingdings" w:hint="default"/>
        <w:sz w:val="20"/>
      </w:rPr>
    </w:lvl>
    <w:lvl w:ilvl="3" w:tplc="0136DAE4" w:tentative="1">
      <w:start w:val="1"/>
      <w:numFmt w:val="bullet"/>
      <w:lvlText w:val=""/>
      <w:lvlJc w:val="left"/>
      <w:pPr>
        <w:tabs>
          <w:tab w:val="num" w:pos="2880"/>
        </w:tabs>
        <w:ind w:left="2880" w:hanging="360"/>
      </w:pPr>
      <w:rPr>
        <w:rFonts w:ascii="Wingdings" w:hAnsi="Wingdings" w:hint="default"/>
        <w:sz w:val="20"/>
      </w:rPr>
    </w:lvl>
    <w:lvl w:ilvl="4" w:tplc="1242AE8A" w:tentative="1">
      <w:start w:val="1"/>
      <w:numFmt w:val="bullet"/>
      <w:lvlText w:val=""/>
      <w:lvlJc w:val="left"/>
      <w:pPr>
        <w:tabs>
          <w:tab w:val="num" w:pos="3600"/>
        </w:tabs>
        <w:ind w:left="3600" w:hanging="360"/>
      </w:pPr>
      <w:rPr>
        <w:rFonts w:ascii="Wingdings" w:hAnsi="Wingdings" w:hint="default"/>
        <w:sz w:val="20"/>
      </w:rPr>
    </w:lvl>
    <w:lvl w:ilvl="5" w:tplc="728CD5E8" w:tentative="1">
      <w:start w:val="1"/>
      <w:numFmt w:val="bullet"/>
      <w:lvlText w:val=""/>
      <w:lvlJc w:val="left"/>
      <w:pPr>
        <w:tabs>
          <w:tab w:val="num" w:pos="4320"/>
        </w:tabs>
        <w:ind w:left="4320" w:hanging="360"/>
      </w:pPr>
      <w:rPr>
        <w:rFonts w:ascii="Wingdings" w:hAnsi="Wingdings" w:hint="default"/>
        <w:sz w:val="20"/>
      </w:rPr>
    </w:lvl>
    <w:lvl w:ilvl="6" w:tplc="CF464FB8" w:tentative="1">
      <w:start w:val="1"/>
      <w:numFmt w:val="bullet"/>
      <w:lvlText w:val=""/>
      <w:lvlJc w:val="left"/>
      <w:pPr>
        <w:tabs>
          <w:tab w:val="num" w:pos="5040"/>
        </w:tabs>
        <w:ind w:left="5040" w:hanging="360"/>
      </w:pPr>
      <w:rPr>
        <w:rFonts w:ascii="Wingdings" w:hAnsi="Wingdings" w:hint="default"/>
        <w:sz w:val="20"/>
      </w:rPr>
    </w:lvl>
    <w:lvl w:ilvl="7" w:tplc="9F0C3A3C" w:tentative="1">
      <w:start w:val="1"/>
      <w:numFmt w:val="bullet"/>
      <w:lvlText w:val=""/>
      <w:lvlJc w:val="left"/>
      <w:pPr>
        <w:tabs>
          <w:tab w:val="num" w:pos="5760"/>
        </w:tabs>
        <w:ind w:left="5760" w:hanging="360"/>
      </w:pPr>
      <w:rPr>
        <w:rFonts w:ascii="Wingdings" w:hAnsi="Wingdings" w:hint="default"/>
        <w:sz w:val="20"/>
      </w:rPr>
    </w:lvl>
    <w:lvl w:ilvl="8" w:tplc="A306B83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4B2640"/>
    <w:multiLevelType w:val="hybridMultilevel"/>
    <w:tmpl w:val="9CDC1070"/>
    <w:lvl w:ilvl="0" w:tplc="7018B8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4E3A24"/>
    <w:multiLevelType w:val="hybridMultilevel"/>
    <w:tmpl w:val="3398A72A"/>
    <w:lvl w:ilvl="0" w:tplc="5186F3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A172A"/>
    <w:multiLevelType w:val="hybridMultilevel"/>
    <w:tmpl w:val="843A3D6C"/>
    <w:lvl w:ilvl="0" w:tplc="4D3EBF40">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6BFE45D0"/>
    <w:multiLevelType w:val="hybridMultilevel"/>
    <w:tmpl w:val="10C26622"/>
    <w:lvl w:ilvl="0" w:tplc="AABA4C64">
      <w:start w:val="1"/>
      <w:numFmt w:val="upperLetter"/>
      <w:lvlText w:val="(%1)"/>
      <w:lvlJc w:val="left"/>
      <w:pPr>
        <w:ind w:left="720" w:hanging="360"/>
      </w:pPr>
      <w:rPr>
        <w:rFonts w:ascii="Arial" w:hAnsi="Arial" w:hint="default"/>
        <w:sz w:val="24"/>
        <w:u w:val="singl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5029AF"/>
    <w:multiLevelType w:val="hybridMultilevel"/>
    <w:tmpl w:val="D7EAE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311908"/>
    <w:multiLevelType w:val="hybridMultilevel"/>
    <w:tmpl w:val="1D9E7BBE"/>
    <w:lvl w:ilvl="0" w:tplc="BDBED83C">
      <w:start w:val="1"/>
      <w:numFmt w:val="decimal"/>
      <w:lvlText w:val="%1."/>
      <w:lvlJc w:val="left"/>
      <w:pPr>
        <w:ind w:left="720" w:hanging="360"/>
      </w:pPr>
    </w:lvl>
    <w:lvl w:ilvl="1" w:tplc="FA786B32">
      <w:start w:val="1"/>
      <w:numFmt w:val="lowerLetter"/>
      <w:lvlText w:val="%2."/>
      <w:lvlJc w:val="left"/>
      <w:pPr>
        <w:ind w:left="1440" w:hanging="360"/>
      </w:pPr>
    </w:lvl>
    <w:lvl w:ilvl="2" w:tplc="B5C83106">
      <w:start w:val="1"/>
      <w:numFmt w:val="lowerRoman"/>
      <w:lvlText w:val="%3."/>
      <w:lvlJc w:val="right"/>
      <w:pPr>
        <w:ind w:left="2160" w:hanging="180"/>
      </w:pPr>
    </w:lvl>
    <w:lvl w:ilvl="3" w:tplc="F86A9E80">
      <w:start w:val="1"/>
      <w:numFmt w:val="decimal"/>
      <w:lvlText w:val="%4."/>
      <w:lvlJc w:val="left"/>
      <w:pPr>
        <w:ind w:left="2880" w:hanging="360"/>
      </w:pPr>
    </w:lvl>
    <w:lvl w:ilvl="4" w:tplc="21E491A4">
      <w:start w:val="1"/>
      <w:numFmt w:val="lowerLetter"/>
      <w:lvlText w:val="%5."/>
      <w:lvlJc w:val="left"/>
      <w:pPr>
        <w:ind w:left="3600" w:hanging="360"/>
      </w:pPr>
    </w:lvl>
    <w:lvl w:ilvl="5" w:tplc="BC048070">
      <w:start w:val="1"/>
      <w:numFmt w:val="lowerRoman"/>
      <w:lvlText w:val="%6."/>
      <w:lvlJc w:val="right"/>
      <w:pPr>
        <w:ind w:left="4320" w:hanging="180"/>
      </w:pPr>
    </w:lvl>
    <w:lvl w:ilvl="6" w:tplc="C2ACF7B6">
      <w:start w:val="1"/>
      <w:numFmt w:val="decimal"/>
      <w:lvlText w:val="%7."/>
      <w:lvlJc w:val="left"/>
      <w:pPr>
        <w:ind w:left="5040" w:hanging="360"/>
      </w:pPr>
    </w:lvl>
    <w:lvl w:ilvl="7" w:tplc="869A2DDC">
      <w:start w:val="1"/>
      <w:numFmt w:val="lowerLetter"/>
      <w:lvlText w:val="%8."/>
      <w:lvlJc w:val="left"/>
      <w:pPr>
        <w:ind w:left="5760" w:hanging="360"/>
      </w:pPr>
    </w:lvl>
    <w:lvl w:ilvl="8" w:tplc="C57A7350">
      <w:start w:val="1"/>
      <w:numFmt w:val="lowerRoman"/>
      <w:lvlText w:val="%9."/>
      <w:lvlJc w:val="right"/>
      <w:pPr>
        <w:ind w:left="6480" w:hanging="180"/>
      </w:pPr>
    </w:lvl>
  </w:abstractNum>
  <w:abstractNum w:abstractNumId="23" w15:restartNumberingAfterBreak="0">
    <w:nsid w:val="786F1232"/>
    <w:multiLevelType w:val="hybridMultilevel"/>
    <w:tmpl w:val="63F0740A"/>
    <w:lvl w:ilvl="0" w:tplc="FA3A47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C83985"/>
    <w:multiLevelType w:val="hybridMultilevel"/>
    <w:tmpl w:val="1DC80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13"/>
  </w:num>
  <w:num w:numId="4">
    <w:abstractNumId w:val="24"/>
  </w:num>
  <w:num w:numId="5">
    <w:abstractNumId w:val="21"/>
  </w:num>
  <w:num w:numId="6">
    <w:abstractNumId w:val="7"/>
  </w:num>
  <w:num w:numId="7">
    <w:abstractNumId w:val="8"/>
  </w:num>
  <w:num w:numId="8">
    <w:abstractNumId w:val="20"/>
  </w:num>
  <w:num w:numId="9">
    <w:abstractNumId w:val="4"/>
  </w:num>
  <w:num w:numId="10">
    <w:abstractNumId w:val="1"/>
  </w:num>
  <w:num w:numId="11">
    <w:abstractNumId w:val="5"/>
  </w:num>
  <w:num w:numId="12">
    <w:abstractNumId w:val="3"/>
  </w:num>
  <w:num w:numId="13">
    <w:abstractNumId w:val="6"/>
  </w:num>
  <w:num w:numId="14">
    <w:abstractNumId w:val="0"/>
  </w:num>
  <w:num w:numId="15">
    <w:abstractNumId w:val="14"/>
  </w:num>
  <w:num w:numId="16">
    <w:abstractNumId w:val="15"/>
  </w:num>
  <w:num w:numId="17">
    <w:abstractNumId w:val="18"/>
  </w:num>
  <w:num w:numId="18">
    <w:abstractNumId w:val="16"/>
  </w:num>
  <w:num w:numId="19">
    <w:abstractNumId w:val="17"/>
  </w:num>
  <w:num w:numId="20">
    <w:abstractNumId w:val="11"/>
  </w:num>
  <w:num w:numId="21">
    <w:abstractNumId w:val="2"/>
  </w:num>
  <w:num w:numId="22">
    <w:abstractNumId w:val="19"/>
  </w:num>
  <w:num w:numId="23">
    <w:abstractNumId w:val="23"/>
  </w:num>
  <w:num w:numId="24">
    <w:abstractNumId w:val="12"/>
  </w:num>
  <w:num w:numId="2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le Davis">
    <w15:presenceInfo w15:providerId="AD" w15:userId="S-1-5-21-2608872058-1432505909-2668327341-30166"/>
  </w15:person>
  <w15:person w15:author="Lorie Adame">
    <w15:presenceInfo w15:providerId="AD" w15:userId="S-1-5-21-2608872058-1432505909-2668327341-157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95E"/>
    <w:rsid w:val="00001BD3"/>
    <w:rsid w:val="00003A10"/>
    <w:rsid w:val="00003CC9"/>
    <w:rsid w:val="00004035"/>
    <w:rsid w:val="00005225"/>
    <w:rsid w:val="00005B18"/>
    <w:rsid w:val="000116F9"/>
    <w:rsid w:val="00012637"/>
    <w:rsid w:val="000134D1"/>
    <w:rsid w:val="0001387A"/>
    <w:rsid w:val="0001558A"/>
    <w:rsid w:val="00016D67"/>
    <w:rsid w:val="0001764A"/>
    <w:rsid w:val="00021744"/>
    <w:rsid w:val="000267DF"/>
    <w:rsid w:val="00030F9A"/>
    <w:rsid w:val="00034874"/>
    <w:rsid w:val="0004070A"/>
    <w:rsid w:val="00044D4C"/>
    <w:rsid w:val="00051AB7"/>
    <w:rsid w:val="00051EC9"/>
    <w:rsid w:val="00057780"/>
    <w:rsid w:val="00057FC9"/>
    <w:rsid w:val="000614F3"/>
    <w:rsid w:val="00062856"/>
    <w:rsid w:val="000628F3"/>
    <w:rsid w:val="00067A57"/>
    <w:rsid w:val="00070C3C"/>
    <w:rsid w:val="00073A6D"/>
    <w:rsid w:val="000754F4"/>
    <w:rsid w:val="000804FE"/>
    <w:rsid w:val="00083B00"/>
    <w:rsid w:val="00084415"/>
    <w:rsid w:val="00086DFF"/>
    <w:rsid w:val="00095E9F"/>
    <w:rsid w:val="000A0672"/>
    <w:rsid w:val="000A1CEC"/>
    <w:rsid w:val="000A21D4"/>
    <w:rsid w:val="000A3583"/>
    <w:rsid w:val="000B3B18"/>
    <w:rsid w:val="000C2612"/>
    <w:rsid w:val="000C447F"/>
    <w:rsid w:val="000C4535"/>
    <w:rsid w:val="000D10E1"/>
    <w:rsid w:val="000D15A3"/>
    <w:rsid w:val="000D193B"/>
    <w:rsid w:val="000D1FA0"/>
    <w:rsid w:val="000D3B94"/>
    <w:rsid w:val="000D3F6E"/>
    <w:rsid w:val="000D4190"/>
    <w:rsid w:val="000D681A"/>
    <w:rsid w:val="000D68FF"/>
    <w:rsid w:val="000D6F39"/>
    <w:rsid w:val="000D73A1"/>
    <w:rsid w:val="000D7D69"/>
    <w:rsid w:val="000E1B01"/>
    <w:rsid w:val="000E2C99"/>
    <w:rsid w:val="000E3142"/>
    <w:rsid w:val="000E3DC9"/>
    <w:rsid w:val="000E501D"/>
    <w:rsid w:val="000F2526"/>
    <w:rsid w:val="000F5900"/>
    <w:rsid w:val="000F5DAD"/>
    <w:rsid w:val="000F7A00"/>
    <w:rsid w:val="001137B6"/>
    <w:rsid w:val="00114201"/>
    <w:rsid w:val="0011554A"/>
    <w:rsid w:val="001158BD"/>
    <w:rsid w:val="00123D0B"/>
    <w:rsid w:val="001241F5"/>
    <w:rsid w:val="0012602C"/>
    <w:rsid w:val="001268C5"/>
    <w:rsid w:val="0012E78F"/>
    <w:rsid w:val="00130A3A"/>
    <w:rsid w:val="00131322"/>
    <w:rsid w:val="0013179A"/>
    <w:rsid w:val="001328C0"/>
    <w:rsid w:val="00132935"/>
    <w:rsid w:val="00134D8E"/>
    <w:rsid w:val="00137CC3"/>
    <w:rsid w:val="00141776"/>
    <w:rsid w:val="00141C37"/>
    <w:rsid w:val="00143AD7"/>
    <w:rsid w:val="001467FB"/>
    <w:rsid w:val="00146FF8"/>
    <w:rsid w:val="00151DD3"/>
    <w:rsid w:val="00155045"/>
    <w:rsid w:val="001601C2"/>
    <w:rsid w:val="001616C9"/>
    <w:rsid w:val="0016331F"/>
    <w:rsid w:val="001636B1"/>
    <w:rsid w:val="00171D54"/>
    <w:rsid w:val="001730FF"/>
    <w:rsid w:val="00173B45"/>
    <w:rsid w:val="00176144"/>
    <w:rsid w:val="00176829"/>
    <w:rsid w:val="00177007"/>
    <w:rsid w:val="0017766F"/>
    <w:rsid w:val="00181B48"/>
    <w:rsid w:val="00186D35"/>
    <w:rsid w:val="00190218"/>
    <w:rsid w:val="00191C0B"/>
    <w:rsid w:val="0019479B"/>
    <w:rsid w:val="00196082"/>
    <w:rsid w:val="001966BF"/>
    <w:rsid w:val="00197935"/>
    <w:rsid w:val="001A0937"/>
    <w:rsid w:val="001A2100"/>
    <w:rsid w:val="001A2A3D"/>
    <w:rsid w:val="001A2C7A"/>
    <w:rsid w:val="001A358A"/>
    <w:rsid w:val="001A3B97"/>
    <w:rsid w:val="001A498E"/>
    <w:rsid w:val="001A5A36"/>
    <w:rsid w:val="001B0CFB"/>
    <w:rsid w:val="001B1450"/>
    <w:rsid w:val="001B15BC"/>
    <w:rsid w:val="001B1AAD"/>
    <w:rsid w:val="001B2EE1"/>
    <w:rsid w:val="001B3EE9"/>
    <w:rsid w:val="001B52AC"/>
    <w:rsid w:val="001C00F6"/>
    <w:rsid w:val="001C1632"/>
    <w:rsid w:val="001C17D5"/>
    <w:rsid w:val="001C2223"/>
    <w:rsid w:val="001C3E1D"/>
    <w:rsid w:val="001C4F74"/>
    <w:rsid w:val="001C4FD9"/>
    <w:rsid w:val="001C6F46"/>
    <w:rsid w:val="001D1305"/>
    <w:rsid w:val="001D1E7B"/>
    <w:rsid w:val="001D2036"/>
    <w:rsid w:val="001D6A5C"/>
    <w:rsid w:val="001D6F80"/>
    <w:rsid w:val="001D763C"/>
    <w:rsid w:val="001E0E86"/>
    <w:rsid w:val="001E12AE"/>
    <w:rsid w:val="001E4641"/>
    <w:rsid w:val="001E49E7"/>
    <w:rsid w:val="001E5554"/>
    <w:rsid w:val="001E595E"/>
    <w:rsid w:val="001E5FF4"/>
    <w:rsid w:val="001E68CE"/>
    <w:rsid w:val="001F0E0E"/>
    <w:rsid w:val="001F1989"/>
    <w:rsid w:val="001F2C15"/>
    <w:rsid w:val="001F2EFC"/>
    <w:rsid w:val="001F4E13"/>
    <w:rsid w:val="001F7DED"/>
    <w:rsid w:val="00202C8F"/>
    <w:rsid w:val="002045E7"/>
    <w:rsid w:val="00206204"/>
    <w:rsid w:val="00207C63"/>
    <w:rsid w:val="0021035F"/>
    <w:rsid w:val="002120C3"/>
    <w:rsid w:val="00216B59"/>
    <w:rsid w:val="002174A0"/>
    <w:rsid w:val="00227578"/>
    <w:rsid w:val="00233CF0"/>
    <w:rsid w:val="002410D3"/>
    <w:rsid w:val="00242BB8"/>
    <w:rsid w:val="00246967"/>
    <w:rsid w:val="0025084B"/>
    <w:rsid w:val="00251F37"/>
    <w:rsid w:val="00257AA5"/>
    <w:rsid w:val="00257D2F"/>
    <w:rsid w:val="00265085"/>
    <w:rsid w:val="002678C4"/>
    <w:rsid w:val="0026A9F8"/>
    <w:rsid w:val="00271FE5"/>
    <w:rsid w:val="0027510F"/>
    <w:rsid w:val="00276B5C"/>
    <w:rsid w:val="002819AF"/>
    <w:rsid w:val="00281EAF"/>
    <w:rsid w:val="002853C3"/>
    <w:rsid w:val="002902A8"/>
    <w:rsid w:val="00291F3D"/>
    <w:rsid w:val="00292550"/>
    <w:rsid w:val="00295589"/>
    <w:rsid w:val="0029719A"/>
    <w:rsid w:val="002A00DC"/>
    <w:rsid w:val="002A220B"/>
    <w:rsid w:val="002A2270"/>
    <w:rsid w:val="002A2C22"/>
    <w:rsid w:val="002A582C"/>
    <w:rsid w:val="002A5EC9"/>
    <w:rsid w:val="002A68ED"/>
    <w:rsid w:val="002B0CE1"/>
    <w:rsid w:val="002B0E13"/>
    <w:rsid w:val="002B11E9"/>
    <w:rsid w:val="002B1F2D"/>
    <w:rsid w:val="002B57F6"/>
    <w:rsid w:val="002B588B"/>
    <w:rsid w:val="002B727C"/>
    <w:rsid w:val="002C09B7"/>
    <w:rsid w:val="002C1247"/>
    <w:rsid w:val="002C24B5"/>
    <w:rsid w:val="002C5D82"/>
    <w:rsid w:val="002C60C4"/>
    <w:rsid w:val="002D2976"/>
    <w:rsid w:val="002D3D0E"/>
    <w:rsid w:val="002D4A05"/>
    <w:rsid w:val="002D4C49"/>
    <w:rsid w:val="002D6096"/>
    <w:rsid w:val="002E0562"/>
    <w:rsid w:val="002E1D24"/>
    <w:rsid w:val="002E4398"/>
    <w:rsid w:val="002E585D"/>
    <w:rsid w:val="002F0F99"/>
    <w:rsid w:val="002F2EFE"/>
    <w:rsid w:val="002F5376"/>
    <w:rsid w:val="002F6D90"/>
    <w:rsid w:val="002F7724"/>
    <w:rsid w:val="00300B2B"/>
    <w:rsid w:val="00302582"/>
    <w:rsid w:val="00302A33"/>
    <w:rsid w:val="00303D13"/>
    <w:rsid w:val="00304201"/>
    <w:rsid w:val="00305D06"/>
    <w:rsid w:val="00305F06"/>
    <w:rsid w:val="00312F91"/>
    <w:rsid w:val="00315437"/>
    <w:rsid w:val="003162AB"/>
    <w:rsid w:val="00320C72"/>
    <w:rsid w:val="00320E3C"/>
    <w:rsid w:val="00321307"/>
    <w:rsid w:val="00321BD7"/>
    <w:rsid w:val="00322E29"/>
    <w:rsid w:val="00323766"/>
    <w:rsid w:val="00323A6F"/>
    <w:rsid w:val="00323EA3"/>
    <w:rsid w:val="0032654E"/>
    <w:rsid w:val="00327A3B"/>
    <w:rsid w:val="003317CE"/>
    <w:rsid w:val="00333A45"/>
    <w:rsid w:val="00335C32"/>
    <w:rsid w:val="00336A0A"/>
    <w:rsid w:val="00337FE2"/>
    <w:rsid w:val="0034026D"/>
    <w:rsid w:val="003402B7"/>
    <w:rsid w:val="003408D5"/>
    <w:rsid w:val="003411A1"/>
    <w:rsid w:val="003419F6"/>
    <w:rsid w:val="00341B00"/>
    <w:rsid w:val="00343FB4"/>
    <w:rsid w:val="00345BC4"/>
    <w:rsid w:val="003466B5"/>
    <w:rsid w:val="00347C12"/>
    <w:rsid w:val="00350821"/>
    <w:rsid w:val="00350ADF"/>
    <w:rsid w:val="003562A9"/>
    <w:rsid w:val="003570D8"/>
    <w:rsid w:val="0036055E"/>
    <w:rsid w:val="003607DD"/>
    <w:rsid w:val="0036278E"/>
    <w:rsid w:val="00362AC5"/>
    <w:rsid w:val="00363DC2"/>
    <w:rsid w:val="00364B66"/>
    <w:rsid w:val="00365EB6"/>
    <w:rsid w:val="003706C7"/>
    <w:rsid w:val="003706FA"/>
    <w:rsid w:val="003710B7"/>
    <w:rsid w:val="00374B1E"/>
    <w:rsid w:val="003766D9"/>
    <w:rsid w:val="00376D0C"/>
    <w:rsid w:val="0037777C"/>
    <w:rsid w:val="00377913"/>
    <w:rsid w:val="00377B6E"/>
    <w:rsid w:val="0038010C"/>
    <w:rsid w:val="003809C0"/>
    <w:rsid w:val="00380C92"/>
    <w:rsid w:val="003814BA"/>
    <w:rsid w:val="00383E7C"/>
    <w:rsid w:val="0038664C"/>
    <w:rsid w:val="003934A9"/>
    <w:rsid w:val="003958B4"/>
    <w:rsid w:val="00395C78"/>
    <w:rsid w:val="003A10C1"/>
    <w:rsid w:val="003A2AED"/>
    <w:rsid w:val="003A6FEA"/>
    <w:rsid w:val="003A708E"/>
    <w:rsid w:val="003B3F6B"/>
    <w:rsid w:val="003B5201"/>
    <w:rsid w:val="003B5D32"/>
    <w:rsid w:val="003C0DFC"/>
    <w:rsid w:val="003C57D0"/>
    <w:rsid w:val="003D0B48"/>
    <w:rsid w:val="003D176B"/>
    <w:rsid w:val="003D227E"/>
    <w:rsid w:val="003D428D"/>
    <w:rsid w:val="003E0DE1"/>
    <w:rsid w:val="003E10B3"/>
    <w:rsid w:val="003E15C9"/>
    <w:rsid w:val="003E5127"/>
    <w:rsid w:val="003E6041"/>
    <w:rsid w:val="003E645A"/>
    <w:rsid w:val="003E7153"/>
    <w:rsid w:val="003F3F68"/>
    <w:rsid w:val="003F40C8"/>
    <w:rsid w:val="003F4CD1"/>
    <w:rsid w:val="00400B06"/>
    <w:rsid w:val="00403B4B"/>
    <w:rsid w:val="00404A0D"/>
    <w:rsid w:val="00407015"/>
    <w:rsid w:val="00414CFF"/>
    <w:rsid w:val="00414D3F"/>
    <w:rsid w:val="004152D0"/>
    <w:rsid w:val="00415693"/>
    <w:rsid w:val="00416380"/>
    <w:rsid w:val="00422752"/>
    <w:rsid w:val="00422C0B"/>
    <w:rsid w:val="00423878"/>
    <w:rsid w:val="004242DD"/>
    <w:rsid w:val="0042599B"/>
    <w:rsid w:val="00425FA3"/>
    <w:rsid w:val="004269FA"/>
    <w:rsid w:val="00432D76"/>
    <w:rsid w:val="00434D39"/>
    <w:rsid w:val="00440577"/>
    <w:rsid w:val="004407C9"/>
    <w:rsid w:val="004407E5"/>
    <w:rsid w:val="00446044"/>
    <w:rsid w:val="00446F6F"/>
    <w:rsid w:val="00447A29"/>
    <w:rsid w:val="00447D7A"/>
    <w:rsid w:val="0045031A"/>
    <w:rsid w:val="00452078"/>
    <w:rsid w:val="004527A7"/>
    <w:rsid w:val="00453A50"/>
    <w:rsid w:val="0045562B"/>
    <w:rsid w:val="00460485"/>
    <w:rsid w:val="004646A2"/>
    <w:rsid w:val="00464F7B"/>
    <w:rsid w:val="004658DE"/>
    <w:rsid w:val="0046636C"/>
    <w:rsid w:val="004675DA"/>
    <w:rsid w:val="00467DB4"/>
    <w:rsid w:val="004707C5"/>
    <w:rsid w:val="00472172"/>
    <w:rsid w:val="004724AB"/>
    <w:rsid w:val="00477BEB"/>
    <w:rsid w:val="0048243A"/>
    <w:rsid w:val="00485D62"/>
    <w:rsid w:val="0048646C"/>
    <w:rsid w:val="00490F4B"/>
    <w:rsid w:val="00491BF9"/>
    <w:rsid w:val="00491CC4"/>
    <w:rsid w:val="00495EFB"/>
    <w:rsid w:val="004A0B84"/>
    <w:rsid w:val="004A1F98"/>
    <w:rsid w:val="004A5AB5"/>
    <w:rsid w:val="004A5EC2"/>
    <w:rsid w:val="004A7566"/>
    <w:rsid w:val="004B1250"/>
    <w:rsid w:val="004B14F3"/>
    <w:rsid w:val="004B1509"/>
    <w:rsid w:val="004B16B0"/>
    <w:rsid w:val="004B1F2F"/>
    <w:rsid w:val="004B1FD6"/>
    <w:rsid w:val="004B2962"/>
    <w:rsid w:val="004B3490"/>
    <w:rsid w:val="004B3B5F"/>
    <w:rsid w:val="004B49B3"/>
    <w:rsid w:val="004B5820"/>
    <w:rsid w:val="004B7DB0"/>
    <w:rsid w:val="004BF6B6"/>
    <w:rsid w:val="004C0452"/>
    <w:rsid w:val="004C090D"/>
    <w:rsid w:val="004C2941"/>
    <w:rsid w:val="004C2F9E"/>
    <w:rsid w:val="004C6965"/>
    <w:rsid w:val="004C7E74"/>
    <w:rsid w:val="004CECB5"/>
    <w:rsid w:val="004D04CA"/>
    <w:rsid w:val="004D0BCB"/>
    <w:rsid w:val="004D149F"/>
    <w:rsid w:val="004E1F2B"/>
    <w:rsid w:val="004E3663"/>
    <w:rsid w:val="004E7EE1"/>
    <w:rsid w:val="004F1E88"/>
    <w:rsid w:val="004F3294"/>
    <w:rsid w:val="004F4BBD"/>
    <w:rsid w:val="004F58EE"/>
    <w:rsid w:val="004F6D5A"/>
    <w:rsid w:val="00502471"/>
    <w:rsid w:val="005028B7"/>
    <w:rsid w:val="005039E0"/>
    <w:rsid w:val="0052388A"/>
    <w:rsid w:val="005277FA"/>
    <w:rsid w:val="00534AA9"/>
    <w:rsid w:val="005377EA"/>
    <w:rsid w:val="00540D4B"/>
    <w:rsid w:val="00541EDD"/>
    <w:rsid w:val="00546339"/>
    <w:rsid w:val="00547565"/>
    <w:rsid w:val="00550A0E"/>
    <w:rsid w:val="00550D0B"/>
    <w:rsid w:val="00552C18"/>
    <w:rsid w:val="00552F50"/>
    <w:rsid w:val="00554954"/>
    <w:rsid w:val="00555370"/>
    <w:rsid w:val="00555FA9"/>
    <w:rsid w:val="00556759"/>
    <w:rsid w:val="00557345"/>
    <w:rsid w:val="00560E6B"/>
    <w:rsid w:val="00566E6C"/>
    <w:rsid w:val="005709AA"/>
    <w:rsid w:val="00572911"/>
    <w:rsid w:val="00572B7E"/>
    <w:rsid w:val="00575B24"/>
    <w:rsid w:val="0057773E"/>
    <w:rsid w:val="00581C09"/>
    <w:rsid w:val="00585021"/>
    <w:rsid w:val="00590297"/>
    <w:rsid w:val="005939A7"/>
    <w:rsid w:val="00593B4E"/>
    <w:rsid w:val="00593E8E"/>
    <w:rsid w:val="00595AA7"/>
    <w:rsid w:val="00597376"/>
    <w:rsid w:val="005973E0"/>
    <w:rsid w:val="00597870"/>
    <w:rsid w:val="005A40A1"/>
    <w:rsid w:val="005A5140"/>
    <w:rsid w:val="005A71BC"/>
    <w:rsid w:val="005A9C68"/>
    <w:rsid w:val="005B1F35"/>
    <w:rsid w:val="005B2A8C"/>
    <w:rsid w:val="005B2F4A"/>
    <w:rsid w:val="005B70FF"/>
    <w:rsid w:val="005B7FD2"/>
    <w:rsid w:val="005C4CC8"/>
    <w:rsid w:val="005C5482"/>
    <w:rsid w:val="005C5F41"/>
    <w:rsid w:val="005C6726"/>
    <w:rsid w:val="005C6FAB"/>
    <w:rsid w:val="005D3F2A"/>
    <w:rsid w:val="005D4288"/>
    <w:rsid w:val="005D4EEA"/>
    <w:rsid w:val="005D5CF3"/>
    <w:rsid w:val="005D6E20"/>
    <w:rsid w:val="005D743E"/>
    <w:rsid w:val="005D79D9"/>
    <w:rsid w:val="005E1955"/>
    <w:rsid w:val="005E2A33"/>
    <w:rsid w:val="005E3628"/>
    <w:rsid w:val="005E3B7F"/>
    <w:rsid w:val="005E793B"/>
    <w:rsid w:val="005F0BDE"/>
    <w:rsid w:val="005F4518"/>
    <w:rsid w:val="005F4D64"/>
    <w:rsid w:val="005F4F5E"/>
    <w:rsid w:val="005F51D8"/>
    <w:rsid w:val="005F561D"/>
    <w:rsid w:val="00600A0D"/>
    <w:rsid w:val="00600E52"/>
    <w:rsid w:val="00601FAD"/>
    <w:rsid w:val="006022DC"/>
    <w:rsid w:val="00605BE3"/>
    <w:rsid w:val="0060781A"/>
    <w:rsid w:val="00610715"/>
    <w:rsid w:val="006113D4"/>
    <w:rsid w:val="0061220C"/>
    <w:rsid w:val="00612408"/>
    <w:rsid w:val="0061324B"/>
    <w:rsid w:val="00613844"/>
    <w:rsid w:val="00614509"/>
    <w:rsid w:val="00621D6C"/>
    <w:rsid w:val="00624959"/>
    <w:rsid w:val="006263DA"/>
    <w:rsid w:val="006320CF"/>
    <w:rsid w:val="006325B6"/>
    <w:rsid w:val="00632645"/>
    <w:rsid w:val="006330C9"/>
    <w:rsid w:val="0063387D"/>
    <w:rsid w:val="00634E62"/>
    <w:rsid w:val="00642742"/>
    <w:rsid w:val="0064449A"/>
    <w:rsid w:val="00644B4E"/>
    <w:rsid w:val="00646F77"/>
    <w:rsid w:val="006478D1"/>
    <w:rsid w:val="00654E8B"/>
    <w:rsid w:val="00655CDF"/>
    <w:rsid w:val="00655ED1"/>
    <w:rsid w:val="006576FD"/>
    <w:rsid w:val="00662A26"/>
    <w:rsid w:val="00666C68"/>
    <w:rsid w:val="00667422"/>
    <w:rsid w:val="00671BE1"/>
    <w:rsid w:val="00673DFC"/>
    <w:rsid w:val="00675576"/>
    <w:rsid w:val="006762A4"/>
    <w:rsid w:val="00676718"/>
    <w:rsid w:val="00677932"/>
    <w:rsid w:val="00683E08"/>
    <w:rsid w:val="00686183"/>
    <w:rsid w:val="00686347"/>
    <w:rsid w:val="00691084"/>
    <w:rsid w:val="006921A2"/>
    <w:rsid w:val="0069221F"/>
    <w:rsid w:val="0069387A"/>
    <w:rsid w:val="00694585"/>
    <w:rsid w:val="006946AC"/>
    <w:rsid w:val="00694AC2"/>
    <w:rsid w:val="006A3AD9"/>
    <w:rsid w:val="006A427D"/>
    <w:rsid w:val="006A4C21"/>
    <w:rsid w:val="006A63CD"/>
    <w:rsid w:val="006A79C0"/>
    <w:rsid w:val="006B10C5"/>
    <w:rsid w:val="006B1BAD"/>
    <w:rsid w:val="006B1CC7"/>
    <w:rsid w:val="006B2D9B"/>
    <w:rsid w:val="006B3402"/>
    <w:rsid w:val="006B504C"/>
    <w:rsid w:val="006B52AE"/>
    <w:rsid w:val="006B5AB8"/>
    <w:rsid w:val="006C1C3B"/>
    <w:rsid w:val="006C3AEE"/>
    <w:rsid w:val="006C41CB"/>
    <w:rsid w:val="006C4861"/>
    <w:rsid w:val="006C49DA"/>
    <w:rsid w:val="006C6255"/>
    <w:rsid w:val="006C741D"/>
    <w:rsid w:val="006D0423"/>
    <w:rsid w:val="006D26EA"/>
    <w:rsid w:val="006D3C01"/>
    <w:rsid w:val="006D407B"/>
    <w:rsid w:val="006D5BB7"/>
    <w:rsid w:val="006D786F"/>
    <w:rsid w:val="006D7CAD"/>
    <w:rsid w:val="006E1B87"/>
    <w:rsid w:val="006E1E50"/>
    <w:rsid w:val="006E2434"/>
    <w:rsid w:val="006E7DD4"/>
    <w:rsid w:val="006F0ED5"/>
    <w:rsid w:val="006F248D"/>
    <w:rsid w:val="006F4D9E"/>
    <w:rsid w:val="006F7110"/>
    <w:rsid w:val="00700653"/>
    <w:rsid w:val="007011A3"/>
    <w:rsid w:val="0070124C"/>
    <w:rsid w:val="007032BB"/>
    <w:rsid w:val="00704802"/>
    <w:rsid w:val="0071198A"/>
    <w:rsid w:val="00711E6A"/>
    <w:rsid w:val="007152EA"/>
    <w:rsid w:val="0071714F"/>
    <w:rsid w:val="007216FC"/>
    <w:rsid w:val="00723CBE"/>
    <w:rsid w:val="00727990"/>
    <w:rsid w:val="00730E8F"/>
    <w:rsid w:val="007313EB"/>
    <w:rsid w:val="007344ED"/>
    <w:rsid w:val="00734867"/>
    <w:rsid w:val="00736E4E"/>
    <w:rsid w:val="007419B3"/>
    <w:rsid w:val="00741A34"/>
    <w:rsid w:val="00744355"/>
    <w:rsid w:val="00744918"/>
    <w:rsid w:val="00747B1D"/>
    <w:rsid w:val="00752134"/>
    <w:rsid w:val="00753D88"/>
    <w:rsid w:val="007549A5"/>
    <w:rsid w:val="00755D21"/>
    <w:rsid w:val="00756235"/>
    <w:rsid w:val="00756E3E"/>
    <w:rsid w:val="00760EB1"/>
    <w:rsid w:val="00764465"/>
    <w:rsid w:val="00764A4F"/>
    <w:rsid w:val="00767C5E"/>
    <w:rsid w:val="007707AA"/>
    <w:rsid w:val="007753A6"/>
    <w:rsid w:val="007759E5"/>
    <w:rsid w:val="00775B6F"/>
    <w:rsid w:val="007761B3"/>
    <w:rsid w:val="007816B0"/>
    <w:rsid w:val="00781DD9"/>
    <w:rsid w:val="00786CD7"/>
    <w:rsid w:val="00786D79"/>
    <w:rsid w:val="00790AB3"/>
    <w:rsid w:val="0079370F"/>
    <w:rsid w:val="007938D2"/>
    <w:rsid w:val="00793EB0"/>
    <w:rsid w:val="00796885"/>
    <w:rsid w:val="00796C7F"/>
    <w:rsid w:val="00797C63"/>
    <w:rsid w:val="007A0384"/>
    <w:rsid w:val="007A064B"/>
    <w:rsid w:val="007A1FB9"/>
    <w:rsid w:val="007B289E"/>
    <w:rsid w:val="007B360C"/>
    <w:rsid w:val="007BCECA"/>
    <w:rsid w:val="007C1DB1"/>
    <w:rsid w:val="007C59E4"/>
    <w:rsid w:val="007C72F7"/>
    <w:rsid w:val="007C79B9"/>
    <w:rsid w:val="007CC0DE"/>
    <w:rsid w:val="007D2CEC"/>
    <w:rsid w:val="007D39E7"/>
    <w:rsid w:val="007D5B11"/>
    <w:rsid w:val="007D688E"/>
    <w:rsid w:val="007D6E42"/>
    <w:rsid w:val="007D7E5A"/>
    <w:rsid w:val="007D7EF4"/>
    <w:rsid w:val="007E33DB"/>
    <w:rsid w:val="007E3A0A"/>
    <w:rsid w:val="007E3A26"/>
    <w:rsid w:val="007E3F78"/>
    <w:rsid w:val="007E477F"/>
    <w:rsid w:val="007E5B3B"/>
    <w:rsid w:val="007E71BA"/>
    <w:rsid w:val="007F2DC6"/>
    <w:rsid w:val="00800526"/>
    <w:rsid w:val="0080063F"/>
    <w:rsid w:val="008006DD"/>
    <w:rsid w:val="00804238"/>
    <w:rsid w:val="00804D22"/>
    <w:rsid w:val="008107C7"/>
    <w:rsid w:val="008157DB"/>
    <w:rsid w:val="00815B70"/>
    <w:rsid w:val="0081629A"/>
    <w:rsid w:val="008261B7"/>
    <w:rsid w:val="00827296"/>
    <w:rsid w:val="008272E5"/>
    <w:rsid w:val="00827541"/>
    <w:rsid w:val="00827DCA"/>
    <w:rsid w:val="00830410"/>
    <w:rsid w:val="008321D5"/>
    <w:rsid w:val="008338DE"/>
    <w:rsid w:val="00835F26"/>
    <w:rsid w:val="00837E1A"/>
    <w:rsid w:val="008406BF"/>
    <w:rsid w:val="00842C4B"/>
    <w:rsid w:val="00843526"/>
    <w:rsid w:val="00845EC2"/>
    <w:rsid w:val="008475AA"/>
    <w:rsid w:val="008508DF"/>
    <w:rsid w:val="00850E8A"/>
    <w:rsid w:val="0085656A"/>
    <w:rsid w:val="0085662B"/>
    <w:rsid w:val="00857225"/>
    <w:rsid w:val="00857C7C"/>
    <w:rsid w:val="00860A2F"/>
    <w:rsid w:val="008613B7"/>
    <w:rsid w:val="00861C08"/>
    <w:rsid w:val="0086205B"/>
    <w:rsid w:val="00863751"/>
    <w:rsid w:val="00865AFA"/>
    <w:rsid w:val="00866D09"/>
    <w:rsid w:val="008709A3"/>
    <w:rsid w:val="00871F67"/>
    <w:rsid w:val="00872CF0"/>
    <w:rsid w:val="00875E7C"/>
    <w:rsid w:val="00876EF1"/>
    <w:rsid w:val="0087732C"/>
    <w:rsid w:val="008802A7"/>
    <w:rsid w:val="0088203D"/>
    <w:rsid w:val="0089114D"/>
    <w:rsid w:val="00891C8D"/>
    <w:rsid w:val="008928A1"/>
    <w:rsid w:val="00893243"/>
    <w:rsid w:val="0089386A"/>
    <w:rsid w:val="00893DAB"/>
    <w:rsid w:val="00895A3A"/>
    <w:rsid w:val="008962B2"/>
    <w:rsid w:val="008A0C8C"/>
    <w:rsid w:val="008B00B3"/>
    <w:rsid w:val="008B2725"/>
    <w:rsid w:val="008B4BC8"/>
    <w:rsid w:val="008B73A0"/>
    <w:rsid w:val="008C32FF"/>
    <w:rsid w:val="008C4CF3"/>
    <w:rsid w:val="008C56A3"/>
    <w:rsid w:val="008C5A36"/>
    <w:rsid w:val="008C782A"/>
    <w:rsid w:val="008D377E"/>
    <w:rsid w:val="008D47E6"/>
    <w:rsid w:val="008D4FD5"/>
    <w:rsid w:val="008E56C3"/>
    <w:rsid w:val="008E60E0"/>
    <w:rsid w:val="008E7C70"/>
    <w:rsid w:val="008F022E"/>
    <w:rsid w:val="008F06F4"/>
    <w:rsid w:val="008F2020"/>
    <w:rsid w:val="008F291B"/>
    <w:rsid w:val="008F5CD2"/>
    <w:rsid w:val="008F7602"/>
    <w:rsid w:val="008F7F11"/>
    <w:rsid w:val="009016D0"/>
    <w:rsid w:val="00910B93"/>
    <w:rsid w:val="009119FE"/>
    <w:rsid w:val="00921A57"/>
    <w:rsid w:val="00921A8A"/>
    <w:rsid w:val="00923176"/>
    <w:rsid w:val="0092439D"/>
    <w:rsid w:val="00925B30"/>
    <w:rsid w:val="00926F07"/>
    <w:rsid w:val="009278F8"/>
    <w:rsid w:val="00927D53"/>
    <w:rsid w:val="00927F7C"/>
    <w:rsid w:val="00931D73"/>
    <w:rsid w:val="00933DD4"/>
    <w:rsid w:val="00934CFB"/>
    <w:rsid w:val="009363A0"/>
    <w:rsid w:val="009372D0"/>
    <w:rsid w:val="0093796A"/>
    <w:rsid w:val="00940F16"/>
    <w:rsid w:val="00941BA8"/>
    <w:rsid w:val="0094228E"/>
    <w:rsid w:val="00942DAE"/>
    <w:rsid w:val="00944AED"/>
    <w:rsid w:val="00944B89"/>
    <w:rsid w:val="0094547A"/>
    <w:rsid w:val="00946B93"/>
    <w:rsid w:val="00950A4C"/>
    <w:rsid w:val="009515DC"/>
    <w:rsid w:val="009521D6"/>
    <w:rsid w:val="009526D8"/>
    <w:rsid w:val="00954C23"/>
    <w:rsid w:val="0095687B"/>
    <w:rsid w:val="0096208F"/>
    <w:rsid w:val="009625D2"/>
    <w:rsid w:val="00962B30"/>
    <w:rsid w:val="0096431F"/>
    <w:rsid w:val="009649AB"/>
    <w:rsid w:val="00966D99"/>
    <w:rsid w:val="00967B58"/>
    <w:rsid w:val="00972CEC"/>
    <w:rsid w:val="00972D1A"/>
    <w:rsid w:val="00974200"/>
    <w:rsid w:val="0097497F"/>
    <w:rsid w:val="00975819"/>
    <w:rsid w:val="0098105E"/>
    <w:rsid w:val="009851B3"/>
    <w:rsid w:val="00986396"/>
    <w:rsid w:val="00990B7F"/>
    <w:rsid w:val="009914C3"/>
    <w:rsid w:val="00991B98"/>
    <w:rsid w:val="0099389C"/>
    <w:rsid w:val="00994CF0"/>
    <w:rsid w:val="00994D8E"/>
    <w:rsid w:val="00995EAF"/>
    <w:rsid w:val="00996602"/>
    <w:rsid w:val="00997ECE"/>
    <w:rsid w:val="009A4EC8"/>
    <w:rsid w:val="009B0B2D"/>
    <w:rsid w:val="009B13D3"/>
    <w:rsid w:val="009B170E"/>
    <w:rsid w:val="009B177E"/>
    <w:rsid w:val="009B29A0"/>
    <w:rsid w:val="009B55F1"/>
    <w:rsid w:val="009B5D1C"/>
    <w:rsid w:val="009B60AF"/>
    <w:rsid w:val="009C249C"/>
    <w:rsid w:val="009C251D"/>
    <w:rsid w:val="009C32EF"/>
    <w:rsid w:val="009C3DA5"/>
    <w:rsid w:val="009C65FE"/>
    <w:rsid w:val="009C7841"/>
    <w:rsid w:val="009D06D6"/>
    <w:rsid w:val="009D0C2C"/>
    <w:rsid w:val="009D39FA"/>
    <w:rsid w:val="009D40B8"/>
    <w:rsid w:val="009D5D2F"/>
    <w:rsid w:val="009E2B87"/>
    <w:rsid w:val="009E380B"/>
    <w:rsid w:val="009E6DA4"/>
    <w:rsid w:val="009E6E47"/>
    <w:rsid w:val="009E7AA9"/>
    <w:rsid w:val="009F522D"/>
    <w:rsid w:val="009F6B5B"/>
    <w:rsid w:val="00A00549"/>
    <w:rsid w:val="00A00AF7"/>
    <w:rsid w:val="00A0325C"/>
    <w:rsid w:val="00A11E42"/>
    <w:rsid w:val="00A125A9"/>
    <w:rsid w:val="00A12C3C"/>
    <w:rsid w:val="00A131C5"/>
    <w:rsid w:val="00A14323"/>
    <w:rsid w:val="00A154B7"/>
    <w:rsid w:val="00A219FD"/>
    <w:rsid w:val="00A23852"/>
    <w:rsid w:val="00A23ADB"/>
    <w:rsid w:val="00A24CF6"/>
    <w:rsid w:val="00A26F48"/>
    <w:rsid w:val="00A27C78"/>
    <w:rsid w:val="00A327F3"/>
    <w:rsid w:val="00A32B9E"/>
    <w:rsid w:val="00A32E42"/>
    <w:rsid w:val="00A3526D"/>
    <w:rsid w:val="00A352A9"/>
    <w:rsid w:val="00A359F2"/>
    <w:rsid w:val="00A43337"/>
    <w:rsid w:val="00A626C2"/>
    <w:rsid w:val="00A62F4E"/>
    <w:rsid w:val="00A63559"/>
    <w:rsid w:val="00A6357E"/>
    <w:rsid w:val="00A65C8C"/>
    <w:rsid w:val="00A6612F"/>
    <w:rsid w:val="00A66778"/>
    <w:rsid w:val="00A66785"/>
    <w:rsid w:val="00A676A0"/>
    <w:rsid w:val="00A73008"/>
    <w:rsid w:val="00A74229"/>
    <w:rsid w:val="00A75D5F"/>
    <w:rsid w:val="00A77C16"/>
    <w:rsid w:val="00A815A6"/>
    <w:rsid w:val="00A81B3A"/>
    <w:rsid w:val="00A821F4"/>
    <w:rsid w:val="00A82B32"/>
    <w:rsid w:val="00A83E39"/>
    <w:rsid w:val="00A84B5E"/>
    <w:rsid w:val="00A866B1"/>
    <w:rsid w:val="00A904AA"/>
    <w:rsid w:val="00A90F69"/>
    <w:rsid w:val="00A92B9E"/>
    <w:rsid w:val="00A978E6"/>
    <w:rsid w:val="00AA1006"/>
    <w:rsid w:val="00AA2B6E"/>
    <w:rsid w:val="00AA3722"/>
    <w:rsid w:val="00AB0B1C"/>
    <w:rsid w:val="00AB4C99"/>
    <w:rsid w:val="00AB4F9B"/>
    <w:rsid w:val="00AC14D1"/>
    <w:rsid w:val="00AC1CE6"/>
    <w:rsid w:val="00AC2809"/>
    <w:rsid w:val="00AC3FB9"/>
    <w:rsid w:val="00AC5565"/>
    <w:rsid w:val="00AC566F"/>
    <w:rsid w:val="00AC6D14"/>
    <w:rsid w:val="00AC78E6"/>
    <w:rsid w:val="00AD3368"/>
    <w:rsid w:val="00AD4B20"/>
    <w:rsid w:val="00AD6FE3"/>
    <w:rsid w:val="00AE001D"/>
    <w:rsid w:val="00AE656E"/>
    <w:rsid w:val="00AF3C5E"/>
    <w:rsid w:val="00AF4AE8"/>
    <w:rsid w:val="00AF7A40"/>
    <w:rsid w:val="00B01769"/>
    <w:rsid w:val="00B020B5"/>
    <w:rsid w:val="00B028C7"/>
    <w:rsid w:val="00B075FE"/>
    <w:rsid w:val="00B07B46"/>
    <w:rsid w:val="00B07E20"/>
    <w:rsid w:val="00B1117E"/>
    <w:rsid w:val="00B13443"/>
    <w:rsid w:val="00B14E6C"/>
    <w:rsid w:val="00B1605D"/>
    <w:rsid w:val="00B17478"/>
    <w:rsid w:val="00B17E20"/>
    <w:rsid w:val="00B26F86"/>
    <w:rsid w:val="00B27E18"/>
    <w:rsid w:val="00B3074A"/>
    <w:rsid w:val="00B36044"/>
    <w:rsid w:val="00B3765D"/>
    <w:rsid w:val="00B408D6"/>
    <w:rsid w:val="00B41A90"/>
    <w:rsid w:val="00B41B5B"/>
    <w:rsid w:val="00B478D5"/>
    <w:rsid w:val="00B50FC7"/>
    <w:rsid w:val="00B51215"/>
    <w:rsid w:val="00B530AB"/>
    <w:rsid w:val="00B532AD"/>
    <w:rsid w:val="00B57D87"/>
    <w:rsid w:val="00B60EC5"/>
    <w:rsid w:val="00B62585"/>
    <w:rsid w:val="00B62FFC"/>
    <w:rsid w:val="00B6518C"/>
    <w:rsid w:val="00B65ADA"/>
    <w:rsid w:val="00B6720A"/>
    <w:rsid w:val="00B67804"/>
    <w:rsid w:val="00B744CB"/>
    <w:rsid w:val="00B76AD2"/>
    <w:rsid w:val="00B80779"/>
    <w:rsid w:val="00B81A41"/>
    <w:rsid w:val="00B84E62"/>
    <w:rsid w:val="00B8532F"/>
    <w:rsid w:val="00B86086"/>
    <w:rsid w:val="00B86CA5"/>
    <w:rsid w:val="00B90F99"/>
    <w:rsid w:val="00B91671"/>
    <w:rsid w:val="00B9270C"/>
    <w:rsid w:val="00B9444D"/>
    <w:rsid w:val="00B95F47"/>
    <w:rsid w:val="00B97458"/>
    <w:rsid w:val="00BA11B0"/>
    <w:rsid w:val="00BA4056"/>
    <w:rsid w:val="00BA41C3"/>
    <w:rsid w:val="00BA4891"/>
    <w:rsid w:val="00BA7977"/>
    <w:rsid w:val="00BB58EB"/>
    <w:rsid w:val="00BB5910"/>
    <w:rsid w:val="00BC14FE"/>
    <w:rsid w:val="00BC24BE"/>
    <w:rsid w:val="00BC277F"/>
    <w:rsid w:val="00BC5E80"/>
    <w:rsid w:val="00BC640B"/>
    <w:rsid w:val="00BD2836"/>
    <w:rsid w:val="00BD31DE"/>
    <w:rsid w:val="00BD485E"/>
    <w:rsid w:val="00BE185B"/>
    <w:rsid w:val="00BE39DF"/>
    <w:rsid w:val="00BE4F22"/>
    <w:rsid w:val="00BE52AD"/>
    <w:rsid w:val="00BE5B5F"/>
    <w:rsid w:val="00BF0D05"/>
    <w:rsid w:val="00BF105E"/>
    <w:rsid w:val="00BF1708"/>
    <w:rsid w:val="00BF199E"/>
    <w:rsid w:val="00BF19AF"/>
    <w:rsid w:val="00BF1F55"/>
    <w:rsid w:val="00BF538C"/>
    <w:rsid w:val="00BF581B"/>
    <w:rsid w:val="00BF5B02"/>
    <w:rsid w:val="00C000E6"/>
    <w:rsid w:val="00C01C7F"/>
    <w:rsid w:val="00C030EF"/>
    <w:rsid w:val="00C05C1F"/>
    <w:rsid w:val="00C05F46"/>
    <w:rsid w:val="00C10F65"/>
    <w:rsid w:val="00C12302"/>
    <w:rsid w:val="00C176E3"/>
    <w:rsid w:val="00C17BB3"/>
    <w:rsid w:val="00C235F3"/>
    <w:rsid w:val="00C23BFB"/>
    <w:rsid w:val="00C31EDF"/>
    <w:rsid w:val="00C327AC"/>
    <w:rsid w:val="00C3481B"/>
    <w:rsid w:val="00C353CF"/>
    <w:rsid w:val="00C35AB4"/>
    <w:rsid w:val="00C40256"/>
    <w:rsid w:val="00C41655"/>
    <w:rsid w:val="00C41986"/>
    <w:rsid w:val="00C47146"/>
    <w:rsid w:val="00C47331"/>
    <w:rsid w:val="00C517C5"/>
    <w:rsid w:val="00C5247C"/>
    <w:rsid w:val="00C57CD9"/>
    <w:rsid w:val="00C609B5"/>
    <w:rsid w:val="00C650EA"/>
    <w:rsid w:val="00C6536A"/>
    <w:rsid w:val="00C712B8"/>
    <w:rsid w:val="00C734C5"/>
    <w:rsid w:val="00C74949"/>
    <w:rsid w:val="00C77A15"/>
    <w:rsid w:val="00C77BCD"/>
    <w:rsid w:val="00C854FB"/>
    <w:rsid w:val="00C9137E"/>
    <w:rsid w:val="00C9262A"/>
    <w:rsid w:val="00C9324D"/>
    <w:rsid w:val="00C9760F"/>
    <w:rsid w:val="00C97FF5"/>
    <w:rsid w:val="00CA0502"/>
    <w:rsid w:val="00CA28DC"/>
    <w:rsid w:val="00CA3593"/>
    <w:rsid w:val="00CA454D"/>
    <w:rsid w:val="00CB1980"/>
    <w:rsid w:val="00CB38A2"/>
    <w:rsid w:val="00CB4A25"/>
    <w:rsid w:val="00CB666A"/>
    <w:rsid w:val="00CB6871"/>
    <w:rsid w:val="00CB6EC3"/>
    <w:rsid w:val="00CC0F51"/>
    <w:rsid w:val="00CC23BE"/>
    <w:rsid w:val="00CC53F5"/>
    <w:rsid w:val="00CD4670"/>
    <w:rsid w:val="00CD6EBE"/>
    <w:rsid w:val="00CE6643"/>
    <w:rsid w:val="00CE736C"/>
    <w:rsid w:val="00CE7DEF"/>
    <w:rsid w:val="00CEB15B"/>
    <w:rsid w:val="00CF0748"/>
    <w:rsid w:val="00CF0E3B"/>
    <w:rsid w:val="00CF0F57"/>
    <w:rsid w:val="00CF204A"/>
    <w:rsid w:val="00CF2BD8"/>
    <w:rsid w:val="00CF33F4"/>
    <w:rsid w:val="00CF3CA9"/>
    <w:rsid w:val="00CF4416"/>
    <w:rsid w:val="00CF47FD"/>
    <w:rsid w:val="00D019C7"/>
    <w:rsid w:val="00D0505C"/>
    <w:rsid w:val="00D1069E"/>
    <w:rsid w:val="00D10D74"/>
    <w:rsid w:val="00D171DE"/>
    <w:rsid w:val="00D17B11"/>
    <w:rsid w:val="00D1AF96"/>
    <w:rsid w:val="00D205AE"/>
    <w:rsid w:val="00D20BB1"/>
    <w:rsid w:val="00D20D80"/>
    <w:rsid w:val="00D22959"/>
    <w:rsid w:val="00D2437C"/>
    <w:rsid w:val="00D2487B"/>
    <w:rsid w:val="00D24B13"/>
    <w:rsid w:val="00D32106"/>
    <w:rsid w:val="00D352A8"/>
    <w:rsid w:val="00D358E3"/>
    <w:rsid w:val="00D411F0"/>
    <w:rsid w:val="00D43FF2"/>
    <w:rsid w:val="00D47F2C"/>
    <w:rsid w:val="00D50FC6"/>
    <w:rsid w:val="00D52149"/>
    <w:rsid w:val="00D526D6"/>
    <w:rsid w:val="00D52DDB"/>
    <w:rsid w:val="00D55D66"/>
    <w:rsid w:val="00D61F4E"/>
    <w:rsid w:val="00D63595"/>
    <w:rsid w:val="00D638E9"/>
    <w:rsid w:val="00D6505C"/>
    <w:rsid w:val="00D67654"/>
    <w:rsid w:val="00D7591A"/>
    <w:rsid w:val="00D764A1"/>
    <w:rsid w:val="00D77C75"/>
    <w:rsid w:val="00D77FB7"/>
    <w:rsid w:val="00D8078E"/>
    <w:rsid w:val="00D81424"/>
    <w:rsid w:val="00D83301"/>
    <w:rsid w:val="00D85454"/>
    <w:rsid w:val="00D855E8"/>
    <w:rsid w:val="00D91148"/>
    <w:rsid w:val="00D922BC"/>
    <w:rsid w:val="00D9245D"/>
    <w:rsid w:val="00D9405E"/>
    <w:rsid w:val="00D96CC8"/>
    <w:rsid w:val="00D97D4D"/>
    <w:rsid w:val="00DA06F3"/>
    <w:rsid w:val="00DA0894"/>
    <w:rsid w:val="00DA60A5"/>
    <w:rsid w:val="00DA6DF0"/>
    <w:rsid w:val="00DB413B"/>
    <w:rsid w:val="00DB5B78"/>
    <w:rsid w:val="00DB65AE"/>
    <w:rsid w:val="00DC0943"/>
    <w:rsid w:val="00DC1185"/>
    <w:rsid w:val="00DC2B02"/>
    <w:rsid w:val="00DC3EDC"/>
    <w:rsid w:val="00DC43E4"/>
    <w:rsid w:val="00DC4847"/>
    <w:rsid w:val="00DC5D83"/>
    <w:rsid w:val="00DC6C50"/>
    <w:rsid w:val="00DC720E"/>
    <w:rsid w:val="00DD2992"/>
    <w:rsid w:val="00DE0134"/>
    <w:rsid w:val="00DE0962"/>
    <w:rsid w:val="00DE23A8"/>
    <w:rsid w:val="00DE4759"/>
    <w:rsid w:val="00DE545D"/>
    <w:rsid w:val="00DE5F01"/>
    <w:rsid w:val="00DF1502"/>
    <w:rsid w:val="00DF1C03"/>
    <w:rsid w:val="00DF4D0C"/>
    <w:rsid w:val="00DF6E07"/>
    <w:rsid w:val="00E0130E"/>
    <w:rsid w:val="00E03A0D"/>
    <w:rsid w:val="00E05032"/>
    <w:rsid w:val="00E06347"/>
    <w:rsid w:val="00E0736B"/>
    <w:rsid w:val="00E15C44"/>
    <w:rsid w:val="00E16BF6"/>
    <w:rsid w:val="00E2038E"/>
    <w:rsid w:val="00E21BA8"/>
    <w:rsid w:val="00E26222"/>
    <w:rsid w:val="00E2892B"/>
    <w:rsid w:val="00E311F8"/>
    <w:rsid w:val="00E3177A"/>
    <w:rsid w:val="00E3319C"/>
    <w:rsid w:val="00E41163"/>
    <w:rsid w:val="00E46B14"/>
    <w:rsid w:val="00E5104F"/>
    <w:rsid w:val="00E55CC6"/>
    <w:rsid w:val="00E56715"/>
    <w:rsid w:val="00E60C0E"/>
    <w:rsid w:val="00E65500"/>
    <w:rsid w:val="00E71A84"/>
    <w:rsid w:val="00E71ACB"/>
    <w:rsid w:val="00E75B97"/>
    <w:rsid w:val="00E80023"/>
    <w:rsid w:val="00E853E8"/>
    <w:rsid w:val="00E86056"/>
    <w:rsid w:val="00E9048C"/>
    <w:rsid w:val="00E905E3"/>
    <w:rsid w:val="00E90738"/>
    <w:rsid w:val="00E92480"/>
    <w:rsid w:val="00E94236"/>
    <w:rsid w:val="00E953F1"/>
    <w:rsid w:val="00E95402"/>
    <w:rsid w:val="00E95A5F"/>
    <w:rsid w:val="00EA3D90"/>
    <w:rsid w:val="00EA4DE8"/>
    <w:rsid w:val="00EB0242"/>
    <w:rsid w:val="00EB052F"/>
    <w:rsid w:val="00EB1DEE"/>
    <w:rsid w:val="00EB24E7"/>
    <w:rsid w:val="00EB3762"/>
    <w:rsid w:val="00EB3D82"/>
    <w:rsid w:val="00EB509F"/>
    <w:rsid w:val="00EB5F20"/>
    <w:rsid w:val="00EC0801"/>
    <w:rsid w:val="00EC122A"/>
    <w:rsid w:val="00EC3E7F"/>
    <w:rsid w:val="00EC4618"/>
    <w:rsid w:val="00ED03EA"/>
    <w:rsid w:val="00ED1A1D"/>
    <w:rsid w:val="00ED3F3A"/>
    <w:rsid w:val="00ED5878"/>
    <w:rsid w:val="00ED66A7"/>
    <w:rsid w:val="00ED7E2C"/>
    <w:rsid w:val="00EE166D"/>
    <w:rsid w:val="00EE6542"/>
    <w:rsid w:val="00EF164B"/>
    <w:rsid w:val="00EF20F5"/>
    <w:rsid w:val="00EF2CC8"/>
    <w:rsid w:val="00EF517D"/>
    <w:rsid w:val="00EF5FCA"/>
    <w:rsid w:val="00F0073B"/>
    <w:rsid w:val="00F00CE6"/>
    <w:rsid w:val="00F01283"/>
    <w:rsid w:val="00F02796"/>
    <w:rsid w:val="00F027E6"/>
    <w:rsid w:val="00F035C9"/>
    <w:rsid w:val="00F05ED6"/>
    <w:rsid w:val="00F06321"/>
    <w:rsid w:val="00F0766A"/>
    <w:rsid w:val="00F10A8A"/>
    <w:rsid w:val="00F1228B"/>
    <w:rsid w:val="00F136E3"/>
    <w:rsid w:val="00F13A0B"/>
    <w:rsid w:val="00F14119"/>
    <w:rsid w:val="00F14624"/>
    <w:rsid w:val="00F164A4"/>
    <w:rsid w:val="00F168E1"/>
    <w:rsid w:val="00F16926"/>
    <w:rsid w:val="00F27EC3"/>
    <w:rsid w:val="00F364D7"/>
    <w:rsid w:val="00F4296A"/>
    <w:rsid w:val="00F440F1"/>
    <w:rsid w:val="00F46F85"/>
    <w:rsid w:val="00F507BC"/>
    <w:rsid w:val="00F51658"/>
    <w:rsid w:val="00F5361B"/>
    <w:rsid w:val="00F538D4"/>
    <w:rsid w:val="00F53939"/>
    <w:rsid w:val="00F5481F"/>
    <w:rsid w:val="00F54A34"/>
    <w:rsid w:val="00F60ADA"/>
    <w:rsid w:val="00F62C9B"/>
    <w:rsid w:val="00F7172B"/>
    <w:rsid w:val="00F74E08"/>
    <w:rsid w:val="00F771BB"/>
    <w:rsid w:val="00F8021B"/>
    <w:rsid w:val="00F814FC"/>
    <w:rsid w:val="00F85B7F"/>
    <w:rsid w:val="00F86062"/>
    <w:rsid w:val="00F87E7C"/>
    <w:rsid w:val="00F90930"/>
    <w:rsid w:val="00F91484"/>
    <w:rsid w:val="00F96C50"/>
    <w:rsid w:val="00FA15A1"/>
    <w:rsid w:val="00FA25B4"/>
    <w:rsid w:val="00FA2E56"/>
    <w:rsid w:val="00FB0027"/>
    <w:rsid w:val="00FB00BC"/>
    <w:rsid w:val="00FB00C2"/>
    <w:rsid w:val="00FB2DFD"/>
    <w:rsid w:val="00FB6CD9"/>
    <w:rsid w:val="00FC264D"/>
    <w:rsid w:val="00FC30ED"/>
    <w:rsid w:val="00FC652C"/>
    <w:rsid w:val="00FC77C9"/>
    <w:rsid w:val="00FC7A2A"/>
    <w:rsid w:val="00FD2D77"/>
    <w:rsid w:val="00FD358D"/>
    <w:rsid w:val="00FD369E"/>
    <w:rsid w:val="00FD4855"/>
    <w:rsid w:val="00FD79CC"/>
    <w:rsid w:val="00FE21CC"/>
    <w:rsid w:val="00FE787D"/>
    <w:rsid w:val="00FF1D4B"/>
    <w:rsid w:val="00FF4555"/>
    <w:rsid w:val="0106C3F2"/>
    <w:rsid w:val="011BD2C1"/>
    <w:rsid w:val="01252D5C"/>
    <w:rsid w:val="0127CDC5"/>
    <w:rsid w:val="015ADC24"/>
    <w:rsid w:val="016CF5EC"/>
    <w:rsid w:val="016E3043"/>
    <w:rsid w:val="017FC945"/>
    <w:rsid w:val="018DFD37"/>
    <w:rsid w:val="019FE224"/>
    <w:rsid w:val="01BE850B"/>
    <w:rsid w:val="01C97533"/>
    <w:rsid w:val="01CA8902"/>
    <w:rsid w:val="01D7A913"/>
    <w:rsid w:val="01D7B1CC"/>
    <w:rsid w:val="01DCC55E"/>
    <w:rsid w:val="01E43348"/>
    <w:rsid w:val="01FED7CA"/>
    <w:rsid w:val="0204C4BA"/>
    <w:rsid w:val="0208AD12"/>
    <w:rsid w:val="021C538B"/>
    <w:rsid w:val="02222365"/>
    <w:rsid w:val="023D6CD6"/>
    <w:rsid w:val="023E7FE7"/>
    <w:rsid w:val="0241792F"/>
    <w:rsid w:val="024EDDB9"/>
    <w:rsid w:val="025330AD"/>
    <w:rsid w:val="025906F1"/>
    <w:rsid w:val="02618105"/>
    <w:rsid w:val="02639A93"/>
    <w:rsid w:val="027A442D"/>
    <w:rsid w:val="02840344"/>
    <w:rsid w:val="0298ADBE"/>
    <w:rsid w:val="02A73711"/>
    <w:rsid w:val="02B5B751"/>
    <w:rsid w:val="02D6D2C5"/>
    <w:rsid w:val="02EF6117"/>
    <w:rsid w:val="02F0D832"/>
    <w:rsid w:val="02F28141"/>
    <w:rsid w:val="02FD56C5"/>
    <w:rsid w:val="0312D406"/>
    <w:rsid w:val="031EC899"/>
    <w:rsid w:val="032154E3"/>
    <w:rsid w:val="032C60A2"/>
    <w:rsid w:val="032F474F"/>
    <w:rsid w:val="034469F5"/>
    <w:rsid w:val="03457AC1"/>
    <w:rsid w:val="034DD9E1"/>
    <w:rsid w:val="03724625"/>
    <w:rsid w:val="03812920"/>
    <w:rsid w:val="038A8451"/>
    <w:rsid w:val="039F239C"/>
    <w:rsid w:val="03AF9A8E"/>
    <w:rsid w:val="03F32FF1"/>
    <w:rsid w:val="03FDF313"/>
    <w:rsid w:val="0422BE90"/>
    <w:rsid w:val="04327047"/>
    <w:rsid w:val="045361EA"/>
    <w:rsid w:val="045ACA5A"/>
    <w:rsid w:val="045B342D"/>
    <w:rsid w:val="045D3924"/>
    <w:rsid w:val="04609601"/>
    <w:rsid w:val="04651095"/>
    <w:rsid w:val="047D62A3"/>
    <w:rsid w:val="0482FF4D"/>
    <w:rsid w:val="0488B83E"/>
    <w:rsid w:val="0496829A"/>
    <w:rsid w:val="04980F8C"/>
    <w:rsid w:val="04991157"/>
    <w:rsid w:val="04994611"/>
    <w:rsid w:val="0499DD49"/>
    <w:rsid w:val="049DE274"/>
    <w:rsid w:val="04AC339F"/>
    <w:rsid w:val="04C3A9EA"/>
    <w:rsid w:val="04CA068C"/>
    <w:rsid w:val="04CFE893"/>
    <w:rsid w:val="04D0DF83"/>
    <w:rsid w:val="04F117B4"/>
    <w:rsid w:val="05186354"/>
    <w:rsid w:val="051C5976"/>
    <w:rsid w:val="052B735A"/>
    <w:rsid w:val="052D3C7B"/>
    <w:rsid w:val="05300D8A"/>
    <w:rsid w:val="0532DEC9"/>
    <w:rsid w:val="05336939"/>
    <w:rsid w:val="0538FA06"/>
    <w:rsid w:val="055F183C"/>
    <w:rsid w:val="0579329A"/>
    <w:rsid w:val="0585EC96"/>
    <w:rsid w:val="059EE439"/>
    <w:rsid w:val="05A0FA8F"/>
    <w:rsid w:val="05A89B7F"/>
    <w:rsid w:val="05B97016"/>
    <w:rsid w:val="05C10431"/>
    <w:rsid w:val="05C212B7"/>
    <w:rsid w:val="05E1F152"/>
    <w:rsid w:val="05F6A61F"/>
    <w:rsid w:val="06090F07"/>
    <w:rsid w:val="060ABA50"/>
    <w:rsid w:val="062122B9"/>
    <w:rsid w:val="062D3C52"/>
    <w:rsid w:val="063302F9"/>
    <w:rsid w:val="06558D24"/>
    <w:rsid w:val="0657CF14"/>
    <w:rsid w:val="066A8942"/>
    <w:rsid w:val="06706FD3"/>
    <w:rsid w:val="06AA0081"/>
    <w:rsid w:val="06AB8012"/>
    <w:rsid w:val="06AC9C67"/>
    <w:rsid w:val="06B1534F"/>
    <w:rsid w:val="06B5BA4B"/>
    <w:rsid w:val="06BEC366"/>
    <w:rsid w:val="06CF7957"/>
    <w:rsid w:val="06D31760"/>
    <w:rsid w:val="06DE6156"/>
    <w:rsid w:val="06E10FEF"/>
    <w:rsid w:val="06E28914"/>
    <w:rsid w:val="06ECEB36"/>
    <w:rsid w:val="06F0B678"/>
    <w:rsid w:val="06F19204"/>
    <w:rsid w:val="0700602D"/>
    <w:rsid w:val="07077820"/>
    <w:rsid w:val="0708E836"/>
    <w:rsid w:val="070A4BFC"/>
    <w:rsid w:val="0717565E"/>
    <w:rsid w:val="0726EE16"/>
    <w:rsid w:val="0732FEC4"/>
    <w:rsid w:val="0757D7E9"/>
    <w:rsid w:val="0760A7CA"/>
    <w:rsid w:val="07614B57"/>
    <w:rsid w:val="07630A7B"/>
    <w:rsid w:val="076A61DB"/>
    <w:rsid w:val="076ECBAD"/>
    <w:rsid w:val="07718558"/>
    <w:rsid w:val="07813BEC"/>
    <w:rsid w:val="0781A8F3"/>
    <w:rsid w:val="078839D7"/>
    <w:rsid w:val="0797B81A"/>
    <w:rsid w:val="079D12A7"/>
    <w:rsid w:val="07AB3C03"/>
    <w:rsid w:val="07AB8DDB"/>
    <w:rsid w:val="07C253FB"/>
    <w:rsid w:val="07E20E3C"/>
    <w:rsid w:val="08018F3E"/>
    <w:rsid w:val="08286786"/>
    <w:rsid w:val="082ECE52"/>
    <w:rsid w:val="0857D932"/>
    <w:rsid w:val="085AF95E"/>
    <w:rsid w:val="085C9511"/>
    <w:rsid w:val="086D3F66"/>
    <w:rsid w:val="08763229"/>
    <w:rsid w:val="0876D8FE"/>
    <w:rsid w:val="08886DC8"/>
    <w:rsid w:val="088D2779"/>
    <w:rsid w:val="08922A1D"/>
    <w:rsid w:val="08A59B80"/>
    <w:rsid w:val="08B857C8"/>
    <w:rsid w:val="08CDB927"/>
    <w:rsid w:val="08D02B9E"/>
    <w:rsid w:val="08D674D1"/>
    <w:rsid w:val="08DAC2E2"/>
    <w:rsid w:val="08FC46DF"/>
    <w:rsid w:val="0921FF8F"/>
    <w:rsid w:val="094080BD"/>
    <w:rsid w:val="0954BC21"/>
    <w:rsid w:val="0957408B"/>
    <w:rsid w:val="0958CB1E"/>
    <w:rsid w:val="099F6749"/>
    <w:rsid w:val="09ACC3FA"/>
    <w:rsid w:val="09B7027E"/>
    <w:rsid w:val="09B9BD09"/>
    <w:rsid w:val="09E1AD14"/>
    <w:rsid w:val="09E4ED24"/>
    <w:rsid w:val="09E87290"/>
    <w:rsid w:val="0A0C732D"/>
    <w:rsid w:val="0A0D5CBB"/>
    <w:rsid w:val="0A220A01"/>
    <w:rsid w:val="0A2EAB7B"/>
    <w:rsid w:val="0A4DB479"/>
    <w:rsid w:val="0A8833F7"/>
    <w:rsid w:val="0A9A183B"/>
    <w:rsid w:val="0A9E4450"/>
    <w:rsid w:val="0AA2C7E7"/>
    <w:rsid w:val="0AB1EBF0"/>
    <w:rsid w:val="0AD0258C"/>
    <w:rsid w:val="0B055D0F"/>
    <w:rsid w:val="0B148D77"/>
    <w:rsid w:val="0B22F2C6"/>
    <w:rsid w:val="0B30C02D"/>
    <w:rsid w:val="0B350601"/>
    <w:rsid w:val="0B35D5A9"/>
    <w:rsid w:val="0B55D22A"/>
    <w:rsid w:val="0B5E9A1B"/>
    <w:rsid w:val="0B73136C"/>
    <w:rsid w:val="0B761EE7"/>
    <w:rsid w:val="0B765023"/>
    <w:rsid w:val="0B83CCDA"/>
    <w:rsid w:val="0B913D3D"/>
    <w:rsid w:val="0B99B259"/>
    <w:rsid w:val="0BA3DEE8"/>
    <w:rsid w:val="0BA8F9F4"/>
    <w:rsid w:val="0BA9584D"/>
    <w:rsid w:val="0BAEEEBE"/>
    <w:rsid w:val="0BBA4A2D"/>
    <w:rsid w:val="0BBB3CD4"/>
    <w:rsid w:val="0BC314FF"/>
    <w:rsid w:val="0BCB1526"/>
    <w:rsid w:val="0BDD39E4"/>
    <w:rsid w:val="0BE44790"/>
    <w:rsid w:val="0BE4DB5A"/>
    <w:rsid w:val="0C0A86DD"/>
    <w:rsid w:val="0C4341E5"/>
    <w:rsid w:val="0C4DFC70"/>
    <w:rsid w:val="0C4F66D5"/>
    <w:rsid w:val="0C51E411"/>
    <w:rsid w:val="0C6F8ED7"/>
    <w:rsid w:val="0C837B6A"/>
    <w:rsid w:val="0C8D700A"/>
    <w:rsid w:val="0CA2558E"/>
    <w:rsid w:val="0CB99884"/>
    <w:rsid w:val="0CC42AF0"/>
    <w:rsid w:val="0CDCFBC6"/>
    <w:rsid w:val="0CDF0777"/>
    <w:rsid w:val="0CE2DC46"/>
    <w:rsid w:val="0CF8F129"/>
    <w:rsid w:val="0D00BA82"/>
    <w:rsid w:val="0D212EFD"/>
    <w:rsid w:val="0D30E633"/>
    <w:rsid w:val="0D3D70C9"/>
    <w:rsid w:val="0D512948"/>
    <w:rsid w:val="0D8665A0"/>
    <w:rsid w:val="0D8E8DC5"/>
    <w:rsid w:val="0D97FEBB"/>
    <w:rsid w:val="0D9BBA4B"/>
    <w:rsid w:val="0DA6C0B9"/>
    <w:rsid w:val="0DBAFE2D"/>
    <w:rsid w:val="0DBEC25B"/>
    <w:rsid w:val="0DE49B20"/>
    <w:rsid w:val="0DF0A07B"/>
    <w:rsid w:val="0E0CDE51"/>
    <w:rsid w:val="0E1602BE"/>
    <w:rsid w:val="0E24E8AA"/>
    <w:rsid w:val="0E24ED77"/>
    <w:rsid w:val="0E3302EE"/>
    <w:rsid w:val="0E3BB7B1"/>
    <w:rsid w:val="0E3D7B0B"/>
    <w:rsid w:val="0E572653"/>
    <w:rsid w:val="0E7E3207"/>
    <w:rsid w:val="0E83C25D"/>
    <w:rsid w:val="0E8DDFA9"/>
    <w:rsid w:val="0EBB14F8"/>
    <w:rsid w:val="0EC213BA"/>
    <w:rsid w:val="0EDBABFA"/>
    <w:rsid w:val="0EDCE83A"/>
    <w:rsid w:val="0EE6BA31"/>
    <w:rsid w:val="0EECD225"/>
    <w:rsid w:val="0EEF5217"/>
    <w:rsid w:val="0EFB2CF3"/>
    <w:rsid w:val="0EFCFB73"/>
    <w:rsid w:val="0EFE566B"/>
    <w:rsid w:val="0F093FD2"/>
    <w:rsid w:val="0F0AA291"/>
    <w:rsid w:val="0F234CD6"/>
    <w:rsid w:val="0F345CA7"/>
    <w:rsid w:val="0F3D7EB6"/>
    <w:rsid w:val="0F53BCFF"/>
    <w:rsid w:val="0F5F0A93"/>
    <w:rsid w:val="0F7EE947"/>
    <w:rsid w:val="0FA26C75"/>
    <w:rsid w:val="0FA30967"/>
    <w:rsid w:val="0FAD998E"/>
    <w:rsid w:val="0FB02C41"/>
    <w:rsid w:val="0FB0D449"/>
    <w:rsid w:val="0FB2CC5D"/>
    <w:rsid w:val="0FB2E11A"/>
    <w:rsid w:val="0FD39095"/>
    <w:rsid w:val="0FD68158"/>
    <w:rsid w:val="0FEAE89E"/>
    <w:rsid w:val="100525FB"/>
    <w:rsid w:val="100F61EF"/>
    <w:rsid w:val="101A0F88"/>
    <w:rsid w:val="103077D2"/>
    <w:rsid w:val="10390FE5"/>
    <w:rsid w:val="103B3139"/>
    <w:rsid w:val="1041165F"/>
    <w:rsid w:val="1042D057"/>
    <w:rsid w:val="10466681"/>
    <w:rsid w:val="1064EFB9"/>
    <w:rsid w:val="1065D4A1"/>
    <w:rsid w:val="10706B02"/>
    <w:rsid w:val="10756314"/>
    <w:rsid w:val="108C259E"/>
    <w:rsid w:val="10934F9D"/>
    <w:rsid w:val="109FDA5F"/>
    <w:rsid w:val="10A3231D"/>
    <w:rsid w:val="10AD8BEA"/>
    <w:rsid w:val="1105B670"/>
    <w:rsid w:val="1144497A"/>
    <w:rsid w:val="116EB475"/>
    <w:rsid w:val="116ECF2A"/>
    <w:rsid w:val="117B684E"/>
    <w:rsid w:val="11934DD5"/>
    <w:rsid w:val="119A1857"/>
    <w:rsid w:val="11E1877B"/>
    <w:rsid w:val="1201373F"/>
    <w:rsid w:val="12113415"/>
    <w:rsid w:val="121CE13A"/>
    <w:rsid w:val="122C520F"/>
    <w:rsid w:val="12513792"/>
    <w:rsid w:val="125DA6E5"/>
    <w:rsid w:val="127EEADD"/>
    <w:rsid w:val="127F242B"/>
    <w:rsid w:val="12896C34"/>
    <w:rsid w:val="129F1660"/>
    <w:rsid w:val="12A048D3"/>
    <w:rsid w:val="12B171C8"/>
    <w:rsid w:val="12B2C7CF"/>
    <w:rsid w:val="12B562A2"/>
    <w:rsid w:val="12EDF167"/>
    <w:rsid w:val="12EE64DF"/>
    <w:rsid w:val="12F91CFC"/>
    <w:rsid w:val="1308A9AB"/>
    <w:rsid w:val="13108457"/>
    <w:rsid w:val="131803D8"/>
    <w:rsid w:val="131F2B32"/>
    <w:rsid w:val="13241709"/>
    <w:rsid w:val="1328D1CF"/>
    <w:rsid w:val="13392FDD"/>
    <w:rsid w:val="1346C6C9"/>
    <w:rsid w:val="1346F833"/>
    <w:rsid w:val="1359FE41"/>
    <w:rsid w:val="135C7903"/>
    <w:rsid w:val="135F7574"/>
    <w:rsid w:val="135FE953"/>
    <w:rsid w:val="136C530E"/>
    <w:rsid w:val="136CEC1A"/>
    <w:rsid w:val="13893140"/>
    <w:rsid w:val="138BD62B"/>
    <w:rsid w:val="138CBDF7"/>
    <w:rsid w:val="13940D6E"/>
    <w:rsid w:val="13AE15DE"/>
    <w:rsid w:val="13B631BF"/>
    <w:rsid w:val="13CD7A84"/>
    <w:rsid w:val="13D01A75"/>
    <w:rsid w:val="13E7AE03"/>
    <w:rsid w:val="13F3911A"/>
    <w:rsid w:val="13FB0AF1"/>
    <w:rsid w:val="14017AF8"/>
    <w:rsid w:val="140917D0"/>
    <w:rsid w:val="140A70E9"/>
    <w:rsid w:val="140F044E"/>
    <w:rsid w:val="143066FF"/>
    <w:rsid w:val="143165C6"/>
    <w:rsid w:val="143DC5DA"/>
    <w:rsid w:val="144B190B"/>
    <w:rsid w:val="145D2586"/>
    <w:rsid w:val="1471BB81"/>
    <w:rsid w:val="1481963C"/>
    <w:rsid w:val="1482E7F7"/>
    <w:rsid w:val="14BF7974"/>
    <w:rsid w:val="14C49B1E"/>
    <w:rsid w:val="14C785A3"/>
    <w:rsid w:val="14C9D07C"/>
    <w:rsid w:val="14CB64CE"/>
    <w:rsid w:val="14E3BD2C"/>
    <w:rsid w:val="14F6BA61"/>
    <w:rsid w:val="14FBDDC0"/>
    <w:rsid w:val="14FEE196"/>
    <w:rsid w:val="150A7F55"/>
    <w:rsid w:val="1521A870"/>
    <w:rsid w:val="152EB2FD"/>
    <w:rsid w:val="1547E19A"/>
    <w:rsid w:val="157740D0"/>
    <w:rsid w:val="1584CB8C"/>
    <w:rsid w:val="15887BA7"/>
    <w:rsid w:val="1588CE16"/>
    <w:rsid w:val="158CEFAF"/>
    <w:rsid w:val="15A35A01"/>
    <w:rsid w:val="15A9F81A"/>
    <w:rsid w:val="15B3B687"/>
    <w:rsid w:val="15C112C1"/>
    <w:rsid w:val="1606877F"/>
    <w:rsid w:val="16327784"/>
    <w:rsid w:val="16501776"/>
    <w:rsid w:val="16854F8E"/>
    <w:rsid w:val="1690C3A4"/>
    <w:rsid w:val="16B643DC"/>
    <w:rsid w:val="16BB2824"/>
    <w:rsid w:val="16F91492"/>
    <w:rsid w:val="16FC923F"/>
    <w:rsid w:val="1704D915"/>
    <w:rsid w:val="17085362"/>
    <w:rsid w:val="1717B00F"/>
    <w:rsid w:val="1717FEAB"/>
    <w:rsid w:val="17369254"/>
    <w:rsid w:val="173CA4AA"/>
    <w:rsid w:val="173D4948"/>
    <w:rsid w:val="174A3128"/>
    <w:rsid w:val="1755C2A0"/>
    <w:rsid w:val="17662D5F"/>
    <w:rsid w:val="1771ABC8"/>
    <w:rsid w:val="1771EE95"/>
    <w:rsid w:val="17905BAC"/>
    <w:rsid w:val="17A4E51F"/>
    <w:rsid w:val="17B3B45B"/>
    <w:rsid w:val="17D54A5F"/>
    <w:rsid w:val="17DBFFC4"/>
    <w:rsid w:val="17E068C9"/>
    <w:rsid w:val="17E8151D"/>
    <w:rsid w:val="17E93C39"/>
    <w:rsid w:val="17F42CF1"/>
    <w:rsid w:val="17F4BD9D"/>
    <w:rsid w:val="17F55AE6"/>
    <w:rsid w:val="17FA86AE"/>
    <w:rsid w:val="18043E11"/>
    <w:rsid w:val="180ABF0F"/>
    <w:rsid w:val="180BD664"/>
    <w:rsid w:val="1810F5E3"/>
    <w:rsid w:val="181866A9"/>
    <w:rsid w:val="181BCB6A"/>
    <w:rsid w:val="18256CC7"/>
    <w:rsid w:val="18288753"/>
    <w:rsid w:val="182C5EC8"/>
    <w:rsid w:val="182D1012"/>
    <w:rsid w:val="1834C854"/>
    <w:rsid w:val="1835F05C"/>
    <w:rsid w:val="1849E534"/>
    <w:rsid w:val="184A092D"/>
    <w:rsid w:val="186DCA4F"/>
    <w:rsid w:val="1876526C"/>
    <w:rsid w:val="187EF509"/>
    <w:rsid w:val="18A17E84"/>
    <w:rsid w:val="18C018B6"/>
    <w:rsid w:val="18C0F98B"/>
    <w:rsid w:val="18C1A9C8"/>
    <w:rsid w:val="18DB6835"/>
    <w:rsid w:val="18DF3481"/>
    <w:rsid w:val="18E2B995"/>
    <w:rsid w:val="18E376CB"/>
    <w:rsid w:val="18E4FA8F"/>
    <w:rsid w:val="18F629D9"/>
    <w:rsid w:val="19232D60"/>
    <w:rsid w:val="192A26BC"/>
    <w:rsid w:val="192F8710"/>
    <w:rsid w:val="193B7102"/>
    <w:rsid w:val="197107BC"/>
    <w:rsid w:val="19719B9F"/>
    <w:rsid w:val="19768398"/>
    <w:rsid w:val="19772267"/>
    <w:rsid w:val="19A02B24"/>
    <w:rsid w:val="19B89A21"/>
    <w:rsid w:val="19C7FD4E"/>
    <w:rsid w:val="19D369F0"/>
    <w:rsid w:val="19D4E36F"/>
    <w:rsid w:val="19EF29D3"/>
    <w:rsid w:val="19F591DE"/>
    <w:rsid w:val="1A0EA0D3"/>
    <w:rsid w:val="1A1FA5E2"/>
    <w:rsid w:val="1A261717"/>
    <w:rsid w:val="1A39E1F8"/>
    <w:rsid w:val="1A433C04"/>
    <w:rsid w:val="1A43AB19"/>
    <w:rsid w:val="1A609A58"/>
    <w:rsid w:val="1A8398A9"/>
    <w:rsid w:val="1A889972"/>
    <w:rsid w:val="1A998A33"/>
    <w:rsid w:val="1AB42B64"/>
    <w:rsid w:val="1AB9A23E"/>
    <w:rsid w:val="1AC3AF56"/>
    <w:rsid w:val="1ACA2AD0"/>
    <w:rsid w:val="1AE224D8"/>
    <w:rsid w:val="1AF45949"/>
    <w:rsid w:val="1AFBB735"/>
    <w:rsid w:val="1B0C1E0D"/>
    <w:rsid w:val="1B0DADD4"/>
    <w:rsid w:val="1B13146E"/>
    <w:rsid w:val="1B1E1583"/>
    <w:rsid w:val="1B433EFE"/>
    <w:rsid w:val="1B53713A"/>
    <w:rsid w:val="1B62692D"/>
    <w:rsid w:val="1B6339FD"/>
    <w:rsid w:val="1B643F94"/>
    <w:rsid w:val="1B6598A3"/>
    <w:rsid w:val="1B70232A"/>
    <w:rsid w:val="1B73FD33"/>
    <w:rsid w:val="1B740BCE"/>
    <w:rsid w:val="1B7667FC"/>
    <w:rsid w:val="1B7EE045"/>
    <w:rsid w:val="1B867D5B"/>
    <w:rsid w:val="1B8A2934"/>
    <w:rsid w:val="1B8CFFA8"/>
    <w:rsid w:val="1B8E2464"/>
    <w:rsid w:val="1B945C31"/>
    <w:rsid w:val="1BB2BF3B"/>
    <w:rsid w:val="1BB2C7A1"/>
    <w:rsid w:val="1BB9DEEC"/>
    <w:rsid w:val="1BCA47CF"/>
    <w:rsid w:val="1BD0B6C1"/>
    <w:rsid w:val="1BE0A7C9"/>
    <w:rsid w:val="1BE63F4D"/>
    <w:rsid w:val="1BE740C7"/>
    <w:rsid w:val="1C00C2EA"/>
    <w:rsid w:val="1C09F857"/>
    <w:rsid w:val="1C2E2D05"/>
    <w:rsid w:val="1C3494BE"/>
    <w:rsid w:val="1C38E759"/>
    <w:rsid w:val="1C4A2892"/>
    <w:rsid w:val="1C4BCBEE"/>
    <w:rsid w:val="1C57273C"/>
    <w:rsid w:val="1C8796A6"/>
    <w:rsid w:val="1C8E522D"/>
    <w:rsid w:val="1C8FA20C"/>
    <w:rsid w:val="1C976A32"/>
    <w:rsid w:val="1CA04432"/>
    <w:rsid w:val="1CA98F6C"/>
    <w:rsid w:val="1CBDA969"/>
    <w:rsid w:val="1CCFEC7B"/>
    <w:rsid w:val="1CD1FD2C"/>
    <w:rsid w:val="1CE06155"/>
    <w:rsid w:val="1D03B442"/>
    <w:rsid w:val="1D07EAC1"/>
    <w:rsid w:val="1D104191"/>
    <w:rsid w:val="1D113C6B"/>
    <w:rsid w:val="1D1A3E97"/>
    <w:rsid w:val="1D23C427"/>
    <w:rsid w:val="1D24DFFD"/>
    <w:rsid w:val="1D309704"/>
    <w:rsid w:val="1D420A76"/>
    <w:rsid w:val="1D6BFC76"/>
    <w:rsid w:val="1D77B255"/>
    <w:rsid w:val="1D79D320"/>
    <w:rsid w:val="1D7B3150"/>
    <w:rsid w:val="1DAE0BA2"/>
    <w:rsid w:val="1DC01148"/>
    <w:rsid w:val="1DC2D0E8"/>
    <w:rsid w:val="1DF42E73"/>
    <w:rsid w:val="1DF4CC90"/>
    <w:rsid w:val="1DFE0E4D"/>
    <w:rsid w:val="1DFE5FF3"/>
    <w:rsid w:val="1E20143C"/>
    <w:rsid w:val="1E438FC4"/>
    <w:rsid w:val="1E7309FB"/>
    <w:rsid w:val="1E9F0A98"/>
    <w:rsid w:val="1EB79338"/>
    <w:rsid w:val="1ECC7D31"/>
    <w:rsid w:val="1EF0021E"/>
    <w:rsid w:val="1EFEE106"/>
    <w:rsid w:val="1F088F58"/>
    <w:rsid w:val="1F0D5DE5"/>
    <w:rsid w:val="1F2E71A8"/>
    <w:rsid w:val="1F40B481"/>
    <w:rsid w:val="1F5B079F"/>
    <w:rsid w:val="1F6870BA"/>
    <w:rsid w:val="1F72DBD0"/>
    <w:rsid w:val="1F76C452"/>
    <w:rsid w:val="1F79E5B5"/>
    <w:rsid w:val="1F892E19"/>
    <w:rsid w:val="1F926F27"/>
    <w:rsid w:val="1FC2FEA2"/>
    <w:rsid w:val="1FCAA263"/>
    <w:rsid w:val="1FCC39C0"/>
    <w:rsid w:val="1FCCCAD4"/>
    <w:rsid w:val="1FCF93D6"/>
    <w:rsid w:val="1FD482FB"/>
    <w:rsid w:val="1FD6539F"/>
    <w:rsid w:val="1FE1865D"/>
    <w:rsid w:val="1FF412D7"/>
    <w:rsid w:val="20031D97"/>
    <w:rsid w:val="20129F64"/>
    <w:rsid w:val="201A8ABA"/>
    <w:rsid w:val="2021D683"/>
    <w:rsid w:val="2026A255"/>
    <w:rsid w:val="202C667D"/>
    <w:rsid w:val="203B930D"/>
    <w:rsid w:val="20580F63"/>
    <w:rsid w:val="2059E1B5"/>
    <w:rsid w:val="205B7D16"/>
    <w:rsid w:val="2073BE6E"/>
    <w:rsid w:val="207ABB4F"/>
    <w:rsid w:val="2088680A"/>
    <w:rsid w:val="208F7856"/>
    <w:rsid w:val="2097FDF1"/>
    <w:rsid w:val="20B6444A"/>
    <w:rsid w:val="20B6D2C1"/>
    <w:rsid w:val="20BBC9EC"/>
    <w:rsid w:val="20BFB090"/>
    <w:rsid w:val="20D36174"/>
    <w:rsid w:val="20D36F8D"/>
    <w:rsid w:val="20D52D35"/>
    <w:rsid w:val="20E2B648"/>
    <w:rsid w:val="20F23F90"/>
    <w:rsid w:val="20F37442"/>
    <w:rsid w:val="20F4D0FF"/>
    <w:rsid w:val="20FC598B"/>
    <w:rsid w:val="211B7CD7"/>
    <w:rsid w:val="212FE001"/>
    <w:rsid w:val="214F4CBF"/>
    <w:rsid w:val="216A2DD3"/>
    <w:rsid w:val="217329C4"/>
    <w:rsid w:val="217AA57B"/>
    <w:rsid w:val="218E7332"/>
    <w:rsid w:val="21A1DF4D"/>
    <w:rsid w:val="21A3463C"/>
    <w:rsid w:val="21A6ACAB"/>
    <w:rsid w:val="21A733A8"/>
    <w:rsid w:val="21C8A1FD"/>
    <w:rsid w:val="21D7D747"/>
    <w:rsid w:val="21EA7558"/>
    <w:rsid w:val="22015C94"/>
    <w:rsid w:val="22028298"/>
    <w:rsid w:val="2207E628"/>
    <w:rsid w:val="221E5DC6"/>
    <w:rsid w:val="2261BFE0"/>
    <w:rsid w:val="227BBF5C"/>
    <w:rsid w:val="2291A5EE"/>
    <w:rsid w:val="22A682E1"/>
    <w:rsid w:val="22A83F02"/>
    <w:rsid w:val="22B5ED3B"/>
    <w:rsid w:val="22C302DA"/>
    <w:rsid w:val="22C3A47A"/>
    <w:rsid w:val="22C954DF"/>
    <w:rsid w:val="22CD45FA"/>
    <w:rsid w:val="22D9168F"/>
    <w:rsid w:val="22DC9D9B"/>
    <w:rsid w:val="22DE708E"/>
    <w:rsid w:val="22E234A0"/>
    <w:rsid w:val="22F8DDB3"/>
    <w:rsid w:val="22FC2B47"/>
    <w:rsid w:val="23016F28"/>
    <w:rsid w:val="230547B9"/>
    <w:rsid w:val="231124C7"/>
    <w:rsid w:val="23114937"/>
    <w:rsid w:val="231F8907"/>
    <w:rsid w:val="232206DE"/>
    <w:rsid w:val="233A6AE1"/>
    <w:rsid w:val="233B796B"/>
    <w:rsid w:val="23497A53"/>
    <w:rsid w:val="234DBBF1"/>
    <w:rsid w:val="23566C0E"/>
    <w:rsid w:val="236E0AD3"/>
    <w:rsid w:val="2373FAE1"/>
    <w:rsid w:val="2376C319"/>
    <w:rsid w:val="237B543F"/>
    <w:rsid w:val="2388FD95"/>
    <w:rsid w:val="23945AC8"/>
    <w:rsid w:val="239833A5"/>
    <w:rsid w:val="239A5F79"/>
    <w:rsid w:val="239AFE7C"/>
    <w:rsid w:val="239CC5AD"/>
    <w:rsid w:val="23B948B7"/>
    <w:rsid w:val="23D4A53D"/>
    <w:rsid w:val="23D4B64F"/>
    <w:rsid w:val="23DA7E38"/>
    <w:rsid w:val="23F63DAA"/>
    <w:rsid w:val="2401065C"/>
    <w:rsid w:val="241C410A"/>
    <w:rsid w:val="242563AB"/>
    <w:rsid w:val="2426012F"/>
    <w:rsid w:val="242B85F4"/>
    <w:rsid w:val="2430F640"/>
    <w:rsid w:val="2439600E"/>
    <w:rsid w:val="24507A02"/>
    <w:rsid w:val="2450C907"/>
    <w:rsid w:val="245B3260"/>
    <w:rsid w:val="2477C3B4"/>
    <w:rsid w:val="247C4281"/>
    <w:rsid w:val="247E537D"/>
    <w:rsid w:val="249D12A5"/>
    <w:rsid w:val="24C8CB2B"/>
    <w:rsid w:val="24D85F56"/>
    <w:rsid w:val="24E00712"/>
    <w:rsid w:val="24ED5A89"/>
    <w:rsid w:val="250544D8"/>
    <w:rsid w:val="251A34C9"/>
    <w:rsid w:val="251AB980"/>
    <w:rsid w:val="251C9D6B"/>
    <w:rsid w:val="252035C9"/>
    <w:rsid w:val="253374B1"/>
    <w:rsid w:val="25389F2A"/>
    <w:rsid w:val="2543CE67"/>
    <w:rsid w:val="254FA6F9"/>
    <w:rsid w:val="255F85C4"/>
    <w:rsid w:val="25661C82"/>
    <w:rsid w:val="256838C0"/>
    <w:rsid w:val="25811A51"/>
    <w:rsid w:val="25887AF7"/>
    <w:rsid w:val="259529A1"/>
    <w:rsid w:val="25973387"/>
    <w:rsid w:val="25B92BE4"/>
    <w:rsid w:val="25BE630E"/>
    <w:rsid w:val="25CBEF50"/>
    <w:rsid w:val="25DA29AF"/>
    <w:rsid w:val="25F8C6B8"/>
    <w:rsid w:val="261A8F25"/>
    <w:rsid w:val="2644F921"/>
    <w:rsid w:val="26492372"/>
    <w:rsid w:val="264A4C16"/>
    <w:rsid w:val="264F3E84"/>
    <w:rsid w:val="26532F8F"/>
    <w:rsid w:val="265EE2B0"/>
    <w:rsid w:val="26696E11"/>
    <w:rsid w:val="268A3BAB"/>
    <w:rsid w:val="2691760D"/>
    <w:rsid w:val="26927C90"/>
    <w:rsid w:val="26B6212E"/>
    <w:rsid w:val="26C36FA3"/>
    <w:rsid w:val="26CAB57E"/>
    <w:rsid w:val="26CD3D24"/>
    <w:rsid w:val="26D1CB69"/>
    <w:rsid w:val="26D5151C"/>
    <w:rsid w:val="2714F9A4"/>
    <w:rsid w:val="271E6DE3"/>
    <w:rsid w:val="2720F23D"/>
    <w:rsid w:val="272D1BB7"/>
    <w:rsid w:val="2735078B"/>
    <w:rsid w:val="27390CEE"/>
    <w:rsid w:val="2742938E"/>
    <w:rsid w:val="2752F7BA"/>
    <w:rsid w:val="27585EC5"/>
    <w:rsid w:val="276051C4"/>
    <w:rsid w:val="27733019"/>
    <w:rsid w:val="278319ED"/>
    <w:rsid w:val="27A61EE7"/>
    <w:rsid w:val="27AC0A34"/>
    <w:rsid w:val="27ACAC1A"/>
    <w:rsid w:val="27CAAD15"/>
    <w:rsid w:val="27DB820A"/>
    <w:rsid w:val="27DDBA68"/>
    <w:rsid w:val="27E44630"/>
    <w:rsid w:val="27E62C0C"/>
    <w:rsid w:val="27F84FD4"/>
    <w:rsid w:val="2801FE91"/>
    <w:rsid w:val="2803DA5A"/>
    <w:rsid w:val="2804AB70"/>
    <w:rsid w:val="2831F9A5"/>
    <w:rsid w:val="283CBDAA"/>
    <w:rsid w:val="284FA686"/>
    <w:rsid w:val="285FE59A"/>
    <w:rsid w:val="2863B903"/>
    <w:rsid w:val="287789AF"/>
    <w:rsid w:val="2877A1F5"/>
    <w:rsid w:val="2880ACE3"/>
    <w:rsid w:val="28B38953"/>
    <w:rsid w:val="28BFA28C"/>
    <w:rsid w:val="28DF134E"/>
    <w:rsid w:val="28DF3F05"/>
    <w:rsid w:val="28DF9CAB"/>
    <w:rsid w:val="28EB498A"/>
    <w:rsid w:val="28FFC6E6"/>
    <w:rsid w:val="2905CD41"/>
    <w:rsid w:val="290C8F98"/>
    <w:rsid w:val="291C700B"/>
    <w:rsid w:val="292384BA"/>
    <w:rsid w:val="293A5A44"/>
    <w:rsid w:val="29426E0B"/>
    <w:rsid w:val="294394F0"/>
    <w:rsid w:val="29454C0E"/>
    <w:rsid w:val="294D8CC5"/>
    <w:rsid w:val="297A7175"/>
    <w:rsid w:val="297C0E7F"/>
    <w:rsid w:val="297E2121"/>
    <w:rsid w:val="298EA59B"/>
    <w:rsid w:val="2998CE71"/>
    <w:rsid w:val="299B7CCC"/>
    <w:rsid w:val="29C748B3"/>
    <w:rsid w:val="29D1F70E"/>
    <w:rsid w:val="29D5525F"/>
    <w:rsid w:val="29D91BF1"/>
    <w:rsid w:val="29DC60EA"/>
    <w:rsid w:val="29E666BC"/>
    <w:rsid w:val="29F0B094"/>
    <w:rsid w:val="29F78569"/>
    <w:rsid w:val="2A002D36"/>
    <w:rsid w:val="2A0E7D95"/>
    <w:rsid w:val="2A0F8A17"/>
    <w:rsid w:val="2A1D5CBD"/>
    <w:rsid w:val="2A46F108"/>
    <w:rsid w:val="2A49569C"/>
    <w:rsid w:val="2A5CFD06"/>
    <w:rsid w:val="2A78428A"/>
    <w:rsid w:val="2A7BAE22"/>
    <w:rsid w:val="2A8BEF22"/>
    <w:rsid w:val="2A94C3EB"/>
    <w:rsid w:val="2A96AD88"/>
    <w:rsid w:val="2AB41D78"/>
    <w:rsid w:val="2AC8A99F"/>
    <w:rsid w:val="2ACA9705"/>
    <w:rsid w:val="2AD2A96B"/>
    <w:rsid w:val="2ADF05C2"/>
    <w:rsid w:val="2AECC4B2"/>
    <w:rsid w:val="2AEF21B0"/>
    <w:rsid w:val="2AFA9286"/>
    <w:rsid w:val="2B048C4D"/>
    <w:rsid w:val="2B1298E8"/>
    <w:rsid w:val="2B216351"/>
    <w:rsid w:val="2B273562"/>
    <w:rsid w:val="2B27E3EC"/>
    <w:rsid w:val="2B31A993"/>
    <w:rsid w:val="2B3EC837"/>
    <w:rsid w:val="2B4C207E"/>
    <w:rsid w:val="2B66C7D9"/>
    <w:rsid w:val="2B7CAC8F"/>
    <w:rsid w:val="2B9EB7A2"/>
    <w:rsid w:val="2B9EF6F5"/>
    <w:rsid w:val="2BC133F4"/>
    <w:rsid w:val="2BC234A2"/>
    <w:rsid w:val="2BCF7D19"/>
    <w:rsid w:val="2BD39320"/>
    <w:rsid w:val="2BD8C338"/>
    <w:rsid w:val="2C091821"/>
    <w:rsid w:val="2C110C83"/>
    <w:rsid w:val="2C1AFCF5"/>
    <w:rsid w:val="2C22DE65"/>
    <w:rsid w:val="2C3C26F1"/>
    <w:rsid w:val="2C507F46"/>
    <w:rsid w:val="2C510B96"/>
    <w:rsid w:val="2C52CE36"/>
    <w:rsid w:val="2C5BCC61"/>
    <w:rsid w:val="2C6EC26A"/>
    <w:rsid w:val="2C839962"/>
    <w:rsid w:val="2C9D8CF8"/>
    <w:rsid w:val="2CB4B845"/>
    <w:rsid w:val="2CBE18B0"/>
    <w:rsid w:val="2CE90E74"/>
    <w:rsid w:val="2CEA906C"/>
    <w:rsid w:val="2CFB4A7F"/>
    <w:rsid w:val="2D012BCD"/>
    <w:rsid w:val="2D167C70"/>
    <w:rsid w:val="2D208546"/>
    <w:rsid w:val="2D2BDEE3"/>
    <w:rsid w:val="2D2F576E"/>
    <w:rsid w:val="2D384AB3"/>
    <w:rsid w:val="2D39090E"/>
    <w:rsid w:val="2D3CFCD1"/>
    <w:rsid w:val="2D8C72A2"/>
    <w:rsid w:val="2D969113"/>
    <w:rsid w:val="2DBEC57E"/>
    <w:rsid w:val="2DC8F539"/>
    <w:rsid w:val="2DD1C5D4"/>
    <w:rsid w:val="2DDD5528"/>
    <w:rsid w:val="2DEB5C19"/>
    <w:rsid w:val="2E07195C"/>
    <w:rsid w:val="2E1D4AAE"/>
    <w:rsid w:val="2E2A369D"/>
    <w:rsid w:val="2E42F73D"/>
    <w:rsid w:val="2E4A6819"/>
    <w:rsid w:val="2E4F91DD"/>
    <w:rsid w:val="2E515E10"/>
    <w:rsid w:val="2E771261"/>
    <w:rsid w:val="2E78C2CD"/>
    <w:rsid w:val="2E798E5E"/>
    <w:rsid w:val="2E7C077D"/>
    <w:rsid w:val="2E7CAA84"/>
    <w:rsid w:val="2E80D791"/>
    <w:rsid w:val="2E85954B"/>
    <w:rsid w:val="2E9032AE"/>
    <w:rsid w:val="2E903B01"/>
    <w:rsid w:val="2EA0530F"/>
    <w:rsid w:val="2EA6CDDD"/>
    <w:rsid w:val="2EA7464E"/>
    <w:rsid w:val="2EA92D5F"/>
    <w:rsid w:val="2EAEE195"/>
    <w:rsid w:val="2EC7FDAC"/>
    <w:rsid w:val="2ED0CC97"/>
    <w:rsid w:val="2ED26BD2"/>
    <w:rsid w:val="2ED69150"/>
    <w:rsid w:val="2EF3DDDC"/>
    <w:rsid w:val="2EF56DB0"/>
    <w:rsid w:val="2EFBC7CA"/>
    <w:rsid w:val="2F02F8C5"/>
    <w:rsid w:val="2F1C2F4E"/>
    <w:rsid w:val="2F455BE0"/>
    <w:rsid w:val="2F5B2227"/>
    <w:rsid w:val="2F663EEE"/>
    <w:rsid w:val="2F75F64B"/>
    <w:rsid w:val="2F7AF487"/>
    <w:rsid w:val="2F86F8E5"/>
    <w:rsid w:val="2F8A5C15"/>
    <w:rsid w:val="2FA82A70"/>
    <w:rsid w:val="2FA9EE3A"/>
    <w:rsid w:val="2FAFA425"/>
    <w:rsid w:val="2FBE408F"/>
    <w:rsid w:val="2FCB342C"/>
    <w:rsid w:val="2FED4F5E"/>
    <w:rsid w:val="2FF98CF3"/>
    <w:rsid w:val="2FFBCFA6"/>
    <w:rsid w:val="30092417"/>
    <w:rsid w:val="300A2251"/>
    <w:rsid w:val="3026CF50"/>
    <w:rsid w:val="303C6329"/>
    <w:rsid w:val="305436D4"/>
    <w:rsid w:val="30747341"/>
    <w:rsid w:val="307B95D2"/>
    <w:rsid w:val="308B85D8"/>
    <w:rsid w:val="3092298E"/>
    <w:rsid w:val="30A54804"/>
    <w:rsid w:val="30B995A4"/>
    <w:rsid w:val="30BE7B39"/>
    <w:rsid w:val="30C0D52E"/>
    <w:rsid w:val="30C9A30A"/>
    <w:rsid w:val="30D022FE"/>
    <w:rsid w:val="311B0F73"/>
    <w:rsid w:val="3121D15A"/>
    <w:rsid w:val="312229D7"/>
    <w:rsid w:val="312325DD"/>
    <w:rsid w:val="312F0E40"/>
    <w:rsid w:val="31570FC7"/>
    <w:rsid w:val="31577CC1"/>
    <w:rsid w:val="3157A1D0"/>
    <w:rsid w:val="31688966"/>
    <w:rsid w:val="316FDC1E"/>
    <w:rsid w:val="31726E3B"/>
    <w:rsid w:val="317993E9"/>
    <w:rsid w:val="318E0FB3"/>
    <w:rsid w:val="319DA5B3"/>
    <w:rsid w:val="31C464F4"/>
    <w:rsid w:val="31CD394D"/>
    <w:rsid w:val="31D2E446"/>
    <w:rsid w:val="31D8C6E5"/>
    <w:rsid w:val="31DF2D6F"/>
    <w:rsid w:val="31E8C0DC"/>
    <w:rsid w:val="3215035E"/>
    <w:rsid w:val="321DD020"/>
    <w:rsid w:val="3225DEA0"/>
    <w:rsid w:val="32396648"/>
    <w:rsid w:val="3255AC07"/>
    <w:rsid w:val="325C8ABC"/>
    <w:rsid w:val="3289E7A8"/>
    <w:rsid w:val="329E389A"/>
    <w:rsid w:val="32AFAD47"/>
    <w:rsid w:val="32B1C588"/>
    <w:rsid w:val="32B2E44B"/>
    <w:rsid w:val="32C3C33D"/>
    <w:rsid w:val="32D1BC8B"/>
    <w:rsid w:val="32E59074"/>
    <w:rsid w:val="32E8E830"/>
    <w:rsid w:val="32FBFBAF"/>
    <w:rsid w:val="3319ADC9"/>
    <w:rsid w:val="33238BC0"/>
    <w:rsid w:val="33320DAB"/>
    <w:rsid w:val="333F8B94"/>
    <w:rsid w:val="334BFAF3"/>
    <w:rsid w:val="3364D9C2"/>
    <w:rsid w:val="3365FE18"/>
    <w:rsid w:val="3367765A"/>
    <w:rsid w:val="336D9067"/>
    <w:rsid w:val="3375D8B8"/>
    <w:rsid w:val="337DABEA"/>
    <w:rsid w:val="33844ECC"/>
    <w:rsid w:val="3386F42B"/>
    <w:rsid w:val="33887934"/>
    <w:rsid w:val="33B6BA78"/>
    <w:rsid w:val="33BAA483"/>
    <w:rsid w:val="33BD3E3A"/>
    <w:rsid w:val="33CC72AA"/>
    <w:rsid w:val="33D5D4FA"/>
    <w:rsid w:val="33D69B4E"/>
    <w:rsid w:val="33DB76D6"/>
    <w:rsid w:val="33E747B3"/>
    <w:rsid w:val="33F65023"/>
    <w:rsid w:val="340036DA"/>
    <w:rsid w:val="3403FBE5"/>
    <w:rsid w:val="340A0E6A"/>
    <w:rsid w:val="340B2977"/>
    <w:rsid w:val="34143F43"/>
    <w:rsid w:val="345B15BA"/>
    <w:rsid w:val="346669E0"/>
    <w:rsid w:val="3466F2B0"/>
    <w:rsid w:val="346F9D57"/>
    <w:rsid w:val="3478798E"/>
    <w:rsid w:val="347BC4D2"/>
    <w:rsid w:val="34895F69"/>
    <w:rsid w:val="34AC27D1"/>
    <w:rsid w:val="34B610AF"/>
    <w:rsid w:val="34EE1CB7"/>
    <w:rsid w:val="34F094EF"/>
    <w:rsid w:val="350EE403"/>
    <w:rsid w:val="3522452D"/>
    <w:rsid w:val="3523E45F"/>
    <w:rsid w:val="352CF9F1"/>
    <w:rsid w:val="353B8D13"/>
    <w:rsid w:val="35492560"/>
    <w:rsid w:val="3550027A"/>
    <w:rsid w:val="3555CCF5"/>
    <w:rsid w:val="357D9001"/>
    <w:rsid w:val="35850189"/>
    <w:rsid w:val="359D6ABB"/>
    <w:rsid w:val="35A4F243"/>
    <w:rsid w:val="35A51D5A"/>
    <w:rsid w:val="35CD2621"/>
    <w:rsid w:val="35F29BC4"/>
    <w:rsid w:val="35F7F50E"/>
    <w:rsid w:val="360077C5"/>
    <w:rsid w:val="360A221F"/>
    <w:rsid w:val="360D8C4F"/>
    <w:rsid w:val="3617AA26"/>
    <w:rsid w:val="361E165B"/>
    <w:rsid w:val="362175FC"/>
    <w:rsid w:val="36304CD4"/>
    <w:rsid w:val="36323DFD"/>
    <w:rsid w:val="36400A82"/>
    <w:rsid w:val="364B62FE"/>
    <w:rsid w:val="36823FEA"/>
    <w:rsid w:val="3689DAF7"/>
    <w:rsid w:val="3699BE2C"/>
    <w:rsid w:val="3699F096"/>
    <w:rsid w:val="369BE49E"/>
    <w:rsid w:val="369F8A64"/>
    <w:rsid w:val="36B3580B"/>
    <w:rsid w:val="36B5051B"/>
    <w:rsid w:val="36BB10DF"/>
    <w:rsid w:val="36CE511C"/>
    <w:rsid w:val="36D36597"/>
    <w:rsid w:val="36E0AAC6"/>
    <w:rsid w:val="36EC03C4"/>
    <w:rsid w:val="36F08703"/>
    <w:rsid w:val="370391E7"/>
    <w:rsid w:val="371B0505"/>
    <w:rsid w:val="371D1C31"/>
    <w:rsid w:val="3721B18D"/>
    <w:rsid w:val="37225822"/>
    <w:rsid w:val="372A05B3"/>
    <w:rsid w:val="3730506B"/>
    <w:rsid w:val="37350702"/>
    <w:rsid w:val="373EAB17"/>
    <w:rsid w:val="374B3660"/>
    <w:rsid w:val="375EA3D8"/>
    <w:rsid w:val="376129A6"/>
    <w:rsid w:val="3768650E"/>
    <w:rsid w:val="37689BBB"/>
    <w:rsid w:val="37935769"/>
    <w:rsid w:val="37C6DEF1"/>
    <w:rsid w:val="37D0A757"/>
    <w:rsid w:val="37D5CF2D"/>
    <w:rsid w:val="37D98853"/>
    <w:rsid w:val="37EB95F0"/>
    <w:rsid w:val="37EE88EA"/>
    <w:rsid w:val="380FB35E"/>
    <w:rsid w:val="38157AB8"/>
    <w:rsid w:val="38214EBF"/>
    <w:rsid w:val="382350EB"/>
    <w:rsid w:val="385686B7"/>
    <w:rsid w:val="3889CD88"/>
    <w:rsid w:val="388C15B1"/>
    <w:rsid w:val="38939EA4"/>
    <w:rsid w:val="38A0A9BD"/>
    <w:rsid w:val="38D02E90"/>
    <w:rsid w:val="38D41081"/>
    <w:rsid w:val="38D7282C"/>
    <w:rsid w:val="38D9310F"/>
    <w:rsid w:val="38E9EF95"/>
    <w:rsid w:val="38F938C2"/>
    <w:rsid w:val="38FAFD4B"/>
    <w:rsid w:val="38FD6A92"/>
    <w:rsid w:val="3908F5EB"/>
    <w:rsid w:val="390E0A81"/>
    <w:rsid w:val="39104FD0"/>
    <w:rsid w:val="3914A809"/>
    <w:rsid w:val="39171782"/>
    <w:rsid w:val="391E5A30"/>
    <w:rsid w:val="392AFE88"/>
    <w:rsid w:val="392BEAD0"/>
    <w:rsid w:val="3948C251"/>
    <w:rsid w:val="394E0008"/>
    <w:rsid w:val="395C9943"/>
    <w:rsid w:val="39A27FBC"/>
    <w:rsid w:val="39AD41E3"/>
    <w:rsid w:val="39B33DAE"/>
    <w:rsid w:val="39EC70D4"/>
    <w:rsid w:val="3A22F558"/>
    <w:rsid w:val="3A26BDAA"/>
    <w:rsid w:val="3A2DF05B"/>
    <w:rsid w:val="3A33D10A"/>
    <w:rsid w:val="3A4A53ED"/>
    <w:rsid w:val="3A510FB9"/>
    <w:rsid w:val="3A55D1AC"/>
    <w:rsid w:val="3A66EED6"/>
    <w:rsid w:val="3A6ADB0A"/>
    <w:rsid w:val="3A6DD1C5"/>
    <w:rsid w:val="3A72858A"/>
    <w:rsid w:val="3AB4E474"/>
    <w:rsid w:val="3AC71F17"/>
    <w:rsid w:val="3ACD1F90"/>
    <w:rsid w:val="3B07A2C8"/>
    <w:rsid w:val="3B10457F"/>
    <w:rsid w:val="3B223F8F"/>
    <w:rsid w:val="3B29A8E1"/>
    <w:rsid w:val="3B446E61"/>
    <w:rsid w:val="3B4F5783"/>
    <w:rsid w:val="3B573A31"/>
    <w:rsid w:val="3B765AC5"/>
    <w:rsid w:val="3B7A9251"/>
    <w:rsid w:val="3B96A5DA"/>
    <w:rsid w:val="3B9B37F9"/>
    <w:rsid w:val="3B9E2175"/>
    <w:rsid w:val="3C146FE1"/>
    <w:rsid w:val="3C14EF7D"/>
    <w:rsid w:val="3C197136"/>
    <w:rsid w:val="3C24AE10"/>
    <w:rsid w:val="3C66A694"/>
    <w:rsid w:val="3C6AB762"/>
    <w:rsid w:val="3C7F377D"/>
    <w:rsid w:val="3C81D311"/>
    <w:rsid w:val="3C860999"/>
    <w:rsid w:val="3C8B971B"/>
    <w:rsid w:val="3C8D6F21"/>
    <w:rsid w:val="3C91DDBE"/>
    <w:rsid w:val="3C998E8E"/>
    <w:rsid w:val="3CA83BDF"/>
    <w:rsid w:val="3CA8C23B"/>
    <w:rsid w:val="3CBCB159"/>
    <w:rsid w:val="3CD689E1"/>
    <w:rsid w:val="3CEFCB48"/>
    <w:rsid w:val="3CF2550C"/>
    <w:rsid w:val="3D0B442F"/>
    <w:rsid w:val="3D0C61E7"/>
    <w:rsid w:val="3D3DE796"/>
    <w:rsid w:val="3D44A1F7"/>
    <w:rsid w:val="3D4C8281"/>
    <w:rsid w:val="3D508FEF"/>
    <w:rsid w:val="3D5B67CF"/>
    <w:rsid w:val="3D77D8EB"/>
    <w:rsid w:val="3D8E7510"/>
    <w:rsid w:val="3D9BA3EA"/>
    <w:rsid w:val="3DA97BFA"/>
    <w:rsid w:val="3DB17C84"/>
    <w:rsid w:val="3DB8E01F"/>
    <w:rsid w:val="3DC2926C"/>
    <w:rsid w:val="3DCE36B0"/>
    <w:rsid w:val="3DD1B197"/>
    <w:rsid w:val="3DD23A3D"/>
    <w:rsid w:val="3DEB3080"/>
    <w:rsid w:val="3DF15867"/>
    <w:rsid w:val="3E126359"/>
    <w:rsid w:val="3E146F32"/>
    <w:rsid w:val="3E325658"/>
    <w:rsid w:val="3E3DAA09"/>
    <w:rsid w:val="3E416C12"/>
    <w:rsid w:val="3E5416DC"/>
    <w:rsid w:val="3E68247D"/>
    <w:rsid w:val="3E919025"/>
    <w:rsid w:val="3EB571A6"/>
    <w:rsid w:val="3EB957EC"/>
    <w:rsid w:val="3EBBFE4B"/>
    <w:rsid w:val="3EE53A9C"/>
    <w:rsid w:val="3EFBB50B"/>
    <w:rsid w:val="3F2F5B38"/>
    <w:rsid w:val="3F67BCB3"/>
    <w:rsid w:val="3F996804"/>
    <w:rsid w:val="3FA87855"/>
    <w:rsid w:val="3FA91252"/>
    <w:rsid w:val="3FAD8B58"/>
    <w:rsid w:val="3FBBA1A9"/>
    <w:rsid w:val="3FBF73AA"/>
    <w:rsid w:val="3FBFBD09"/>
    <w:rsid w:val="3FC163B9"/>
    <w:rsid w:val="3FC29092"/>
    <w:rsid w:val="3FC98113"/>
    <w:rsid w:val="3FD10F2E"/>
    <w:rsid w:val="3FE8AA2B"/>
    <w:rsid w:val="3FF03BCC"/>
    <w:rsid w:val="4004A057"/>
    <w:rsid w:val="4007B8B6"/>
    <w:rsid w:val="4012CC6F"/>
    <w:rsid w:val="401575A7"/>
    <w:rsid w:val="4018D602"/>
    <w:rsid w:val="40547F26"/>
    <w:rsid w:val="405DD181"/>
    <w:rsid w:val="40741E61"/>
    <w:rsid w:val="40771C92"/>
    <w:rsid w:val="409A4134"/>
    <w:rsid w:val="40B7F4CC"/>
    <w:rsid w:val="40C7A03E"/>
    <w:rsid w:val="40FFA733"/>
    <w:rsid w:val="4119FE99"/>
    <w:rsid w:val="411CAAF6"/>
    <w:rsid w:val="4128F9BA"/>
    <w:rsid w:val="412B2882"/>
    <w:rsid w:val="4147872C"/>
    <w:rsid w:val="4148A3E7"/>
    <w:rsid w:val="414B3D1D"/>
    <w:rsid w:val="415164F1"/>
    <w:rsid w:val="415B622E"/>
    <w:rsid w:val="416F06EF"/>
    <w:rsid w:val="4187BCB4"/>
    <w:rsid w:val="418A686C"/>
    <w:rsid w:val="4197EF5A"/>
    <w:rsid w:val="41A308ED"/>
    <w:rsid w:val="41AA8C47"/>
    <w:rsid w:val="41C5D294"/>
    <w:rsid w:val="41C87DC2"/>
    <w:rsid w:val="41CD4F38"/>
    <w:rsid w:val="41D58EA4"/>
    <w:rsid w:val="41D80E21"/>
    <w:rsid w:val="41E61297"/>
    <w:rsid w:val="41EDB895"/>
    <w:rsid w:val="41EEBAAF"/>
    <w:rsid w:val="41EF34B2"/>
    <w:rsid w:val="421908D7"/>
    <w:rsid w:val="4219D12F"/>
    <w:rsid w:val="4220F456"/>
    <w:rsid w:val="42267124"/>
    <w:rsid w:val="422A337C"/>
    <w:rsid w:val="423959CA"/>
    <w:rsid w:val="423D8494"/>
    <w:rsid w:val="423ED08B"/>
    <w:rsid w:val="42488BB0"/>
    <w:rsid w:val="424A48AA"/>
    <w:rsid w:val="424B5790"/>
    <w:rsid w:val="42657CA0"/>
    <w:rsid w:val="4283B04B"/>
    <w:rsid w:val="4287386A"/>
    <w:rsid w:val="4291F408"/>
    <w:rsid w:val="429B40A6"/>
    <w:rsid w:val="42ADC12C"/>
    <w:rsid w:val="42BD0CA4"/>
    <w:rsid w:val="42C48CAB"/>
    <w:rsid w:val="42DA5054"/>
    <w:rsid w:val="42DF9109"/>
    <w:rsid w:val="42E50383"/>
    <w:rsid w:val="42F5DE6A"/>
    <w:rsid w:val="43091E96"/>
    <w:rsid w:val="43281347"/>
    <w:rsid w:val="433C5C90"/>
    <w:rsid w:val="4342A52D"/>
    <w:rsid w:val="435B3FDE"/>
    <w:rsid w:val="436F00DF"/>
    <w:rsid w:val="438A2243"/>
    <w:rsid w:val="43A0593A"/>
    <w:rsid w:val="43A762FF"/>
    <w:rsid w:val="43B9F041"/>
    <w:rsid w:val="43C2F4A5"/>
    <w:rsid w:val="43EAE727"/>
    <w:rsid w:val="43EEA670"/>
    <w:rsid w:val="4400B4D0"/>
    <w:rsid w:val="44062DE4"/>
    <w:rsid w:val="440F4D94"/>
    <w:rsid w:val="4424F724"/>
    <w:rsid w:val="44399123"/>
    <w:rsid w:val="44467446"/>
    <w:rsid w:val="444BF1BB"/>
    <w:rsid w:val="44560303"/>
    <w:rsid w:val="445DC74D"/>
    <w:rsid w:val="445E8941"/>
    <w:rsid w:val="446458A5"/>
    <w:rsid w:val="44735D8F"/>
    <w:rsid w:val="44805164"/>
    <w:rsid w:val="448634F2"/>
    <w:rsid w:val="4492C07E"/>
    <w:rsid w:val="44945875"/>
    <w:rsid w:val="44B49B8A"/>
    <w:rsid w:val="44E4AFF0"/>
    <w:rsid w:val="4506DE23"/>
    <w:rsid w:val="45130379"/>
    <w:rsid w:val="45304440"/>
    <w:rsid w:val="4532BCEB"/>
    <w:rsid w:val="45331B8A"/>
    <w:rsid w:val="453E9E0E"/>
    <w:rsid w:val="454D144F"/>
    <w:rsid w:val="455B7592"/>
    <w:rsid w:val="45624120"/>
    <w:rsid w:val="456371D2"/>
    <w:rsid w:val="456BAAAA"/>
    <w:rsid w:val="4577DCB0"/>
    <w:rsid w:val="4588A0D2"/>
    <w:rsid w:val="459F4358"/>
    <w:rsid w:val="459FC476"/>
    <w:rsid w:val="45CEE60C"/>
    <w:rsid w:val="45E6F0B8"/>
    <w:rsid w:val="45EE8175"/>
    <w:rsid w:val="4606BB9F"/>
    <w:rsid w:val="4611A087"/>
    <w:rsid w:val="4626755B"/>
    <w:rsid w:val="4629081C"/>
    <w:rsid w:val="462D098B"/>
    <w:rsid w:val="462DF5D0"/>
    <w:rsid w:val="46488A9A"/>
    <w:rsid w:val="46559E47"/>
    <w:rsid w:val="467ADA40"/>
    <w:rsid w:val="4693C5FA"/>
    <w:rsid w:val="4699AE14"/>
    <w:rsid w:val="46AC314A"/>
    <w:rsid w:val="46B4C5B0"/>
    <w:rsid w:val="46E2B7E8"/>
    <w:rsid w:val="46E810DC"/>
    <w:rsid w:val="46EE6B7D"/>
    <w:rsid w:val="46FD5906"/>
    <w:rsid w:val="4706A657"/>
    <w:rsid w:val="47170F8D"/>
    <w:rsid w:val="472CD26E"/>
    <w:rsid w:val="4739F628"/>
    <w:rsid w:val="47516771"/>
    <w:rsid w:val="47546110"/>
    <w:rsid w:val="476D6E86"/>
    <w:rsid w:val="4772258A"/>
    <w:rsid w:val="477F3E13"/>
    <w:rsid w:val="479C5F09"/>
    <w:rsid w:val="47C27D72"/>
    <w:rsid w:val="47C7FE2E"/>
    <w:rsid w:val="47E052FE"/>
    <w:rsid w:val="47E346F2"/>
    <w:rsid w:val="47F14C96"/>
    <w:rsid w:val="47F1D8D7"/>
    <w:rsid w:val="47F2163D"/>
    <w:rsid w:val="47F46BE1"/>
    <w:rsid w:val="47F9A9F7"/>
    <w:rsid w:val="47FFC896"/>
    <w:rsid w:val="4800F69F"/>
    <w:rsid w:val="480791BD"/>
    <w:rsid w:val="480F2E01"/>
    <w:rsid w:val="4810E89B"/>
    <w:rsid w:val="48348F45"/>
    <w:rsid w:val="484F8280"/>
    <w:rsid w:val="486603A1"/>
    <w:rsid w:val="486AE3B9"/>
    <w:rsid w:val="48715186"/>
    <w:rsid w:val="487F5F5C"/>
    <w:rsid w:val="488BAA5E"/>
    <w:rsid w:val="488CCC5D"/>
    <w:rsid w:val="488FE7B1"/>
    <w:rsid w:val="48A55076"/>
    <w:rsid w:val="48BD3AB6"/>
    <w:rsid w:val="48CB2237"/>
    <w:rsid w:val="48CEA4A6"/>
    <w:rsid w:val="48D59C21"/>
    <w:rsid w:val="48EE69E6"/>
    <w:rsid w:val="48F95F28"/>
    <w:rsid w:val="490098FC"/>
    <w:rsid w:val="4903381C"/>
    <w:rsid w:val="49058EFB"/>
    <w:rsid w:val="49281B04"/>
    <w:rsid w:val="492BD3B2"/>
    <w:rsid w:val="492E8FA5"/>
    <w:rsid w:val="49364F14"/>
    <w:rsid w:val="4936AC3F"/>
    <w:rsid w:val="493893A8"/>
    <w:rsid w:val="494BCDE4"/>
    <w:rsid w:val="4957CFA6"/>
    <w:rsid w:val="4970735D"/>
    <w:rsid w:val="4977298C"/>
    <w:rsid w:val="497F833E"/>
    <w:rsid w:val="4986406C"/>
    <w:rsid w:val="49A0DD00"/>
    <w:rsid w:val="49BF6CCA"/>
    <w:rsid w:val="49D3599B"/>
    <w:rsid w:val="49D7410E"/>
    <w:rsid w:val="49DB602D"/>
    <w:rsid w:val="49E89DB7"/>
    <w:rsid w:val="49EC2B62"/>
    <w:rsid w:val="49F60584"/>
    <w:rsid w:val="49F7AC9D"/>
    <w:rsid w:val="49FB5699"/>
    <w:rsid w:val="4A03CE45"/>
    <w:rsid w:val="4A0E296A"/>
    <w:rsid w:val="4A1A9C00"/>
    <w:rsid w:val="4A33433A"/>
    <w:rsid w:val="4A33A8F8"/>
    <w:rsid w:val="4A4A665C"/>
    <w:rsid w:val="4A4F5DD7"/>
    <w:rsid w:val="4A5CCE18"/>
    <w:rsid w:val="4A5D6B36"/>
    <w:rsid w:val="4A64EF7B"/>
    <w:rsid w:val="4A689CAC"/>
    <w:rsid w:val="4A697B97"/>
    <w:rsid w:val="4A972B8C"/>
    <w:rsid w:val="4AA3A523"/>
    <w:rsid w:val="4ACC96BD"/>
    <w:rsid w:val="4AE25C11"/>
    <w:rsid w:val="4AE2AEF0"/>
    <w:rsid w:val="4AEB98C8"/>
    <w:rsid w:val="4AEFECB5"/>
    <w:rsid w:val="4AFAA3B7"/>
    <w:rsid w:val="4B0BFBAB"/>
    <w:rsid w:val="4B13585A"/>
    <w:rsid w:val="4B17077F"/>
    <w:rsid w:val="4B1BC604"/>
    <w:rsid w:val="4B22A3A2"/>
    <w:rsid w:val="4B25FB6D"/>
    <w:rsid w:val="4B2FAEE6"/>
    <w:rsid w:val="4B37188F"/>
    <w:rsid w:val="4B50C731"/>
    <w:rsid w:val="4B68007E"/>
    <w:rsid w:val="4B6EA180"/>
    <w:rsid w:val="4B74642F"/>
    <w:rsid w:val="4B81914C"/>
    <w:rsid w:val="4B81DD21"/>
    <w:rsid w:val="4B84E2CE"/>
    <w:rsid w:val="4BA8BBBA"/>
    <w:rsid w:val="4BB52845"/>
    <w:rsid w:val="4BC451CB"/>
    <w:rsid w:val="4BD2C505"/>
    <w:rsid w:val="4BDCDEA4"/>
    <w:rsid w:val="4BDE56BA"/>
    <w:rsid w:val="4BF2DBE0"/>
    <w:rsid w:val="4BFA03DD"/>
    <w:rsid w:val="4C01B36B"/>
    <w:rsid w:val="4C1376E9"/>
    <w:rsid w:val="4C2EDD64"/>
    <w:rsid w:val="4C3DE6D0"/>
    <w:rsid w:val="4C579930"/>
    <w:rsid w:val="4C57C96A"/>
    <w:rsid w:val="4C6A6B9B"/>
    <w:rsid w:val="4C77AF22"/>
    <w:rsid w:val="4C82468A"/>
    <w:rsid w:val="4C940BA6"/>
    <w:rsid w:val="4C948CAD"/>
    <w:rsid w:val="4C97930E"/>
    <w:rsid w:val="4C9C660A"/>
    <w:rsid w:val="4CA465D9"/>
    <w:rsid w:val="4CCF5003"/>
    <w:rsid w:val="4CD2C371"/>
    <w:rsid w:val="4CD98361"/>
    <w:rsid w:val="4CE81393"/>
    <w:rsid w:val="4CECE967"/>
    <w:rsid w:val="4CEDD283"/>
    <w:rsid w:val="4D047CD3"/>
    <w:rsid w:val="4D1279D5"/>
    <w:rsid w:val="4D172D70"/>
    <w:rsid w:val="4D453B05"/>
    <w:rsid w:val="4D4EC1BD"/>
    <w:rsid w:val="4D569D72"/>
    <w:rsid w:val="4D8C0DC0"/>
    <w:rsid w:val="4D931459"/>
    <w:rsid w:val="4D97C51C"/>
    <w:rsid w:val="4D9959D7"/>
    <w:rsid w:val="4DB8F382"/>
    <w:rsid w:val="4DBB30D4"/>
    <w:rsid w:val="4DBD17B1"/>
    <w:rsid w:val="4DD52DB4"/>
    <w:rsid w:val="4DE42E78"/>
    <w:rsid w:val="4DE95449"/>
    <w:rsid w:val="4DEAFAB8"/>
    <w:rsid w:val="4E0354A9"/>
    <w:rsid w:val="4E234C18"/>
    <w:rsid w:val="4E32AD5C"/>
    <w:rsid w:val="4E3D1FC8"/>
    <w:rsid w:val="4E68D6B6"/>
    <w:rsid w:val="4E7AD7CD"/>
    <w:rsid w:val="4E7CC78E"/>
    <w:rsid w:val="4E81270B"/>
    <w:rsid w:val="4E862310"/>
    <w:rsid w:val="4E9313DE"/>
    <w:rsid w:val="4EA6DC54"/>
    <w:rsid w:val="4EAA43C0"/>
    <w:rsid w:val="4EB0C6D3"/>
    <w:rsid w:val="4EC1A29D"/>
    <w:rsid w:val="4ECD56AA"/>
    <w:rsid w:val="4ED40149"/>
    <w:rsid w:val="4EE19E53"/>
    <w:rsid w:val="4EEA1B82"/>
    <w:rsid w:val="4EEEC39F"/>
    <w:rsid w:val="4EF7DAA1"/>
    <w:rsid w:val="4EF80AE0"/>
    <w:rsid w:val="4EFFB62F"/>
    <w:rsid w:val="4F3992B8"/>
    <w:rsid w:val="4F3EF667"/>
    <w:rsid w:val="4F44D241"/>
    <w:rsid w:val="4F459F85"/>
    <w:rsid w:val="4F55F05F"/>
    <w:rsid w:val="4F65FD68"/>
    <w:rsid w:val="4F97678E"/>
    <w:rsid w:val="500C6754"/>
    <w:rsid w:val="501F27A4"/>
    <w:rsid w:val="5020B6C2"/>
    <w:rsid w:val="50231DF9"/>
    <w:rsid w:val="503C1AFE"/>
    <w:rsid w:val="503E3EF3"/>
    <w:rsid w:val="506CFF9D"/>
    <w:rsid w:val="5072EFE3"/>
    <w:rsid w:val="509599DD"/>
    <w:rsid w:val="50AABFF0"/>
    <w:rsid w:val="50B066D4"/>
    <w:rsid w:val="50B3D478"/>
    <w:rsid w:val="50CCFAF6"/>
    <w:rsid w:val="50D5E484"/>
    <w:rsid w:val="50DE6EBA"/>
    <w:rsid w:val="5109E5E4"/>
    <w:rsid w:val="510CCD2D"/>
    <w:rsid w:val="510FC0D8"/>
    <w:rsid w:val="51187402"/>
    <w:rsid w:val="51283A5D"/>
    <w:rsid w:val="513056C1"/>
    <w:rsid w:val="514FB7D9"/>
    <w:rsid w:val="515EE6E2"/>
    <w:rsid w:val="516C8F82"/>
    <w:rsid w:val="51776CA6"/>
    <w:rsid w:val="517F672C"/>
    <w:rsid w:val="518709D4"/>
    <w:rsid w:val="5198D2B5"/>
    <w:rsid w:val="51AC3C33"/>
    <w:rsid w:val="51AF3974"/>
    <w:rsid w:val="51C6F6CA"/>
    <w:rsid w:val="51C78417"/>
    <w:rsid w:val="51CEE2A2"/>
    <w:rsid w:val="51D16A8E"/>
    <w:rsid w:val="51D7A42A"/>
    <w:rsid w:val="51D807C2"/>
    <w:rsid w:val="51E852BF"/>
    <w:rsid w:val="51F3B43F"/>
    <w:rsid w:val="52031B1D"/>
    <w:rsid w:val="5211D049"/>
    <w:rsid w:val="521D2D79"/>
    <w:rsid w:val="52225D5B"/>
    <w:rsid w:val="522276DD"/>
    <w:rsid w:val="523C4606"/>
    <w:rsid w:val="524560A0"/>
    <w:rsid w:val="5259D102"/>
    <w:rsid w:val="525CD390"/>
    <w:rsid w:val="5262B83C"/>
    <w:rsid w:val="526660EE"/>
    <w:rsid w:val="526ADB3C"/>
    <w:rsid w:val="526CAF1D"/>
    <w:rsid w:val="528F892F"/>
    <w:rsid w:val="52916013"/>
    <w:rsid w:val="52933A60"/>
    <w:rsid w:val="529CC502"/>
    <w:rsid w:val="52A2E2A8"/>
    <w:rsid w:val="52B005AC"/>
    <w:rsid w:val="52C72592"/>
    <w:rsid w:val="52D7A70A"/>
    <w:rsid w:val="52E141BE"/>
    <w:rsid w:val="52F733EF"/>
    <w:rsid w:val="5318DE00"/>
    <w:rsid w:val="531B0930"/>
    <w:rsid w:val="531E806A"/>
    <w:rsid w:val="5323A4E4"/>
    <w:rsid w:val="53265AD0"/>
    <w:rsid w:val="532BB292"/>
    <w:rsid w:val="5330D9F8"/>
    <w:rsid w:val="5334EFA0"/>
    <w:rsid w:val="533A8346"/>
    <w:rsid w:val="53400E4C"/>
    <w:rsid w:val="53468CDB"/>
    <w:rsid w:val="534F73AA"/>
    <w:rsid w:val="53553E9F"/>
    <w:rsid w:val="535A009F"/>
    <w:rsid w:val="535E9067"/>
    <w:rsid w:val="5369BF64"/>
    <w:rsid w:val="536F7860"/>
    <w:rsid w:val="53719461"/>
    <w:rsid w:val="53938555"/>
    <w:rsid w:val="53947910"/>
    <w:rsid w:val="539493BA"/>
    <w:rsid w:val="53A0A72A"/>
    <w:rsid w:val="53AB96AC"/>
    <w:rsid w:val="53C6A53E"/>
    <w:rsid w:val="53CD470E"/>
    <w:rsid w:val="53D22C99"/>
    <w:rsid w:val="53D280CC"/>
    <w:rsid w:val="53D5A274"/>
    <w:rsid w:val="53D5CF7B"/>
    <w:rsid w:val="53E792B6"/>
    <w:rsid w:val="53EDD4D5"/>
    <w:rsid w:val="53F72EBF"/>
    <w:rsid w:val="53FC9E12"/>
    <w:rsid w:val="5403DAA1"/>
    <w:rsid w:val="5414A18E"/>
    <w:rsid w:val="541A7533"/>
    <w:rsid w:val="54210BD4"/>
    <w:rsid w:val="54271C9D"/>
    <w:rsid w:val="543C2C13"/>
    <w:rsid w:val="544A7F83"/>
    <w:rsid w:val="54602A93"/>
    <w:rsid w:val="54634D08"/>
    <w:rsid w:val="546B8004"/>
    <w:rsid w:val="546BD0AC"/>
    <w:rsid w:val="547620A8"/>
    <w:rsid w:val="547C0F7D"/>
    <w:rsid w:val="547F4686"/>
    <w:rsid w:val="5482431F"/>
    <w:rsid w:val="5499832E"/>
    <w:rsid w:val="549C00BF"/>
    <w:rsid w:val="549F56A8"/>
    <w:rsid w:val="54A4515B"/>
    <w:rsid w:val="54ABE045"/>
    <w:rsid w:val="54BF079D"/>
    <w:rsid w:val="54CE5AD0"/>
    <w:rsid w:val="54D5A200"/>
    <w:rsid w:val="54DA4A90"/>
    <w:rsid w:val="54E3004E"/>
    <w:rsid w:val="54F28B37"/>
    <w:rsid w:val="550B606B"/>
    <w:rsid w:val="551E6DBA"/>
    <w:rsid w:val="552361B8"/>
    <w:rsid w:val="552A0CC7"/>
    <w:rsid w:val="554385B5"/>
    <w:rsid w:val="554C8DE5"/>
    <w:rsid w:val="55537AD7"/>
    <w:rsid w:val="556D8B41"/>
    <w:rsid w:val="55749E75"/>
    <w:rsid w:val="5581C34E"/>
    <w:rsid w:val="559586ED"/>
    <w:rsid w:val="559D16FD"/>
    <w:rsid w:val="55AF8AC5"/>
    <w:rsid w:val="55B2529F"/>
    <w:rsid w:val="55D3D7F4"/>
    <w:rsid w:val="55DFA0C0"/>
    <w:rsid w:val="55EFAB12"/>
    <w:rsid w:val="55FAC08A"/>
    <w:rsid w:val="55FDDE9F"/>
    <w:rsid w:val="55FFB49A"/>
    <w:rsid w:val="5610754F"/>
    <w:rsid w:val="5624E721"/>
    <w:rsid w:val="5651ECDA"/>
    <w:rsid w:val="5653799A"/>
    <w:rsid w:val="56598B05"/>
    <w:rsid w:val="565A3727"/>
    <w:rsid w:val="565D28E8"/>
    <w:rsid w:val="5662CEA0"/>
    <w:rsid w:val="56719F4F"/>
    <w:rsid w:val="567C00B3"/>
    <w:rsid w:val="5698B029"/>
    <w:rsid w:val="56A6A56A"/>
    <w:rsid w:val="56B48281"/>
    <w:rsid w:val="56C58F89"/>
    <w:rsid w:val="56C5C4F8"/>
    <w:rsid w:val="56C8C6DC"/>
    <w:rsid w:val="56CF12D7"/>
    <w:rsid w:val="56D2D287"/>
    <w:rsid w:val="56D811A7"/>
    <w:rsid w:val="56DA16F4"/>
    <w:rsid w:val="5706F5C5"/>
    <w:rsid w:val="570B8BEB"/>
    <w:rsid w:val="570C3C67"/>
    <w:rsid w:val="5722BB85"/>
    <w:rsid w:val="57317A78"/>
    <w:rsid w:val="573275D7"/>
    <w:rsid w:val="575C37BB"/>
    <w:rsid w:val="576857E2"/>
    <w:rsid w:val="577B2453"/>
    <w:rsid w:val="578C683C"/>
    <w:rsid w:val="5790C725"/>
    <w:rsid w:val="579A90D7"/>
    <w:rsid w:val="579AAAAC"/>
    <w:rsid w:val="57A9DFC9"/>
    <w:rsid w:val="57C2B935"/>
    <w:rsid w:val="57C835AE"/>
    <w:rsid w:val="57D18B52"/>
    <w:rsid w:val="57DAFE95"/>
    <w:rsid w:val="57DC2652"/>
    <w:rsid w:val="58109791"/>
    <w:rsid w:val="58294F49"/>
    <w:rsid w:val="582E352E"/>
    <w:rsid w:val="582EC723"/>
    <w:rsid w:val="584249F2"/>
    <w:rsid w:val="58457910"/>
    <w:rsid w:val="584681E1"/>
    <w:rsid w:val="5846B7E9"/>
    <w:rsid w:val="58550D2D"/>
    <w:rsid w:val="5864B164"/>
    <w:rsid w:val="5881DB3C"/>
    <w:rsid w:val="589547CF"/>
    <w:rsid w:val="58B252A1"/>
    <w:rsid w:val="58B6955C"/>
    <w:rsid w:val="58D61DA0"/>
    <w:rsid w:val="59020625"/>
    <w:rsid w:val="591003E7"/>
    <w:rsid w:val="59290690"/>
    <w:rsid w:val="595D6217"/>
    <w:rsid w:val="596677E3"/>
    <w:rsid w:val="596B822D"/>
    <w:rsid w:val="59764C4C"/>
    <w:rsid w:val="5994E6BA"/>
    <w:rsid w:val="599EFE57"/>
    <w:rsid w:val="59A1B853"/>
    <w:rsid w:val="59AEBF63"/>
    <w:rsid w:val="59BBCB98"/>
    <w:rsid w:val="59BECC38"/>
    <w:rsid w:val="59EBCB0F"/>
    <w:rsid w:val="59FB93CE"/>
    <w:rsid w:val="59FD1DCA"/>
    <w:rsid w:val="5A10AD91"/>
    <w:rsid w:val="5A13B8B2"/>
    <w:rsid w:val="5A1F1016"/>
    <w:rsid w:val="5A252B91"/>
    <w:rsid w:val="5A2D2D77"/>
    <w:rsid w:val="5A49BBD1"/>
    <w:rsid w:val="5A4D8AAA"/>
    <w:rsid w:val="5A4EEAEA"/>
    <w:rsid w:val="5A510EE2"/>
    <w:rsid w:val="5A5506BB"/>
    <w:rsid w:val="5A601FCC"/>
    <w:rsid w:val="5A858D1A"/>
    <w:rsid w:val="5A9048B2"/>
    <w:rsid w:val="5AC3788C"/>
    <w:rsid w:val="5ACD0ABC"/>
    <w:rsid w:val="5ACFF85D"/>
    <w:rsid w:val="5AD75149"/>
    <w:rsid w:val="5ADCACD0"/>
    <w:rsid w:val="5ADF3FBB"/>
    <w:rsid w:val="5AE458E1"/>
    <w:rsid w:val="5B233A43"/>
    <w:rsid w:val="5B27F1C2"/>
    <w:rsid w:val="5B3C84EA"/>
    <w:rsid w:val="5B413772"/>
    <w:rsid w:val="5B4694EB"/>
    <w:rsid w:val="5B520DA2"/>
    <w:rsid w:val="5B544DAE"/>
    <w:rsid w:val="5B58913E"/>
    <w:rsid w:val="5B6AB2F2"/>
    <w:rsid w:val="5B76C22C"/>
    <w:rsid w:val="5B8EF64B"/>
    <w:rsid w:val="5B94A251"/>
    <w:rsid w:val="5BAF3C4D"/>
    <w:rsid w:val="5BAF6C34"/>
    <w:rsid w:val="5BB6ABAA"/>
    <w:rsid w:val="5BB96EED"/>
    <w:rsid w:val="5BBC0D81"/>
    <w:rsid w:val="5BDEC721"/>
    <w:rsid w:val="5BE01582"/>
    <w:rsid w:val="5BE10C35"/>
    <w:rsid w:val="5BF17489"/>
    <w:rsid w:val="5BFBB2E5"/>
    <w:rsid w:val="5C0C0D69"/>
    <w:rsid w:val="5C2AC8FC"/>
    <w:rsid w:val="5C2FCA80"/>
    <w:rsid w:val="5C3D74A7"/>
    <w:rsid w:val="5C3F11BF"/>
    <w:rsid w:val="5C447B87"/>
    <w:rsid w:val="5C53926C"/>
    <w:rsid w:val="5C5C17B1"/>
    <w:rsid w:val="5C663BF7"/>
    <w:rsid w:val="5C69322F"/>
    <w:rsid w:val="5C825A8C"/>
    <w:rsid w:val="5C8E59BB"/>
    <w:rsid w:val="5C9A19E1"/>
    <w:rsid w:val="5C9ECABE"/>
    <w:rsid w:val="5CA27A7B"/>
    <w:rsid w:val="5CA291E1"/>
    <w:rsid w:val="5CA9BC5D"/>
    <w:rsid w:val="5CB38D0F"/>
    <w:rsid w:val="5CB429AE"/>
    <w:rsid w:val="5CBED5D5"/>
    <w:rsid w:val="5CCF6512"/>
    <w:rsid w:val="5CD97F39"/>
    <w:rsid w:val="5CE6660E"/>
    <w:rsid w:val="5CECE3FF"/>
    <w:rsid w:val="5CF0665C"/>
    <w:rsid w:val="5CF88A19"/>
    <w:rsid w:val="5CF950DC"/>
    <w:rsid w:val="5D17B50A"/>
    <w:rsid w:val="5D19B409"/>
    <w:rsid w:val="5D1C7445"/>
    <w:rsid w:val="5D21C950"/>
    <w:rsid w:val="5D31ACF9"/>
    <w:rsid w:val="5D3A51B1"/>
    <w:rsid w:val="5D43EF9B"/>
    <w:rsid w:val="5D4DA818"/>
    <w:rsid w:val="5D6F549D"/>
    <w:rsid w:val="5D79C66B"/>
    <w:rsid w:val="5D79E113"/>
    <w:rsid w:val="5D8F21C0"/>
    <w:rsid w:val="5DB7253C"/>
    <w:rsid w:val="5DBD18D9"/>
    <w:rsid w:val="5DBDC68D"/>
    <w:rsid w:val="5DC266C4"/>
    <w:rsid w:val="5DE562C1"/>
    <w:rsid w:val="5DED91A0"/>
    <w:rsid w:val="5DEEF72D"/>
    <w:rsid w:val="5E03A6BA"/>
    <w:rsid w:val="5E2EED48"/>
    <w:rsid w:val="5E43B9AE"/>
    <w:rsid w:val="5E452B20"/>
    <w:rsid w:val="5E49F301"/>
    <w:rsid w:val="5E61B45E"/>
    <w:rsid w:val="5E8B8C18"/>
    <w:rsid w:val="5E95F52D"/>
    <w:rsid w:val="5EA6840F"/>
    <w:rsid w:val="5EA73EC5"/>
    <w:rsid w:val="5EBF1AC9"/>
    <w:rsid w:val="5EBFB77F"/>
    <w:rsid w:val="5EC9FA60"/>
    <w:rsid w:val="5ECF84E7"/>
    <w:rsid w:val="5ED024DA"/>
    <w:rsid w:val="5ED0C694"/>
    <w:rsid w:val="5ED8D49D"/>
    <w:rsid w:val="5EEC6E9E"/>
    <w:rsid w:val="5EF0B4B2"/>
    <w:rsid w:val="5EF6FFD1"/>
    <w:rsid w:val="5F0052AD"/>
    <w:rsid w:val="5F2827E6"/>
    <w:rsid w:val="5F293D20"/>
    <w:rsid w:val="5F3B48ED"/>
    <w:rsid w:val="5F49BFE4"/>
    <w:rsid w:val="5F522373"/>
    <w:rsid w:val="5F54A827"/>
    <w:rsid w:val="5F705825"/>
    <w:rsid w:val="5F73B2CF"/>
    <w:rsid w:val="5F98189C"/>
    <w:rsid w:val="5F997E1E"/>
    <w:rsid w:val="5FAA7015"/>
    <w:rsid w:val="5FAE654A"/>
    <w:rsid w:val="5FD586C5"/>
    <w:rsid w:val="5FE5070A"/>
    <w:rsid w:val="5FF2DB16"/>
    <w:rsid w:val="5FF4F53F"/>
    <w:rsid w:val="5FFADAC1"/>
    <w:rsid w:val="600EF581"/>
    <w:rsid w:val="6044E35A"/>
    <w:rsid w:val="60464C73"/>
    <w:rsid w:val="6068188A"/>
    <w:rsid w:val="60690132"/>
    <w:rsid w:val="606AC987"/>
    <w:rsid w:val="608EC57E"/>
    <w:rsid w:val="60974A90"/>
    <w:rsid w:val="60B64069"/>
    <w:rsid w:val="60B83A82"/>
    <w:rsid w:val="60C10643"/>
    <w:rsid w:val="60C1F799"/>
    <w:rsid w:val="60DEBDD8"/>
    <w:rsid w:val="60E199F7"/>
    <w:rsid w:val="60E2AC84"/>
    <w:rsid w:val="60E2B058"/>
    <w:rsid w:val="60E687B4"/>
    <w:rsid w:val="60ECFE33"/>
    <w:rsid w:val="60EE5BD2"/>
    <w:rsid w:val="60F4ECEC"/>
    <w:rsid w:val="6121CA46"/>
    <w:rsid w:val="6146482A"/>
    <w:rsid w:val="6154C738"/>
    <w:rsid w:val="615BC1B8"/>
    <w:rsid w:val="616BE9FF"/>
    <w:rsid w:val="61716164"/>
    <w:rsid w:val="6193D676"/>
    <w:rsid w:val="61A563D7"/>
    <w:rsid w:val="61B92D6F"/>
    <w:rsid w:val="61C0462A"/>
    <w:rsid w:val="61DA919C"/>
    <w:rsid w:val="61DE883F"/>
    <w:rsid w:val="61EA4313"/>
    <w:rsid w:val="62023BEB"/>
    <w:rsid w:val="621A88D6"/>
    <w:rsid w:val="622305D8"/>
    <w:rsid w:val="62250D06"/>
    <w:rsid w:val="6227D517"/>
    <w:rsid w:val="62420874"/>
    <w:rsid w:val="624BA87D"/>
    <w:rsid w:val="62651C1E"/>
    <w:rsid w:val="6269087A"/>
    <w:rsid w:val="626D863A"/>
    <w:rsid w:val="627A0DF5"/>
    <w:rsid w:val="62A20DDD"/>
    <w:rsid w:val="62A4F3E1"/>
    <w:rsid w:val="62A8FC45"/>
    <w:rsid w:val="62B82D9E"/>
    <w:rsid w:val="62D00661"/>
    <w:rsid w:val="62D98A48"/>
    <w:rsid w:val="62F45E7A"/>
    <w:rsid w:val="632D5E47"/>
    <w:rsid w:val="63310C72"/>
    <w:rsid w:val="63367FEB"/>
    <w:rsid w:val="633A4278"/>
    <w:rsid w:val="633C8F92"/>
    <w:rsid w:val="63453422"/>
    <w:rsid w:val="634A8D33"/>
    <w:rsid w:val="63582425"/>
    <w:rsid w:val="635E03D3"/>
    <w:rsid w:val="636D52EF"/>
    <w:rsid w:val="63704A62"/>
    <w:rsid w:val="63717BB8"/>
    <w:rsid w:val="638385CC"/>
    <w:rsid w:val="6385F1DD"/>
    <w:rsid w:val="6387423F"/>
    <w:rsid w:val="638B18A2"/>
    <w:rsid w:val="639401E7"/>
    <w:rsid w:val="63AFEE4B"/>
    <w:rsid w:val="63BE6AB8"/>
    <w:rsid w:val="63BF1153"/>
    <w:rsid w:val="63C62947"/>
    <w:rsid w:val="63D4998A"/>
    <w:rsid w:val="63DF6E5E"/>
    <w:rsid w:val="63EEADE9"/>
    <w:rsid w:val="63F5E322"/>
    <w:rsid w:val="63F92ED2"/>
    <w:rsid w:val="6409E07D"/>
    <w:rsid w:val="641A5CDD"/>
    <w:rsid w:val="64307192"/>
    <w:rsid w:val="64490836"/>
    <w:rsid w:val="644E0E6B"/>
    <w:rsid w:val="646476BF"/>
    <w:rsid w:val="646DA9D4"/>
    <w:rsid w:val="64823B7D"/>
    <w:rsid w:val="648F78A3"/>
    <w:rsid w:val="6497A4F4"/>
    <w:rsid w:val="64B43E9C"/>
    <w:rsid w:val="64C61DBA"/>
    <w:rsid w:val="64DB4BC4"/>
    <w:rsid w:val="64F412E2"/>
    <w:rsid w:val="64FE0FDD"/>
    <w:rsid w:val="6508D214"/>
    <w:rsid w:val="650E4492"/>
    <w:rsid w:val="6526050C"/>
    <w:rsid w:val="65388810"/>
    <w:rsid w:val="655AC43B"/>
    <w:rsid w:val="65855D03"/>
    <w:rsid w:val="6587FEA7"/>
    <w:rsid w:val="6599BA50"/>
    <w:rsid w:val="65AC3585"/>
    <w:rsid w:val="65AD9C6F"/>
    <w:rsid w:val="65B1A4D5"/>
    <w:rsid w:val="65BB08C6"/>
    <w:rsid w:val="65BF5BE9"/>
    <w:rsid w:val="65C453C8"/>
    <w:rsid w:val="65D0F400"/>
    <w:rsid w:val="65D68E4B"/>
    <w:rsid w:val="65E8EEBD"/>
    <w:rsid w:val="65F0E8D0"/>
    <w:rsid w:val="6625237B"/>
    <w:rsid w:val="66257F37"/>
    <w:rsid w:val="662893F4"/>
    <w:rsid w:val="6629822E"/>
    <w:rsid w:val="663365BF"/>
    <w:rsid w:val="664A4110"/>
    <w:rsid w:val="66535572"/>
    <w:rsid w:val="66551374"/>
    <w:rsid w:val="665D031B"/>
    <w:rsid w:val="666109D2"/>
    <w:rsid w:val="666CD395"/>
    <w:rsid w:val="667A274F"/>
    <w:rsid w:val="668677C3"/>
    <w:rsid w:val="669617B3"/>
    <w:rsid w:val="66A6FF33"/>
    <w:rsid w:val="66ADC26F"/>
    <w:rsid w:val="66B44E1A"/>
    <w:rsid w:val="66B71A8A"/>
    <w:rsid w:val="66C5CCC8"/>
    <w:rsid w:val="66CFD92B"/>
    <w:rsid w:val="66EF0D39"/>
    <w:rsid w:val="66FBC11F"/>
    <w:rsid w:val="67046B8E"/>
    <w:rsid w:val="6709666F"/>
    <w:rsid w:val="670FB595"/>
    <w:rsid w:val="67114E57"/>
    <w:rsid w:val="67149E6E"/>
    <w:rsid w:val="672883F4"/>
    <w:rsid w:val="673810F0"/>
    <w:rsid w:val="673B6DA7"/>
    <w:rsid w:val="673E1284"/>
    <w:rsid w:val="67482D0D"/>
    <w:rsid w:val="67590F49"/>
    <w:rsid w:val="67673C4F"/>
    <w:rsid w:val="677C93DF"/>
    <w:rsid w:val="6782EB17"/>
    <w:rsid w:val="678C129A"/>
    <w:rsid w:val="6794DCF0"/>
    <w:rsid w:val="67970184"/>
    <w:rsid w:val="679A53E3"/>
    <w:rsid w:val="679B2079"/>
    <w:rsid w:val="67A61E2F"/>
    <w:rsid w:val="67B06CA0"/>
    <w:rsid w:val="67B2D83F"/>
    <w:rsid w:val="67B341CC"/>
    <w:rsid w:val="67CCFC54"/>
    <w:rsid w:val="67CE0C8E"/>
    <w:rsid w:val="67D025CF"/>
    <w:rsid w:val="67DD278A"/>
    <w:rsid w:val="67DDD6AE"/>
    <w:rsid w:val="67E0158A"/>
    <w:rsid w:val="67F3EA11"/>
    <w:rsid w:val="67F4349F"/>
    <w:rsid w:val="67F967D8"/>
    <w:rsid w:val="67FEE162"/>
    <w:rsid w:val="680E9D2A"/>
    <w:rsid w:val="680FB26B"/>
    <w:rsid w:val="6840AC9B"/>
    <w:rsid w:val="68458D52"/>
    <w:rsid w:val="684D8DD6"/>
    <w:rsid w:val="685EE69F"/>
    <w:rsid w:val="687B881D"/>
    <w:rsid w:val="688FA0FD"/>
    <w:rsid w:val="689385BF"/>
    <w:rsid w:val="68B7295A"/>
    <w:rsid w:val="68BEB047"/>
    <w:rsid w:val="68C7809A"/>
    <w:rsid w:val="68CB947D"/>
    <w:rsid w:val="68D05A34"/>
    <w:rsid w:val="68E05B42"/>
    <w:rsid w:val="68F05B82"/>
    <w:rsid w:val="69194608"/>
    <w:rsid w:val="6922A360"/>
    <w:rsid w:val="692ABDEA"/>
    <w:rsid w:val="692B5A5E"/>
    <w:rsid w:val="694A9F82"/>
    <w:rsid w:val="6962C32A"/>
    <w:rsid w:val="69669353"/>
    <w:rsid w:val="69689D7D"/>
    <w:rsid w:val="696E871A"/>
    <w:rsid w:val="6981B0B8"/>
    <w:rsid w:val="698D7FE2"/>
    <w:rsid w:val="699D5CDD"/>
    <w:rsid w:val="69B630BE"/>
    <w:rsid w:val="69B757E1"/>
    <w:rsid w:val="69CC4E25"/>
    <w:rsid w:val="69DC59C4"/>
    <w:rsid w:val="69F8A4A4"/>
    <w:rsid w:val="6A308345"/>
    <w:rsid w:val="6A33593B"/>
    <w:rsid w:val="6A4033B8"/>
    <w:rsid w:val="6A552BCB"/>
    <w:rsid w:val="6A5CC07D"/>
    <w:rsid w:val="6A687282"/>
    <w:rsid w:val="6A7E6AC2"/>
    <w:rsid w:val="6A82BE55"/>
    <w:rsid w:val="6A9A0BDE"/>
    <w:rsid w:val="6A9A1A6C"/>
    <w:rsid w:val="6AA64825"/>
    <w:rsid w:val="6ABEB20A"/>
    <w:rsid w:val="6AC9B5AB"/>
    <w:rsid w:val="6ACAD476"/>
    <w:rsid w:val="6AD23496"/>
    <w:rsid w:val="6AEBC1BF"/>
    <w:rsid w:val="6B291498"/>
    <w:rsid w:val="6B2B8BF2"/>
    <w:rsid w:val="6B4C1BE1"/>
    <w:rsid w:val="6B5A56F9"/>
    <w:rsid w:val="6B7953FD"/>
    <w:rsid w:val="6B8B23C7"/>
    <w:rsid w:val="6B93970B"/>
    <w:rsid w:val="6BAB454D"/>
    <w:rsid w:val="6BB56172"/>
    <w:rsid w:val="6BC2AC47"/>
    <w:rsid w:val="6BD26980"/>
    <w:rsid w:val="6BDECE27"/>
    <w:rsid w:val="6BED53CC"/>
    <w:rsid w:val="6C0008FE"/>
    <w:rsid w:val="6C0B3084"/>
    <w:rsid w:val="6C0D0627"/>
    <w:rsid w:val="6C39CC8E"/>
    <w:rsid w:val="6C3DEB0D"/>
    <w:rsid w:val="6C48A783"/>
    <w:rsid w:val="6C506091"/>
    <w:rsid w:val="6C8DE951"/>
    <w:rsid w:val="6C908F38"/>
    <w:rsid w:val="6C9633D1"/>
    <w:rsid w:val="6C96DD54"/>
    <w:rsid w:val="6CAA21F1"/>
    <w:rsid w:val="6CAC1F71"/>
    <w:rsid w:val="6CB24E65"/>
    <w:rsid w:val="6CDAAE2C"/>
    <w:rsid w:val="6CEC8752"/>
    <w:rsid w:val="6D036EAA"/>
    <w:rsid w:val="6D08D205"/>
    <w:rsid w:val="6D1230D5"/>
    <w:rsid w:val="6D12E0BA"/>
    <w:rsid w:val="6D291DFB"/>
    <w:rsid w:val="6D38D497"/>
    <w:rsid w:val="6D40EC68"/>
    <w:rsid w:val="6D566933"/>
    <w:rsid w:val="6D698AAD"/>
    <w:rsid w:val="6D739486"/>
    <w:rsid w:val="6D774A05"/>
    <w:rsid w:val="6D7BB870"/>
    <w:rsid w:val="6D90EDC0"/>
    <w:rsid w:val="6D9B7ECA"/>
    <w:rsid w:val="6DB222B1"/>
    <w:rsid w:val="6DC8739A"/>
    <w:rsid w:val="6DD0E2D0"/>
    <w:rsid w:val="6DEDA639"/>
    <w:rsid w:val="6E08C674"/>
    <w:rsid w:val="6E443BB3"/>
    <w:rsid w:val="6E44FFDE"/>
    <w:rsid w:val="6E5261C7"/>
    <w:rsid w:val="6E529F1B"/>
    <w:rsid w:val="6E5583DC"/>
    <w:rsid w:val="6E6EEC11"/>
    <w:rsid w:val="6E7CDC2C"/>
    <w:rsid w:val="6E852630"/>
    <w:rsid w:val="6E9195C9"/>
    <w:rsid w:val="6E992F1C"/>
    <w:rsid w:val="6ED85CA9"/>
    <w:rsid w:val="6ED8A0C9"/>
    <w:rsid w:val="6EDF14F1"/>
    <w:rsid w:val="6EE5A354"/>
    <w:rsid w:val="6EEC76D1"/>
    <w:rsid w:val="6EF0ACE6"/>
    <w:rsid w:val="6EF49F95"/>
    <w:rsid w:val="6EFF8C9C"/>
    <w:rsid w:val="6F009D4B"/>
    <w:rsid w:val="6F035107"/>
    <w:rsid w:val="6F14820F"/>
    <w:rsid w:val="6F25A53F"/>
    <w:rsid w:val="6F3185F6"/>
    <w:rsid w:val="6F42ACA5"/>
    <w:rsid w:val="6F4E4C33"/>
    <w:rsid w:val="6F573563"/>
    <w:rsid w:val="6F6049F9"/>
    <w:rsid w:val="6F79CE4F"/>
    <w:rsid w:val="6F7D845B"/>
    <w:rsid w:val="6F8A26F2"/>
    <w:rsid w:val="6F8E0253"/>
    <w:rsid w:val="6F9197F8"/>
    <w:rsid w:val="6FA19FCA"/>
    <w:rsid w:val="6FC944BB"/>
    <w:rsid w:val="6FCA165C"/>
    <w:rsid w:val="6FE15857"/>
    <w:rsid w:val="6FE6937F"/>
    <w:rsid w:val="70125904"/>
    <w:rsid w:val="701A28E7"/>
    <w:rsid w:val="7042E22A"/>
    <w:rsid w:val="70571C3E"/>
    <w:rsid w:val="7060961F"/>
    <w:rsid w:val="706EB5D7"/>
    <w:rsid w:val="70736297"/>
    <w:rsid w:val="707856EB"/>
    <w:rsid w:val="7079C36F"/>
    <w:rsid w:val="70A01FE2"/>
    <w:rsid w:val="70A0C672"/>
    <w:rsid w:val="70A5F749"/>
    <w:rsid w:val="70AB3F6B"/>
    <w:rsid w:val="70CA5B7C"/>
    <w:rsid w:val="70DB9E5F"/>
    <w:rsid w:val="70F02E9C"/>
    <w:rsid w:val="71046780"/>
    <w:rsid w:val="711D20A0"/>
    <w:rsid w:val="7122510C"/>
    <w:rsid w:val="71357D07"/>
    <w:rsid w:val="713C2B7D"/>
    <w:rsid w:val="713DA2DE"/>
    <w:rsid w:val="71441473"/>
    <w:rsid w:val="7181DC1B"/>
    <w:rsid w:val="7193757F"/>
    <w:rsid w:val="71A8DBB6"/>
    <w:rsid w:val="71B08DD5"/>
    <w:rsid w:val="71B7373A"/>
    <w:rsid w:val="71BC8B1E"/>
    <w:rsid w:val="71D8D684"/>
    <w:rsid w:val="71DB0E03"/>
    <w:rsid w:val="71E8BD2D"/>
    <w:rsid w:val="720DDE7B"/>
    <w:rsid w:val="7211D51D"/>
    <w:rsid w:val="7219748A"/>
    <w:rsid w:val="7234F2C8"/>
    <w:rsid w:val="7241687D"/>
    <w:rsid w:val="7256B272"/>
    <w:rsid w:val="725DEEE1"/>
    <w:rsid w:val="727A1C48"/>
    <w:rsid w:val="727AE2F5"/>
    <w:rsid w:val="729F1457"/>
    <w:rsid w:val="72A2EF8A"/>
    <w:rsid w:val="72A51433"/>
    <w:rsid w:val="72AD8340"/>
    <w:rsid w:val="72B8CD7F"/>
    <w:rsid w:val="72BAC295"/>
    <w:rsid w:val="72D72AF0"/>
    <w:rsid w:val="72DABBD5"/>
    <w:rsid w:val="72DE24B8"/>
    <w:rsid w:val="72E6F630"/>
    <w:rsid w:val="72F49D4C"/>
    <w:rsid w:val="72FA053F"/>
    <w:rsid w:val="73096F66"/>
    <w:rsid w:val="73146E25"/>
    <w:rsid w:val="73293C61"/>
    <w:rsid w:val="7352A7C7"/>
    <w:rsid w:val="73636051"/>
    <w:rsid w:val="736B6331"/>
    <w:rsid w:val="736C26B3"/>
    <w:rsid w:val="736C57B8"/>
    <w:rsid w:val="7374E358"/>
    <w:rsid w:val="73786CE8"/>
    <w:rsid w:val="73A89F30"/>
    <w:rsid w:val="73AB324D"/>
    <w:rsid w:val="73B2B38A"/>
    <w:rsid w:val="73B4D6C9"/>
    <w:rsid w:val="73B7BF58"/>
    <w:rsid w:val="73C9ABDF"/>
    <w:rsid w:val="73D0849E"/>
    <w:rsid w:val="73FF7CA8"/>
    <w:rsid w:val="74019024"/>
    <w:rsid w:val="74065289"/>
    <w:rsid w:val="741463BC"/>
    <w:rsid w:val="741B67D2"/>
    <w:rsid w:val="741D7596"/>
    <w:rsid w:val="742CAE1B"/>
    <w:rsid w:val="743AFE50"/>
    <w:rsid w:val="743B2005"/>
    <w:rsid w:val="7443B1E4"/>
    <w:rsid w:val="7452D6CB"/>
    <w:rsid w:val="745D34A7"/>
    <w:rsid w:val="7467A28C"/>
    <w:rsid w:val="746D39B4"/>
    <w:rsid w:val="746DF01F"/>
    <w:rsid w:val="7489F5D8"/>
    <w:rsid w:val="748AB795"/>
    <w:rsid w:val="748B1C69"/>
    <w:rsid w:val="749E1AC4"/>
    <w:rsid w:val="74A3F78A"/>
    <w:rsid w:val="74B32017"/>
    <w:rsid w:val="74C01950"/>
    <w:rsid w:val="74CA06EC"/>
    <w:rsid w:val="74CC661E"/>
    <w:rsid w:val="74CD38F5"/>
    <w:rsid w:val="74D2F25C"/>
    <w:rsid w:val="74D856FD"/>
    <w:rsid w:val="74DEB990"/>
    <w:rsid w:val="74E23218"/>
    <w:rsid w:val="74E3FF5D"/>
    <w:rsid w:val="74ED722D"/>
    <w:rsid w:val="74F55570"/>
    <w:rsid w:val="750BD253"/>
    <w:rsid w:val="750CF59C"/>
    <w:rsid w:val="752679A5"/>
    <w:rsid w:val="753B04C9"/>
    <w:rsid w:val="75498710"/>
    <w:rsid w:val="754ACD6B"/>
    <w:rsid w:val="755D78CE"/>
    <w:rsid w:val="756AE5EE"/>
    <w:rsid w:val="75823175"/>
    <w:rsid w:val="758D51FD"/>
    <w:rsid w:val="75AEE038"/>
    <w:rsid w:val="75AFF9C9"/>
    <w:rsid w:val="75B79091"/>
    <w:rsid w:val="75CA429F"/>
    <w:rsid w:val="75D59B56"/>
    <w:rsid w:val="75D6D2A1"/>
    <w:rsid w:val="76084930"/>
    <w:rsid w:val="760E3979"/>
    <w:rsid w:val="7620A9A5"/>
    <w:rsid w:val="7627FEA4"/>
    <w:rsid w:val="762E4D86"/>
    <w:rsid w:val="7645DB5F"/>
    <w:rsid w:val="76561B5F"/>
    <w:rsid w:val="765A93B8"/>
    <w:rsid w:val="76808663"/>
    <w:rsid w:val="7681B085"/>
    <w:rsid w:val="76915A79"/>
    <w:rsid w:val="7694B52E"/>
    <w:rsid w:val="769EC448"/>
    <w:rsid w:val="76A4EFC6"/>
    <w:rsid w:val="76ADC15C"/>
    <w:rsid w:val="76B536BB"/>
    <w:rsid w:val="76D1D7D1"/>
    <w:rsid w:val="76E7AE11"/>
    <w:rsid w:val="76F001E4"/>
    <w:rsid w:val="76F369B5"/>
    <w:rsid w:val="76FD97B0"/>
    <w:rsid w:val="77095068"/>
    <w:rsid w:val="77247C99"/>
    <w:rsid w:val="772581FA"/>
    <w:rsid w:val="7733FE30"/>
    <w:rsid w:val="77358977"/>
    <w:rsid w:val="7736E679"/>
    <w:rsid w:val="773B74C1"/>
    <w:rsid w:val="773E6C1B"/>
    <w:rsid w:val="774AC366"/>
    <w:rsid w:val="774F0DA1"/>
    <w:rsid w:val="775756F3"/>
    <w:rsid w:val="775A568A"/>
    <w:rsid w:val="775A7457"/>
    <w:rsid w:val="775BDBDC"/>
    <w:rsid w:val="7765255A"/>
    <w:rsid w:val="777245C2"/>
    <w:rsid w:val="7792FDBD"/>
    <w:rsid w:val="77986B7F"/>
    <w:rsid w:val="77991B3D"/>
    <w:rsid w:val="77BAA043"/>
    <w:rsid w:val="77BEEC63"/>
    <w:rsid w:val="77C24F3E"/>
    <w:rsid w:val="77D1113C"/>
    <w:rsid w:val="77D6C88A"/>
    <w:rsid w:val="77E8D4AC"/>
    <w:rsid w:val="77EAE7D4"/>
    <w:rsid w:val="77F37D5C"/>
    <w:rsid w:val="78055F45"/>
    <w:rsid w:val="7828145E"/>
    <w:rsid w:val="782D2A84"/>
    <w:rsid w:val="783A32BA"/>
    <w:rsid w:val="783CD016"/>
    <w:rsid w:val="78433456"/>
    <w:rsid w:val="7852A97E"/>
    <w:rsid w:val="786B736C"/>
    <w:rsid w:val="786DEEF9"/>
    <w:rsid w:val="786F8826"/>
    <w:rsid w:val="7897937A"/>
    <w:rsid w:val="78ABF81D"/>
    <w:rsid w:val="78BCF4C6"/>
    <w:rsid w:val="78D1FA76"/>
    <w:rsid w:val="78F6DD4E"/>
    <w:rsid w:val="79183753"/>
    <w:rsid w:val="79218FE3"/>
    <w:rsid w:val="79219658"/>
    <w:rsid w:val="79580971"/>
    <w:rsid w:val="795B9BE9"/>
    <w:rsid w:val="7963EAD7"/>
    <w:rsid w:val="7971FB3F"/>
    <w:rsid w:val="7975F9C1"/>
    <w:rsid w:val="797710F5"/>
    <w:rsid w:val="797E1A9D"/>
    <w:rsid w:val="79863E6C"/>
    <w:rsid w:val="798A42A0"/>
    <w:rsid w:val="7998875D"/>
    <w:rsid w:val="79A20F1C"/>
    <w:rsid w:val="79A63C9E"/>
    <w:rsid w:val="79AE5B40"/>
    <w:rsid w:val="79BC51E4"/>
    <w:rsid w:val="79C8DB79"/>
    <w:rsid w:val="79CA0154"/>
    <w:rsid w:val="79CBF73B"/>
    <w:rsid w:val="79E02255"/>
    <w:rsid w:val="79E5748F"/>
    <w:rsid w:val="79EAC038"/>
    <w:rsid w:val="79F309E6"/>
    <w:rsid w:val="7A09EA75"/>
    <w:rsid w:val="7A11A9FF"/>
    <w:rsid w:val="7A2133CA"/>
    <w:rsid w:val="7A24A4EA"/>
    <w:rsid w:val="7A285968"/>
    <w:rsid w:val="7A3BF3AB"/>
    <w:rsid w:val="7A40B76B"/>
    <w:rsid w:val="7A458912"/>
    <w:rsid w:val="7A5A77A8"/>
    <w:rsid w:val="7A6D98C8"/>
    <w:rsid w:val="7A6F2DF2"/>
    <w:rsid w:val="7A731B78"/>
    <w:rsid w:val="7A77D28A"/>
    <w:rsid w:val="7A7BDF74"/>
    <w:rsid w:val="7A8275FF"/>
    <w:rsid w:val="7A9849DB"/>
    <w:rsid w:val="7A99EB94"/>
    <w:rsid w:val="7A99EE07"/>
    <w:rsid w:val="7A9DAFCC"/>
    <w:rsid w:val="7AA928A1"/>
    <w:rsid w:val="7AAC2FAC"/>
    <w:rsid w:val="7AC0E8A9"/>
    <w:rsid w:val="7AC29E15"/>
    <w:rsid w:val="7AD2CEC5"/>
    <w:rsid w:val="7AE707FA"/>
    <w:rsid w:val="7AE94528"/>
    <w:rsid w:val="7AFB2287"/>
    <w:rsid w:val="7B17ECF6"/>
    <w:rsid w:val="7B34594C"/>
    <w:rsid w:val="7B470A92"/>
    <w:rsid w:val="7B5DE8FA"/>
    <w:rsid w:val="7B615DD6"/>
    <w:rsid w:val="7B633A7A"/>
    <w:rsid w:val="7B65DC57"/>
    <w:rsid w:val="7B66B890"/>
    <w:rsid w:val="7B77832F"/>
    <w:rsid w:val="7B9912CA"/>
    <w:rsid w:val="7BA4872F"/>
    <w:rsid w:val="7BAAECD6"/>
    <w:rsid w:val="7BAF76D1"/>
    <w:rsid w:val="7BB12E95"/>
    <w:rsid w:val="7BB8621F"/>
    <w:rsid w:val="7BB976F1"/>
    <w:rsid w:val="7BC9D642"/>
    <w:rsid w:val="7BF57EBB"/>
    <w:rsid w:val="7BF583BC"/>
    <w:rsid w:val="7C2183B5"/>
    <w:rsid w:val="7C38F39F"/>
    <w:rsid w:val="7C48992D"/>
    <w:rsid w:val="7C53FE1C"/>
    <w:rsid w:val="7C591B5C"/>
    <w:rsid w:val="7C59C00A"/>
    <w:rsid w:val="7C6B4AC7"/>
    <w:rsid w:val="7C6C6F1B"/>
    <w:rsid w:val="7C78513A"/>
    <w:rsid w:val="7C7E606D"/>
    <w:rsid w:val="7C99265B"/>
    <w:rsid w:val="7CA86EA8"/>
    <w:rsid w:val="7CA94FCD"/>
    <w:rsid w:val="7CCB3233"/>
    <w:rsid w:val="7CDD86F4"/>
    <w:rsid w:val="7CE10A4F"/>
    <w:rsid w:val="7CE67321"/>
    <w:rsid w:val="7CEFFF82"/>
    <w:rsid w:val="7CF05849"/>
    <w:rsid w:val="7CFA932B"/>
    <w:rsid w:val="7D0C2FFA"/>
    <w:rsid w:val="7D245B07"/>
    <w:rsid w:val="7D5067ED"/>
    <w:rsid w:val="7D5F1267"/>
    <w:rsid w:val="7D6E6935"/>
    <w:rsid w:val="7D8D7194"/>
    <w:rsid w:val="7DBA8C60"/>
    <w:rsid w:val="7DCCBD7A"/>
    <w:rsid w:val="7DD54421"/>
    <w:rsid w:val="7DE4741F"/>
    <w:rsid w:val="7DEB89A1"/>
    <w:rsid w:val="7DF2FCC5"/>
    <w:rsid w:val="7E15AAA0"/>
    <w:rsid w:val="7E255E68"/>
    <w:rsid w:val="7E28A181"/>
    <w:rsid w:val="7E3646C0"/>
    <w:rsid w:val="7E3A140F"/>
    <w:rsid w:val="7E3A7132"/>
    <w:rsid w:val="7E5916F5"/>
    <w:rsid w:val="7E5F2F2F"/>
    <w:rsid w:val="7E688954"/>
    <w:rsid w:val="7E702F9A"/>
    <w:rsid w:val="7E751048"/>
    <w:rsid w:val="7E97C7D8"/>
    <w:rsid w:val="7EB52B2C"/>
    <w:rsid w:val="7EB92C1E"/>
    <w:rsid w:val="7EBAADBD"/>
    <w:rsid w:val="7EFF2973"/>
    <w:rsid w:val="7F0212DC"/>
    <w:rsid w:val="7F022E8C"/>
    <w:rsid w:val="7F105B57"/>
    <w:rsid w:val="7F2D9534"/>
    <w:rsid w:val="7F41FF1F"/>
    <w:rsid w:val="7F42641F"/>
    <w:rsid w:val="7F4C014E"/>
    <w:rsid w:val="7F513DB6"/>
    <w:rsid w:val="7F573ED6"/>
    <w:rsid w:val="7F916B08"/>
    <w:rsid w:val="7FB28EAA"/>
    <w:rsid w:val="7FB4DB59"/>
    <w:rsid w:val="7FBC57F8"/>
    <w:rsid w:val="7FCD4138"/>
    <w:rsid w:val="7FEC9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56F333F4"/>
  <w15:chartTrackingRefBased/>
  <w15:docId w15:val="{31FCADF8-6C93-4DC0-A7D4-2E235BB5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00DC"/>
    <w:pPr>
      <w:tabs>
        <w:tab w:val="left" w:pos="288"/>
      </w:tabs>
      <w:spacing w:line="360" w:lineRule="auto"/>
    </w:pPr>
    <w:rPr>
      <w:rFonts w:ascii="Arial" w:hAnsi="Arial"/>
      <w:sz w:val="24"/>
      <w:szCs w:val="24"/>
    </w:rPr>
  </w:style>
  <w:style w:type="paragraph" w:styleId="Heading1">
    <w:name w:val="heading 1"/>
    <w:basedOn w:val="Normal"/>
    <w:next w:val="Normal"/>
    <w:link w:val="Heading1Char"/>
    <w:qFormat/>
    <w:rsid w:val="00B17E20"/>
    <w:pPr>
      <w:keepNext/>
      <w:keepLines/>
      <w:jc w:val="center"/>
      <w:outlineLvl w:val="0"/>
    </w:pPr>
    <w:rPr>
      <w:rFonts w:eastAsiaTheme="majorEastAsia" w:cstheme="majorBidi"/>
      <w:b/>
      <w:szCs w:val="32"/>
    </w:rPr>
  </w:style>
  <w:style w:type="paragraph" w:styleId="Heading2">
    <w:name w:val="heading 2"/>
    <w:basedOn w:val="Normal"/>
    <w:next w:val="Normal"/>
    <w:link w:val="Heading2Char"/>
    <w:qFormat/>
    <w:rsid w:val="003E7153"/>
    <w:pPr>
      <w:keepNext/>
      <w:keepLines/>
      <w:jc w:val="center"/>
      <w:outlineLvl w:val="1"/>
    </w:pPr>
    <w:rPr>
      <w:rFonts w:eastAsiaTheme="majorEastAsia" w:cstheme="majorBidi"/>
      <w:b/>
      <w:szCs w:val="26"/>
      <w:u w:val="single"/>
    </w:rPr>
  </w:style>
  <w:style w:type="paragraph" w:styleId="Heading3">
    <w:name w:val="heading 3"/>
    <w:basedOn w:val="Normal"/>
    <w:next w:val="Normal"/>
    <w:qFormat/>
    <w:rsid w:val="003E7153"/>
    <w:pPr>
      <w:keepNext/>
      <w:jc w:val="center"/>
      <w:outlineLvl w:val="2"/>
    </w:pPr>
    <w:rPr>
      <w:b/>
      <w:szCs w:val="20"/>
      <w:u w:val="single"/>
    </w:rPr>
  </w:style>
  <w:style w:type="paragraph" w:styleId="Heading4">
    <w:name w:val="heading 4"/>
    <w:basedOn w:val="Normal"/>
    <w:next w:val="Normal"/>
    <w:link w:val="Heading4Char"/>
    <w:qFormat/>
    <w:rsid w:val="003E6041"/>
    <w:pPr>
      <w:keepNext/>
      <w:keepLines/>
      <w:spacing w:before="40"/>
      <w:outlineLvl w:val="3"/>
    </w:pPr>
    <w:rPr>
      <w:rFonts w:eastAsiaTheme="majorEastAsia" w:cstheme="majorBidi"/>
      <w:b/>
      <w:iCs/>
      <w:u w:val="single"/>
    </w:rPr>
  </w:style>
  <w:style w:type="paragraph" w:styleId="Heading5">
    <w:name w:val="heading 5"/>
    <w:basedOn w:val="Normal"/>
    <w:next w:val="Normal"/>
    <w:link w:val="Heading5Char"/>
    <w:qFormat/>
    <w:rsid w:val="003E6041"/>
    <w:pPr>
      <w:keepNext/>
      <w:keepLines/>
      <w:spacing w:before="40" w:after="40"/>
      <w:jc w:val="center"/>
      <w:outlineLvl w:val="4"/>
    </w:pPr>
    <w:rPr>
      <w:rFonts w:eastAsiaTheme="majorEastAsia" w:cstheme="majorBidi"/>
      <w:b/>
      <w:u w:val="single"/>
    </w:rPr>
  </w:style>
  <w:style w:type="paragraph" w:styleId="Heading6">
    <w:name w:val="heading 6"/>
    <w:basedOn w:val="Normal"/>
    <w:next w:val="Normal"/>
    <w:qFormat/>
    <w:pPr>
      <w:keepNext/>
      <w:widowControl w:val="0"/>
      <w:jc w:val="center"/>
      <w:outlineLvl w:val="5"/>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Title">
    <w:name w:val="Title"/>
    <w:basedOn w:val="Normal"/>
    <w:qFormat/>
    <w:pPr>
      <w:jc w:val="center"/>
    </w:pPr>
    <w:rPr>
      <w:rFonts w:ascii="Times New Roman" w:hAnsi="Times New Roman"/>
      <w:szCs w:val="20"/>
    </w:rPr>
  </w:style>
  <w:style w:type="paragraph" w:customStyle="1" w:styleId="DefinitionTerm">
    <w:name w:val="Definition Term"/>
    <w:basedOn w:val="Normal"/>
    <w:next w:val="DefinitionList"/>
    <w:rPr>
      <w:rFonts w:ascii="Times New Roman" w:hAnsi="Times New Roman"/>
      <w:snapToGrid w:val="0"/>
      <w:szCs w:val="20"/>
    </w:rPr>
  </w:style>
  <w:style w:type="paragraph" w:customStyle="1" w:styleId="DefinitionList">
    <w:name w:val="Definition List"/>
    <w:basedOn w:val="Normal"/>
    <w:next w:val="DefinitionTerm"/>
    <w:pPr>
      <w:ind w:left="360"/>
    </w:pPr>
    <w:rPr>
      <w:rFonts w:ascii="Times New Roman" w:hAnsi="Times New Roman"/>
      <w:snapToGrid w:val="0"/>
      <w:szCs w:val="20"/>
    </w:rPr>
  </w:style>
  <w:style w:type="paragraph" w:customStyle="1" w:styleId="H5">
    <w:name w:val="H5"/>
    <w:basedOn w:val="Normal"/>
    <w:next w:val="Normal"/>
    <w:pPr>
      <w:keepNext/>
      <w:spacing w:before="100" w:after="100"/>
      <w:outlineLvl w:val="5"/>
    </w:pPr>
    <w:rPr>
      <w:rFonts w:ascii="Times New Roman" w:hAnsi="Times New Roman"/>
      <w:b/>
      <w:snapToGrid w:val="0"/>
      <w:sz w:val="20"/>
      <w:szCs w:val="20"/>
    </w:rPr>
  </w:style>
  <w:style w:type="paragraph" w:styleId="Header">
    <w:name w:val="header"/>
    <w:basedOn w:val="Normal"/>
    <w:pPr>
      <w:tabs>
        <w:tab w:val="center" w:pos="4320"/>
        <w:tab w:val="right" w:pos="8640"/>
      </w:tabs>
    </w:pPr>
    <w:rPr>
      <w:rFonts w:ascii="Times New Roman" w:hAnsi="Times New Roman"/>
      <w:sz w:val="20"/>
      <w:szCs w:val="20"/>
    </w:rPr>
  </w:style>
  <w:style w:type="paragraph" w:styleId="BodyText">
    <w:name w:val="Body Text"/>
    <w:basedOn w:val="Normal"/>
    <w:rPr>
      <w:rFonts w:ascii="Times New Roman" w:hAnsi="Times New Roman"/>
      <w:szCs w:val="20"/>
    </w:rPr>
  </w:style>
  <w:style w:type="paragraph" w:styleId="ListContinue3">
    <w:name w:val="List Continue 3"/>
    <w:basedOn w:val="Normal"/>
    <w:pPr>
      <w:spacing w:after="120"/>
      <w:ind w:left="1080"/>
    </w:pPr>
    <w:rPr>
      <w:rFonts w:ascii="Times New Roman" w:hAnsi="Times New Roman"/>
      <w:sz w:val="20"/>
      <w:szCs w:val="20"/>
    </w:rPr>
  </w:style>
  <w:style w:type="paragraph" w:styleId="BodyText2">
    <w:name w:val="Body Text 2"/>
    <w:basedOn w:val="Normal"/>
    <w:rsid w:val="001E68CE"/>
    <w:pPr>
      <w:spacing w:after="120" w:line="480" w:lineRule="auto"/>
    </w:pPr>
  </w:style>
  <w:style w:type="paragraph" w:styleId="Subtitle">
    <w:name w:val="Subtitle"/>
    <w:basedOn w:val="Normal"/>
    <w:qFormat/>
    <w:rsid w:val="001E68CE"/>
    <w:pPr>
      <w:spacing w:line="480" w:lineRule="auto"/>
      <w:jc w:val="center"/>
    </w:pPr>
    <w:rPr>
      <w:b/>
      <w:szCs w:val="20"/>
    </w:rPr>
  </w:style>
  <w:style w:type="paragraph" w:styleId="Footer">
    <w:name w:val="footer"/>
    <w:basedOn w:val="Normal"/>
    <w:link w:val="FooterChar"/>
    <w:uiPriority w:val="99"/>
    <w:rsid w:val="00972D1A"/>
    <w:pPr>
      <w:tabs>
        <w:tab w:val="center" w:pos="4680"/>
        <w:tab w:val="right" w:pos="9360"/>
      </w:tabs>
    </w:pPr>
  </w:style>
  <w:style w:type="character" w:customStyle="1" w:styleId="FooterChar">
    <w:name w:val="Footer Char"/>
    <w:basedOn w:val="DefaultParagraphFont"/>
    <w:link w:val="Footer"/>
    <w:uiPriority w:val="99"/>
    <w:rsid w:val="00972D1A"/>
    <w:rPr>
      <w:rFonts w:ascii="Arial" w:hAnsi="Arial"/>
      <w:sz w:val="24"/>
      <w:szCs w:val="24"/>
    </w:rPr>
  </w:style>
  <w:style w:type="character" w:customStyle="1" w:styleId="Heading1Char">
    <w:name w:val="Heading 1 Char"/>
    <w:basedOn w:val="DefaultParagraphFont"/>
    <w:link w:val="Heading1"/>
    <w:rsid w:val="00B17E20"/>
    <w:rPr>
      <w:rFonts w:ascii="Arial" w:eastAsiaTheme="majorEastAsia" w:hAnsi="Arial" w:cstheme="majorBidi"/>
      <w:b/>
      <w:sz w:val="24"/>
      <w:szCs w:val="32"/>
    </w:rPr>
  </w:style>
  <w:style w:type="character" w:customStyle="1" w:styleId="Heading2Char">
    <w:name w:val="Heading 2 Char"/>
    <w:basedOn w:val="DefaultParagraphFont"/>
    <w:link w:val="Heading2"/>
    <w:rsid w:val="003E7153"/>
    <w:rPr>
      <w:rFonts w:ascii="Arial" w:eastAsiaTheme="majorEastAsia" w:hAnsi="Arial" w:cstheme="majorBidi"/>
      <w:b/>
      <w:sz w:val="24"/>
      <w:szCs w:val="26"/>
      <w:u w:val="single"/>
    </w:rPr>
  </w:style>
  <w:style w:type="character" w:customStyle="1" w:styleId="Heading4Char">
    <w:name w:val="Heading 4 Char"/>
    <w:basedOn w:val="DefaultParagraphFont"/>
    <w:link w:val="Heading4"/>
    <w:rsid w:val="003E6041"/>
    <w:rPr>
      <w:rFonts w:ascii="Arial" w:eastAsiaTheme="majorEastAsia" w:hAnsi="Arial" w:cstheme="majorBidi"/>
      <w:b/>
      <w:iCs/>
      <w:sz w:val="24"/>
      <w:szCs w:val="24"/>
      <w:u w:val="single"/>
    </w:rPr>
  </w:style>
  <w:style w:type="character" w:customStyle="1" w:styleId="Heading5Char">
    <w:name w:val="Heading 5 Char"/>
    <w:basedOn w:val="DefaultParagraphFont"/>
    <w:link w:val="Heading5"/>
    <w:rsid w:val="003E6041"/>
    <w:rPr>
      <w:rFonts w:ascii="Arial" w:eastAsiaTheme="majorEastAsia" w:hAnsi="Arial" w:cstheme="majorBidi"/>
      <w:b/>
      <w:sz w:val="24"/>
      <w:szCs w:val="24"/>
      <w:u w:val="single"/>
    </w:rPr>
  </w:style>
  <w:style w:type="character" w:styleId="CommentReference">
    <w:name w:val="annotation reference"/>
    <w:basedOn w:val="DefaultParagraphFont"/>
    <w:uiPriority w:val="99"/>
    <w:rsid w:val="00940F16"/>
    <w:rPr>
      <w:sz w:val="16"/>
      <w:szCs w:val="16"/>
    </w:rPr>
  </w:style>
  <w:style w:type="paragraph" w:styleId="CommentText">
    <w:name w:val="annotation text"/>
    <w:basedOn w:val="Normal"/>
    <w:link w:val="CommentTextChar"/>
    <w:uiPriority w:val="99"/>
    <w:rsid w:val="00940F16"/>
    <w:pPr>
      <w:spacing w:line="240" w:lineRule="auto"/>
    </w:pPr>
    <w:rPr>
      <w:sz w:val="20"/>
      <w:szCs w:val="20"/>
    </w:rPr>
  </w:style>
  <w:style w:type="character" w:customStyle="1" w:styleId="CommentTextChar">
    <w:name w:val="Comment Text Char"/>
    <w:basedOn w:val="DefaultParagraphFont"/>
    <w:link w:val="CommentText"/>
    <w:uiPriority w:val="99"/>
    <w:rsid w:val="00940F16"/>
    <w:rPr>
      <w:rFonts w:ascii="Arial" w:hAnsi="Arial"/>
    </w:rPr>
  </w:style>
  <w:style w:type="paragraph" w:styleId="CommentSubject">
    <w:name w:val="annotation subject"/>
    <w:basedOn w:val="CommentText"/>
    <w:next w:val="CommentText"/>
    <w:link w:val="CommentSubjectChar"/>
    <w:rsid w:val="00940F16"/>
    <w:rPr>
      <w:b/>
      <w:bCs/>
    </w:rPr>
  </w:style>
  <w:style w:type="character" w:customStyle="1" w:styleId="CommentSubjectChar">
    <w:name w:val="Comment Subject Char"/>
    <w:basedOn w:val="CommentTextChar"/>
    <w:link w:val="CommentSubject"/>
    <w:rsid w:val="00940F16"/>
    <w:rPr>
      <w:rFonts w:ascii="Arial" w:hAnsi="Arial"/>
      <w:b/>
      <w:bCs/>
    </w:rPr>
  </w:style>
  <w:style w:type="paragraph" w:styleId="BalloonText">
    <w:name w:val="Balloon Text"/>
    <w:basedOn w:val="Normal"/>
    <w:link w:val="BalloonTextChar"/>
    <w:rsid w:val="00940F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940F16"/>
    <w:rPr>
      <w:rFonts w:ascii="Segoe UI" w:hAnsi="Segoe UI" w:cs="Segoe UI"/>
      <w:sz w:val="18"/>
      <w:szCs w:val="18"/>
    </w:rPr>
  </w:style>
  <w:style w:type="paragraph" w:styleId="NormalWeb">
    <w:name w:val="Normal (Web)"/>
    <w:basedOn w:val="Normal"/>
    <w:uiPriority w:val="99"/>
    <w:unhideWhenUsed/>
    <w:rsid w:val="00A821F4"/>
    <w:pPr>
      <w:tabs>
        <w:tab w:val="clear" w:pos="288"/>
      </w:tabs>
      <w:spacing w:before="100" w:beforeAutospacing="1" w:after="100" w:afterAutospacing="1" w:line="240" w:lineRule="auto"/>
    </w:pPr>
    <w:rPr>
      <w:rFonts w:ascii="Times New Roman" w:hAnsi="Times New Roman"/>
    </w:rPr>
  </w:style>
  <w:style w:type="paragraph" w:styleId="ListParagraph">
    <w:name w:val="List Paragraph"/>
    <w:basedOn w:val="Normal"/>
    <w:uiPriority w:val="34"/>
    <w:qFormat/>
    <w:rsid w:val="00A821F4"/>
    <w:pPr>
      <w:ind w:left="720"/>
      <w:contextualSpacing/>
    </w:pPr>
  </w:style>
  <w:style w:type="paragraph" w:customStyle="1" w:styleId="centeredtext">
    <w:name w:val="centeredtext"/>
    <w:basedOn w:val="Normal"/>
    <w:rsid w:val="00B3765D"/>
    <w:pPr>
      <w:tabs>
        <w:tab w:val="clear" w:pos="288"/>
      </w:tabs>
      <w:spacing w:before="100" w:beforeAutospacing="1" w:after="100" w:afterAutospacing="1" w:line="240" w:lineRule="auto"/>
    </w:pPr>
    <w:rPr>
      <w:rFonts w:ascii="Times New Roman" w:hAnsi="Times New Roman"/>
    </w:rPr>
  </w:style>
  <w:style w:type="character" w:styleId="Strong">
    <w:name w:val="Strong"/>
    <w:basedOn w:val="DefaultParagraphFont"/>
    <w:uiPriority w:val="22"/>
    <w:qFormat/>
    <w:rsid w:val="00B3765D"/>
    <w:rPr>
      <w:b/>
      <w:bCs/>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612408"/>
    <w:rPr>
      <w:rFonts w:ascii="Arial" w:hAnsi="Arial"/>
      <w:sz w:val="24"/>
      <w:szCs w:val="24"/>
    </w:rPr>
  </w:style>
  <w:style w:type="character" w:styleId="Hyperlink">
    <w:name w:val="Hyperlink"/>
    <w:basedOn w:val="DefaultParagraphFont"/>
    <w:uiPriority w:val="99"/>
    <w:unhideWhenUsed/>
    <w:rPr>
      <w:color w:val="0563C1" w:themeColor="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1983">
      <w:bodyDiv w:val="1"/>
      <w:marLeft w:val="0"/>
      <w:marRight w:val="0"/>
      <w:marTop w:val="0"/>
      <w:marBottom w:val="0"/>
      <w:divBdr>
        <w:top w:val="none" w:sz="0" w:space="0" w:color="auto"/>
        <w:left w:val="none" w:sz="0" w:space="0" w:color="auto"/>
        <w:bottom w:val="none" w:sz="0" w:space="0" w:color="auto"/>
        <w:right w:val="none" w:sz="0" w:space="0" w:color="auto"/>
      </w:divBdr>
      <w:divsChild>
        <w:div w:id="1813712353">
          <w:marLeft w:val="0"/>
          <w:marRight w:val="0"/>
          <w:marTop w:val="0"/>
          <w:marBottom w:val="0"/>
          <w:divBdr>
            <w:top w:val="none" w:sz="0" w:space="0" w:color="auto"/>
            <w:left w:val="none" w:sz="0" w:space="0" w:color="auto"/>
            <w:bottom w:val="none" w:sz="0" w:space="0" w:color="auto"/>
            <w:right w:val="none" w:sz="0" w:space="0" w:color="auto"/>
          </w:divBdr>
          <w:divsChild>
            <w:div w:id="225803926">
              <w:marLeft w:val="0"/>
              <w:marRight w:val="0"/>
              <w:marTop w:val="0"/>
              <w:marBottom w:val="0"/>
              <w:divBdr>
                <w:top w:val="none" w:sz="0" w:space="0" w:color="auto"/>
                <w:left w:val="none" w:sz="0" w:space="0" w:color="auto"/>
                <w:bottom w:val="none" w:sz="0" w:space="0" w:color="auto"/>
                <w:right w:val="none" w:sz="0" w:space="0" w:color="auto"/>
              </w:divBdr>
              <w:divsChild>
                <w:div w:id="787818829">
                  <w:marLeft w:val="0"/>
                  <w:marRight w:val="0"/>
                  <w:marTop w:val="0"/>
                  <w:marBottom w:val="0"/>
                  <w:divBdr>
                    <w:top w:val="none" w:sz="0" w:space="0" w:color="auto"/>
                    <w:left w:val="none" w:sz="0" w:space="0" w:color="auto"/>
                    <w:bottom w:val="none" w:sz="0" w:space="0" w:color="auto"/>
                    <w:right w:val="none" w:sz="0" w:space="0" w:color="auto"/>
                  </w:divBdr>
                  <w:divsChild>
                    <w:div w:id="1567642975">
                      <w:marLeft w:val="0"/>
                      <w:marRight w:val="0"/>
                      <w:marTop w:val="0"/>
                      <w:marBottom w:val="0"/>
                      <w:divBdr>
                        <w:top w:val="none" w:sz="0" w:space="0" w:color="auto"/>
                        <w:left w:val="none" w:sz="0" w:space="0" w:color="auto"/>
                        <w:bottom w:val="none" w:sz="0" w:space="0" w:color="auto"/>
                        <w:right w:val="none" w:sz="0" w:space="0" w:color="auto"/>
                      </w:divBdr>
                      <w:divsChild>
                        <w:div w:id="217515031">
                          <w:marLeft w:val="0"/>
                          <w:marRight w:val="0"/>
                          <w:marTop w:val="0"/>
                          <w:marBottom w:val="0"/>
                          <w:divBdr>
                            <w:top w:val="none" w:sz="0" w:space="0" w:color="auto"/>
                            <w:left w:val="none" w:sz="0" w:space="0" w:color="auto"/>
                            <w:bottom w:val="none" w:sz="0" w:space="0" w:color="auto"/>
                            <w:right w:val="none" w:sz="0" w:space="0" w:color="auto"/>
                          </w:divBdr>
                          <w:divsChild>
                            <w:div w:id="678626595">
                              <w:marLeft w:val="0"/>
                              <w:marRight w:val="0"/>
                              <w:marTop w:val="0"/>
                              <w:marBottom w:val="0"/>
                              <w:divBdr>
                                <w:top w:val="none" w:sz="0" w:space="0" w:color="auto"/>
                                <w:left w:val="none" w:sz="0" w:space="0" w:color="auto"/>
                                <w:bottom w:val="none" w:sz="0" w:space="0" w:color="auto"/>
                                <w:right w:val="none" w:sz="0" w:space="0" w:color="auto"/>
                              </w:divBdr>
                              <w:divsChild>
                                <w:div w:id="504981169">
                                  <w:marLeft w:val="0"/>
                                  <w:marRight w:val="0"/>
                                  <w:marTop w:val="0"/>
                                  <w:marBottom w:val="0"/>
                                  <w:divBdr>
                                    <w:top w:val="none" w:sz="0" w:space="0" w:color="auto"/>
                                    <w:left w:val="none" w:sz="0" w:space="0" w:color="auto"/>
                                    <w:bottom w:val="none" w:sz="0" w:space="0" w:color="auto"/>
                                    <w:right w:val="none" w:sz="0" w:space="0" w:color="auto"/>
                                  </w:divBdr>
                                  <w:divsChild>
                                    <w:div w:id="200090060">
                                      <w:marLeft w:val="0"/>
                                      <w:marRight w:val="0"/>
                                      <w:marTop w:val="0"/>
                                      <w:marBottom w:val="0"/>
                                      <w:divBdr>
                                        <w:top w:val="none" w:sz="0" w:space="0" w:color="auto"/>
                                        <w:left w:val="none" w:sz="0" w:space="0" w:color="auto"/>
                                        <w:bottom w:val="none" w:sz="0" w:space="0" w:color="auto"/>
                                        <w:right w:val="none" w:sz="0" w:space="0" w:color="auto"/>
                                      </w:divBdr>
                                      <w:divsChild>
                                        <w:div w:id="1008288863">
                                          <w:marLeft w:val="0"/>
                                          <w:marRight w:val="0"/>
                                          <w:marTop w:val="0"/>
                                          <w:marBottom w:val="0"/>
                                          <w:divBdr>
                                            <w:top w:val="none" w:sz="0" w:space="0" w:color="auto"/>
                                            <w:left w:val="none" w:sz="0" w:space="0" w:color="auto"/>
                                            <w:bottom w:val="none" w:sz="0" w:space="0" w:color="auto"/>
                                            <w:right w:val="none" w:sz="0" w:space="0" w:color="auto"/>
                                          </w:divBdr>
                                          <w:divsChild>
                                            <w:div w:id="2270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4446">
                                      <w:marLeft w:val="0"/>
                                      <w:marRight w:val="0"/>
                                      <w:marTop w:val="0"/>
                                      <w:marBottom w:val="0"/>
                                      <w:divBdr>
                                        <w:top w:val="none" w:sz="0" w:space="0" w:color="auto"/>
                                        <w:left w:val="none" w:sz="0" w:space="0" w:color="auto"/>
                                        <w:bottom w:val="none" w:sz="0" w:space="0" w:color="auto"/>
                                        <w:right w:val="none" w:sz="0" w:space="0" w:color="auto"/>
                                      </w:divBdr>
                                      <w:divsChild>
                                        <w:div w:id="1241057102">
                                          <w:marLeft w:val="0"/>
                                          <w:marRight w:val="0"/>
                                          <w:marTop w:val="0"/>
                                          <w:marBottom w:val="0"/>
                                          <w:divBdr>
                                            <w:top w:val="none" w:sz="0" w:space="0" w:color="auto"/>
                                            <w:left w:val="none" w:sz="0" w:space="0" w:color="auto"/>
                                            <w:bottom w:val="none" w:sz="0" w:space="0" w:color="auto"/>
                                            <w:right w:val="none" w:sz="0" w:space="0" w:color="auto"/>
                                          </w:divBdr>
                                          <w:divsChild>
                                            <w:div w:id="5021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25045">
      <w:bodyDiv w:val="1"/>
      <w:marLeft w:val="0"/>
      <w:marRight w:val="0"/>
      <w:marTop w:val="0"/>
      <w:marBottom w:val="0"/>
      <w:divBdr>
        <w:top w:val="none" w:sz="0" w:space="0" w:color="auto"/>
        <w:left w:val="none" w:sz="0" w:space="0" w:color="auto"/>
        <w:bottom w:val="none" w:sz="0" w:space="0" w:color="auto"/>
        <w:right w:val="none" w:sz="0" w:space="0" w:color="auto"/>
      </w:divBdr>
      <w:divsChild>
        <w:div w:id="737440214">
          <w:marLeft w:val="0"/>
          <w:marRight w:val="0"/>
          <w:marTop w:val="240"/>
          <w:marBottom w:val="0"/>
          <w:divBdr>
            <w:top w:val="none" w:sz="0" w:space="0" w:color="auto"/>
            <w:left w:val="none" w:sz="0" w:space="0" w:color="auto"/>
            <w:bottom w:val="none" w:sz="0" w:space="0" w:color="auto"/>
            <w:right w:val="none" w:sz="0" w:space="0" w:color="auto"/>
          </w:divBdr>
          <w:divsChild>
            <w:div w:id="273902544">
              <w:marLeft w:val="0"/>
              <w:marRight w:val="0"/>
              <w:marTop w:val="0"/>
              <w:marBottom w:val="0"/>
              <w:divBdr>
                <w:top w:val="none" w:sz="0" w:space="0" w:color="auto"/>
                <w:left w:val="none" w:sz="0" w:space="0" w:color="auto"/>
                <w:bottom w:val="none" w:sz="0" w:space="0" w:color="auto"/>
                <w:right w:val="none" w:sz="0" w:space="0" w:color="auto"/>
              </w:divBdr>
              <w:divsChild>
                <w:div w:id="18449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3862">
          <w:marLeft w:val="0"/>
          <w:marRight w:val="0"/>
          <w:marTop w:val="240"/>
          <w:marBottom w:val="0"/>
          <w:divBdr>
            <w:top w:val="none" w:sz="0" w:space="0" w:color="auto"/>
            <w:left w:val="none" w:sz="0" w:space="0" w:color="auto"/>
            <w:bottom w:val="none" w:sz="0" w:space="0" w:color="auto"/>
            <w:right w:val="none" w:sz="0" w:space="0" w:color="auto"/>
          </w:divBdr>
          <w:divsChild>
            <w:div w:id="173034297">
              <w:marLeft w:val="0"/>
              <w:marRight w:val="0"/>
              <w:marTop w:val="240"/>
              <w:marBottom w:val="0"/>
              <w:divBdr>
                <w:top w:val="none" w:sz="0" w:space="0" w:color="auto"/>
                <w:left w:val="none" w:sz="0" w:space="0" w:color="auto"/>
                <w:bottom w:val="none" w:sz="0" w:space="0" w:color="auto"/>
                <w:right w:val="none" w:sz="0" w:space="0" w:color="auto"/>
              </w:divBdr>
              <w:divsChild>
                <w:div w:id="477504418">
                  <w:marLeft w:val="0"/>
                  <w:marRight w:val="0"/>
                  <w:marTop w:val="0"/>
                  <w:marBottom w:val="0"/>
                  <w:divBdr>
                    <w:top w:val="none" w:sz="0" w:space="0" w:color="auto"/>
                    <w:left w:val="none" w:sz="0" w:space="0" w:color="auto"/>
                    <w:bottom w:val="none" w:sz="0" w:space="0" w:color="auto"/>
                    <w:right w:val="none" w:sz="0" w:space="0" w:color="auto"/>
                  </w:divBdr>
                  <w:divsChild>
                    <w:div w:id="20963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6631">
              <w:marLeft w:val="0"/>
              <w:marRight w:val="0"/>
              <w:marTop w:val="0"/>
              <w:marBottom w:val="0"/>
              <w:divBdr>
                <w:top w:val="none" w:sz="0" w:space="0" w:color="auto"/>
                <w:left w:val="none" w:sz="0" w:space="0" w:color="auto"/>
                <w:bottom w:val="none" w:sz="0" w:space="0" w:color="auto"/>
                <w:right w:val="none" w:sz="0" w:space="0" w:color="auto"/>
              </w:divBdr>
              <w:divsChild>
                <w:div w:id="1170100294">
                  <w:marLeft w:val="0"/>
                  <w:marRight w:val="0"/>
                  <w:marTop w:val="0"/>
                  <w:marBottom w:val="0"/>
                  <w:divBdr>
                    <w:top w:val="none" w:sz="0" w:space="0" w:color="auto"/>
                    <w:left w:val="none" w:sz="0" w:space="0" w:color="auto"/>
                    <w:bottom w:val="none" w:sz="0" w:space="0" w:color="auto"/>
                    <w:right w:val="none" w:sz="0" w:space="0" w:color="auto"/>
                  </w:divBdr>
                </w:div>
              </w:divsChild>
            </w:div>
            <w:div w:id="690306108">
              <w:marLeft w:val="0"/>
              <w:marRight w:val="0"/>
              <w:marTop w:val="240"/>
              <w:marBottom w:val="0"/>
              <w:divBdr>
                <w:top w:val="none" w:sz="0" w:space="0" w:color="auto"/>
                <w:left w:val="none" w:sz="0" w:space="0" w:color="auto"/>
                <w:bottom w:val="none" w:sz="0" w:space="0" w:color="auto"/>
                <w:right w:val="none" w:sz="0" w:space="0" w:color="auto"/>
              </w:divBdr>
              <w:divsChild>
                <w:div w:id="521667338">
                  <w:marLeft w:val="0"/>
                  <w:marRight w:val="0"/>
                  <w:marTop w:val="0"/>
                  <w:marBottom w:val="0"/>
                  <w:divBdr>
                    <w:top w:val="none" w:sz="0" w:space="0" w:color="auto"/>
                    <w:left w:val="none" w:sz="0" w:space="0" w:color="auto"/>
                    <w:bottom w:val="none" w:sz="0" w:space="0" w:color="auto"/>
                    <w:right w:val="none" w:sz="0" w:space="0" w:color="auto"/>
                  </w:divBdr>
                  <w:divsChild>
                    <w:div w:id="182361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3940">
              <w:marLeft w:val="0"/>
              <w:marRight w:val="0"/>
              <w:marTop w:val="240"/>
              <w:marBottom w:val="0"/>
              <w:divBdr>
                <w:top w:val="none" w:sz="0" w:space="0" w:color="auto"/>
                <w:left w:val="none" w:sz="0" w:space="0" w:color="auto"/>
                <w:bottom w:val="none" w:sz="0" w:space="0" w:color="auto"/>
                <w:right w:val="none" w:sz="0" w:space="0" w:color="auto"/>
              </w:divBdr>
              <w:divsChild>
                <w:div w:id="1335524096">
                  <w:marLeft w:val="0"/>
                  <w:marRight w:val="0"/>
                  <w:marTop w:val="0"/>
                  <w:marBottom w:val="0"/>
                  <w:divBdr>
                    <w:top w:val="none" w:sz="0" w:space="0" w:color="auto"/>
                    <w:left w:val="none" w:sz="0" w:space="0" w:color="auto"/>
                    <w:bottom w:val="none" w:sz="0" w:space="0" w:color="auto"/>
                    <w:right w:val="none" w:sz="0" w:space="0" w:color="auto"/>
                  </w:divBdr>
                  <w:divsChild>
                    <w:div w:id="18178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3453">
              <w:marLeft w:val="0"/>
              <w:marRight w:val="0"/>
              <w:marTop w:val="240"/>
              <w:marBottom w:val="0"/>
              <w:divBdr>
                <w:top w:val="none" w:sz="0" w:space="0" w:color="auto"/>
                <w:left w:val="none" w:sz="0" w:space="0" w:color="auto"/>
                <w:bottom w:val="none" w:sz="0" w:space="0" w:color="auto"/>
                <w:right w:val="none" w:sz="0" w:space="0" w:color="auto"/>
              </w:divBdr>
              <w:divsChild>
                <w:div w:id="835071158">
                  <w:marLeft w:val="0"/>
                  <w:marRight w:val="0"/>
                  <w:marTop w:val="0"/>
                  <w:marBottom w:val="0"/>
                  <w:divBdr>
                    <w:top w:val="none" w:sz="0" w:space="0" w:color="auto"/>
                    <w:left w:val="none" w:sz="0" w:space="0" w:color="auto"/>
                    <w:bottom w:val="none" w:sz="0" w:space="0" w:color="auto"/>
                    <w:right w:val="none" w:sz="0" w:space="0" w:color="auto"/>
                  </w:divBdr>
                  <w:divsChild>
                    <w:div w:id="20511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070961">
          <w:marLeft w:val="0"/>
          <w:marRight w:val="0"/>
          <w:marTop w:val="240"/>
          <w:marBottom w:val="0"/>
          <w:divBdr>
            <w:top w:val="none" w:sz="0" w:space="0" w:color="auto"/>
            <w:left w:val="none" w:sz="0" w:space="0" w:color="auto"/>
            <w:bottom w:val="none" w:sz="0" w:space="0" w:color="auto"/>
            <w:right w:val="none" w:sz="0" w:space="0" w:color="auto"/>
          </w:divBdr>
          <w:divsChild>
            <w:div w:id="239096137">
              <w:marLeft w:val="0"/>
              <w:marRight w:val="0"/>
              <w:marTop w:val="0"/>
              <w:marBottom w:val="0"/>
              <w:divBdr>
                <w:top w:val="none" w:sz="0" w:space="0" w:color="auto"/>
                <w:left w:val="none" w:sz="0" w:space="0" w:color="auto"/>
                <w:bottom w:val="none" w:sz="0" w:space="0" w:color="auto"/>
                <w:right w:val="none" w:sz="0" w:space="0" w:color="auto"/>
              </w:divBdr>
              <w:divsChild>
                <w:div w:id="9123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5381">
      <w:bodyDiv w:val="1"/>
      <w:marLeft w:val="0"/>
      <w:marRight w:val="0"/>
      <w:marTop w:val="0"/>
      <w:marBottom w:val="0"/>
      <w:divBdr>
        <w:top w:val="none" w:sz="0" w:space="0" w:color="auto"/>
        <w:left w:val="none" w:sz="0" w:space="0" w:color="auto"/>
        <w:bottom w:val="none" w:sz="0" w:space="0" w:color="auto"/>
        <w:right w:val="none" w:sz="0" w:space="0" w:color="auto"/>
      </w:divBdr>
      <w:divsChild>
        <w:div w:id="2072580968">
          <w:marLeft w:val="0"/>
          <w:marRight w:val="0"/>
          <w:marTop w:val="0"/>
          <w:marBottom w:val="0"/>
          <w:divBdr>
            <w:top w:val="none" w:sz="0" w:space="0" w:color="auto"/>
            <w:left w:val="none" w:sz="0" w:space="0" w:color="auto"/>
            <w:bottom w:val="none" w:sz="0" w:space="0" w:color="auto"/>
            <w:right w:val="none" w:sz="0" w:space="0" w:color="auto"/>
          </w:divBdr>
          <w:divsChild>
            <w:div w:id="1231500592">
              <w:marLeft w:val="0"/>
              <w:marRight w:val="0"/>
              <w:marTop w:val="0"/>
              <w:marBottom w:val="0"/>
              <w:divBdr>
                <w:top w:val="none" w:sz="0" w:space="0" w:color="auto"/>
                <w:left w:val="none" w:sz="0" w:space="0" w:color="auto"/>
                <w:bottom w:val="none" w:sz="0" w:space="0" w:color="auto"/>
                <w:right w:val="none" w:sz="0" w:space="0" w:color="auto"/>
              </w:divBdr>
              <w:divsChild>
                <w:div w:id="1133596115">
                  <w:marLeft w:val="0"/>
                  <w:marRight w:val="0"/>
                  <w:marTop w:val="0"/>
                  <w:marBottom w:val="0"/>
                  <w:divBdr>
                    <w:top w:val="none" w:sz="0" w:space="0" w:color="auto"/>
                    <w:left w:val="none" w:sz="0" w:space="0" w:color="auto"/>
                    <w:bottom w:val="none" w:sz="0" w:space="0" w:color="auto"/>
                    <w:right w:val="none" w:sz="0" w:space="0" w:color="auto"/>
                  </w:divBdr>
                  <w:divsChild>
                    <w:div w:id="103351361">
                      <w:marLeft w:val="0"/>
                      <w:marRight w:val="0"/>
                      <w:marTop w:val="0"/>
                      <w:marBottom w:val="0"/>
                      <w:divBdr>
                        <w:top w:val="none" w:sz="0" w:space="0" w:color="auto"/>
                        <w:left w:val="none" w:sz="0" w:space="0" w:color="auto"/>
                        <w:bottom w:val="none" w:sz="0" w:space="0" w:color="auto"/>
                        <w:right w:val="none" w:sz="0" w:space="0" w:color="auto"/>
                      </w:divBdr>
                      <w:divsChild>
                        <w:div w:id="534465231">
                          <w:marLeft w:val="0"/>
                          <w:marRight w:val="0"/>
                          <w:marTop w:val="0"/>
                          <w:marBottom w:val="0"/>
                          <w:divBdr>
                            <w:top w:val="none" w:sz="0" w:space="0" w:color="auto"/>
                            <w:left w:val="none" w:sz="0" w:space="0" w:color="auto"/>
                            <w:bottom w:val="none" w:sz="0" w:space="0" w:color="auto"/>
                            <w:right w:val="none" w:sz="0" w:space="0" w:color="auto"/>
                          </w:divBdr>
                          <w:divsChild>
                            <w:div w:id="244388763">
                              <w:marLeft w:val="0"/>
                              <w:marRight w:val="0"/>
                              <w:marTop w:val="0"/>
                              <w:marBottom w:val="0"/>
                              <w:divBdr>
                                <w:top w:val="none" w:sz="0" w:space="0" w:color="auto"/>
                                <w:left w:val="none" w:sz="0" w:space="0" w:color="auto"/>
                                <w:bottom w:val="none" w:sz="0" w:space="0" w:color="auto"/>
                                <w:right w:val="none" w:sz="0" w:space="0" w:color="auto"/>
                              </w:divBdr>
                              <w:divsChild>
                                <w:div w:id="265843984">
                                  <w:marLeft w:val="0"/>
                                  <w:marRight w:val="0"/>
                                  <w:marTop w:val="0"/>
                                  <w:marBottom w:val="0"/>
                                  <w:divBdr>
                                    <w:top w:val="none" w:sz="0" w:space="0" w:color="auto"/>
                                    <w:left w:val="none" w:sz="0" w:space="0" w:color="auto"/>
                                    <w:bottom w:val="none" w:sz="0" w:space="0" w:color="auto"/>
                                    <w:right w:val="none" w:sz="0" w:space="0" w:color="auto"/>
                                  </w:divBdr>
                                  <w:divsChild>
                                    <w:div w:id="245653773">
                                      <w:marLeft w:val="0"/>
                                      <w:marRight w:val="0"/>
                                      <w:marTop w:val="0"/>
                                      <w:marBottom w:val="0"/>
                                      <w:divBdr>
                                        <w:top w:val="none" w:sz="0" w:space="0" w:color="auto"/>
                                        <w:left w:val="none" w:sz="0" w:space="0" w:color="auto"/>
                                        <w:bottom w:val="none" w:sz="0" w:space="0" w:color="auto"/>
                                        <w:right w:val="none" w:sz="0" w:space="0" w:color="auto"/>
                                      </w:divBdr>
                                      <w:divsChild>
                                        <w:div w:id="1131676222">
                                          <w:marLeft w:val="0"/>
                                          <w:marRight w:val="0"/>
                                          <w:marTop w:val="0"/>
                                          <w:marBottom w:val="0"/>
                                          <w:divBdr>
                                            <w:top w:val="none" w:sz="0" w:space="0" w:color="auto"/>
                                            <w:left w:val="none" w:sz="0" w:space="0" w:color="auto"/>
                                            <w:bottom w:val="none" w:sz="0" w:space="0" w:color="auto"/>
                                            <w:right w:val="none" w:sz="0" w:space="0" w:color="auto"/>
                                          </w:divBdr>
                                          <w:divsChild>
                                            <w:div w:id="203268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5974">
                                      <w:marLeft w:val="0"/>
                                      <w:marRight w:val="0"/>
                                      <w:marTop w:val="0"/>
                                      <w:marBottom w:val="0"/>
                                      <w:divBdr>
                                        <w:top w:val="none" w:sz="0" w:space="0" w:color="auto"/>
                                        <w:left w:val="none" w:sz="0" w:space="0" w:color="auto"/>
                                        <w:bottom w:val="none" w:sz="0" w:space="0" w:color="auto"/>
                                        <w:right w:val="none" w:sz="0" w:space="0" w:color="auto"/>
                                      </w:divBdr>
                                      <w:divsChild>
                                        <w:div w:id="530149104">
                                          <w:marLeft w:val="0"/>
                                          <w:marRight w:val="0"/>
                                          <w:marTop w:val="0"/>
                                          <w:marBottom w:val="0"/>
                                          <w:divBdr>
                                            <w:top w:val="none" w:sz="0" w:space="0" w:color="auto"/>
                                            <w:left w:val="none" w:sz="0" w:space="0" w:color="auto"/>
                                            <w:bottom w:val="none" w:sz="0" w:space="0" w:color="auto"/>
                                            <w:right w:val="none" w:sz="0" w:space="0" w:color="auto"/>
                                          </w:divBdr>
                                          <w:divsChild>
                                            <w:div w:id="11089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26246">
      <w:bodyDiv w:val="1"/>
      <w:marLeft w:val="0"/>
      <w:marRight w:val="0"/>
      <w:marTop w:val="0"/>
      <w:marBottom w:val="0"/>
      <w:divBdr>
        <w:top w:val="none" w:sz="0" w:space="0" w:color="auto"/>
        <w:left w:val="none" w:sz="0" w:space="0" w:color="auto"/>
        <w:bottom w:val="none" w:sz="0" w:space="0" w:color="auto"/>
        <w:right w:val="none" w:sz="0" w:space="0" w:color="auto"/>
      </w:divBdr>
      <w:divsChild>
        <w:div w:id="372466385">
          <w:marLeft w:val="0"/>
          <w:marRight w:val="0"/>
          <w:marTop w:val="240"/>
          <w:marBottom w:val="0"/>
          <w:divBdr>
            <w:top w:val="none" w:sz="0" w:space="0" w:color="auto"/>
            <w:left w:val="none" w:sz="0" w:space="0" w:color="auto"/>
            <w:bottom w:val="none" w:sz="0" w:space="0" w:color="auto"/>
            <w:right w:val="none" w:sz="0" w:space="0" w:color="auto"/>
          </w:divBdr>
          <w:divsChild>
            <w:div w:id="155001755">
              <w:marLeft w:val="0"/>
              <w:marRight w:val="0"/>
              <w:marTop w:val="240"/>
              <w:marBottom w:val="0"/>
              <w:divBdr>
                <w:top w:val="none" w:sz="0" w:space="0" w:color="auto"/>
                <w:left w:val="none" w:sz="0" w:space="0" w:color="auto"/>
                <w:bottom w:val="none" w:sz="0" w:space="0" w:color="auto"/>
                <w:right w:val="none" w:sz="0" w:space="0" w:color="auto"/>
              </w:divBdr>
              <w:divsChild>
                <w:div w:id="147792385">
                  <w:marLeft w:val="0"/>
                  <w:marRight w:val="0"/>
                  <w:marTop w:val="0"/>
                  <w:marBottom w:val="0"/>
                  <w:divBdr>
                    <w:top w:val="none" w:sz="0" w:space="0" w:color="auto"/>
                    <w:left w:val="none" w:sz="0" w:space="0" w:color="auto"/>
                    <w:bottom w:val="none" w:sz="0" w:space="0" w:color="auto"/>
                    <w:right w:val="none" w:sz="0" w:space="0" w:color="auto"/>
                  </w:divBdr>
                  <w:divsChild>
                    <w:div w:id="4171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5089">
              <w:marLeft w:val="0"/>
              <w:marRight w:val="0"/>
              <w:marTop w:val="0"/>
              <w:marBottom w:val="0"/>
              <w:divBdr>
                <w:top w:val="none" w:sz="0" w:space="0" w:color="auto"/>
                <w:left w:val="none" w:sz="0" w:space="0" w:color="auto"/>
                <w:bottom w:val="none" w:sz="0" w:space="0" w:color="auto"/>
                <w:right w:val="none" w:sz="0" w:space="0" w:color="auto"/>
              </w:divBdr>
              <w:divsChild>
                <w:div w:id="266078925">
                  <w:marLeft w:val="0"/>
                  <w:marRight w:val="0"/>
                  <w:marTop w:val="240"/>
                  <w:marBottom w:val="0"/>
                  <w:divBdr>
                    <w:top w:val="none" w:sz="0" w:space="0" w:color="auto"/>
                    <w:left w:val="none" w:sz="0" w:space="0" w:color="auto"/>
                    <w:bottom w:val="none" w:sz="0" w:space="0" w:color="auto"/>
                    <w:right w:val="none" w:sz="0" w:space="0" w:color="auto"/>
                  </w:divBdr>
                  <w:divsChild>
                    <w:div w:id="1006713784">
                      <w:marLeft w:val="0"/>
                      <w:marRight w:val="0"/>
                      <w:marTop w:val="0"/>
                      <w:marBottom w:val="0"/>
                      <w:divBdr>
                        <w:top w:val="none" w:sz="0" w:space="0" w:color="auto"/>
                        <w:left w:val="none" w:sz="0" w:space="0" w:color="auto"/>
                        <w:bottom w:val="none" w:sz="0" w:space="0" w:color="auto"/>
                        <w:right w:val="none" w:sz="0" w:space="0" w:color="auto"/>
                      </w:divBdr>
                      <w:divsChild>
                        <w:div w:id="16674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43215">
                  <w:marLeft w:val="0"/>
                  <w:marRight w:val="0"/>
                  <w:marTop w:val="240"/>
                  <w:marBottom w:val="0"/>
                  <w:divBdr>
                    <w:top w:val="none" w:sz="0" w:space="0" w:color="auto"/>
                    <w:left w:val="none" w:sz="0" w:space="0" w:color="auto"/>
                    <w:bottom w:val="none" w:sz="0" w:space="0" w:color="auto"/>
                    <w:right w:val="none" w:sz="0" w:space="0" w:color="auto"/>
                  </w:divBdr>
                  <w:divsChild>
                    <w:div w:id="178468821">
                      <w:marLeft w:val="0"/>
                      <w:marRight w:val="0"/>
                      <w:marTop w:val="0"/>
                      <w:marBottom w:val="0"/>
                      <w:divBdr>
                        <w:top w:val="none" w:sz="0" w:space="0" w:color="auto"/>
                        <w:left w:val="none" w:sz="0" w:space="0" w:color="auto"/>
                        <w:bottom w:val="none" w:sz="0" w:space="0" w:color="auto"/>
                        <w:right w:val="none" w:sz="0" w:space="0" w:color="auto"/>
                      </w:divBdr>
                      <w:divsChild>
                        <w:div w:id="18169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47165">
          <w:marLeft w:val="0"/>
          <w:marRight w:val="0"/>
          <w:marTop w:val="240"/>
          <w:marBottom w:val="240"/>
          <w:divBdr>
            <w:top w:val="none" w:sz="0" w:space="0" w:color="auto"/>
            <w:left w:val="none" w:sz="0" w:space="0" w:color="auto"/>
            <w:bottom w:val="none" w:sz="0" w:space="0" w:color="auto"/>
            <w:right w:val="none" w:sz="0" w:space="0" w:color="auto"/>
          </w:divBdr>
        </w:div>
      </w:divsChild>
    </w:div>
    <w:div w:id="56830131">
      <w:bodyDiv w:val="1"/>
      <w:marLeft w:val="0"/>
      <w:marRight w:val="0"/>
      <w:marTop w:val="0"/>
      <w:marBottom w:val="0"/>
      <w:divBdr>
        <w:top w:val="none" w:sz="0" w:space="0" w:color="auto"/>
        <w:left w:val="none" w:sz="0" w:space="0" w:color="auto"/>
        <w:bottom w:val="none" w:sz="0" w:space="0" w:color="auto"/>
        <w:right w:val="none" w:sz="0" w:space="0" w:color="auto"/>
      </w:divBdr>
      <w:divsChild>
        <w:div w:id="64960853">
          <w:marLeft w:val="0"/>
          <w:marRight w:val="0"/>
          <w:marTop w:val="240"/>
          <w:marBottom w:val="240"/>
          <w:divBdr>
            <w:top w:val="none" w:sz="0" w:space="0" w:color="auto"/>
            <w:left w:val="none" w:sz="0" w:space="0" w:color="auto"/>
            <w:bottom w:val="none" w:sz="0" w:space="0" w:color="auto"/>
            <w:right w:val="none" w:sz="0" w:space="0" w:color="auto"/>
          </w:divBdr>
        </w:div>
        <w:div w:id="1780877042">
          <w:marLeft w:val="0"/>
          <w:marRight w:val="0"/>
          <w:marTop w:val="240"/>
          <w:marBottom w:val="0"/>
          <w:divBdr>
            <w:top w:val="none" w:sz="0" w:space="0" w:color="auto"/>
            <w:left w:val="none" w:sz="0" w:space="0" w:color="auto"/>
            <w:bottom w:val="none" w:sz="0" w:space="0" w:color="auto"/>
            <w:right w:val="none" w:sz="0" w:space="0" w:color="auto"/>
          </w:divBdr>
          <w:divsChild>
            <w:div w:id="929041005">
              <w:marLeft w:val="0"/>
              <w:marRight w:val="0"/>
              <w:marTop w:val="0"/>
              <w:marBottom w:val="0"/>
              <w:divBdr>
                <w:top w:val="none" w:sz="0" w:space="0" w:color="auto"/>
                <w:left w:val="none" w:sz="0" w:space="0" w:color="auto"/>
                <w:bottom w:val="none" w:sz="0" w:space="0" w:color="auto"/>
                <w:right w:val="none" w:sz="0" w:space="0" w:color="auto"/>
              </w:divBdr>
              <w:divsChild>
                <w:div w:id="67701337">
                  <w:marLeft w:val="0"/>
                  <w:marRight w:val="0"/>
                  <w:marTop w:val="240"/>
                  <w:marBottom w:val="0"/>
                  <w:divBdr>
                    <w:top w:val="none" w:sz="0" w:space="0" w:color="auto"/>
                    <w:left w:val="none" w:sz="0" w:space="0" w:color="auto"/>
                    <w:bottom w:val="none" w:sz="0" w:space="0" w:color="auto"/>
                    <w:right w:val="none" w:sz="0" w:space="0" w:color="auto"/>
                  </w:divBdr>
                  <w:divsChild>
                    <w:div w:id="1800225777">
                      <w:marLeft w:val="0"/>
                      <w:marRight w:val="0"/>
                      <w:marTop w:val="0"/>
                      <w:marBottom w:val="0"/>
                      <w:divBdr>
                        <w:top w:val="none" w:sz="0" w:space="0" w:color="auto"/>
                        <w:left w:val="none" w:sz="0" w:space="0" w:color="auto"/>
                        <w:bottom w:val="none" w:sz="0" w:space="0" w:color="auto"/>
                        <w:right w:val="none" w:sz="0" w:space="0" w:color="auto"/>
                      </w:divBdr>
                      <w:divsChild>
                        <w:div w:id="213463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32677">
                  <w:marLeft w:val="0"/>
                  <w:marRight w:val="0"/>
                  <w:marTop w:val="240"/>
                  <w:marBottom w:val="0"/>
                  <w:divBdr>
                    <w:top w:val="none" w:sz="0" w:space="0" w:color="auto"/>
                    <w:left w:val="none" w:sz="0" w:space="0" w:color="auto"/>
                    <w:bottom w:val="none" w:sz="0" w:space="0" w:color="auto"/>
                    <w:right w:val="none" w:sz="0" w:space="0" w:color="auto"/>
                  </w:divBdr>
                  <w:divsChild>
                    <w:div w:id="747924549">
                      <w:marLeft w:val="0"/>
                      <w:marRight w:val="0"/>
                      <w:marTop w:val="0"/>
                      <w:marBottom w:val="0"/>
                      <w:divBdr>
                        <w:top w:val="none" w:sz="0" w:space="0" w:color="auto"/>
                        <w:left w:val="none" w:sz="0" w:space="0" w:color="auto"/>
                        <w:bottom w:val="none" w:sz="0" w:space="0" w:color="auto"/>
                        <w:right w:val="none" w:sz="0" w:space="0" w:color="auto"/>
                      </w:divBdr>
                      <w:divsChild>
                        <w:div w:id="2144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5494">
                  <w:marLeft w:val="0"/>
                  <w:marRight w:val="0"/>
                  <w:marTop w:val="240"/>
                  <w:marBottom w:val="0"/>
                  <w:divBdr>
                    <w:top w:val="none" w:sz="0" w:space="0" w:color="auto"/>
                    <w:left w:val="none" w:sz="0" w:space="0" w:color="auto"/>
                    <w:bottom w:val="none" w:sz="0" w:space="0" w:color="auto"/>
                    <w:right w:val="none" w:sz="0" w:space="0" w:color="auto"/>
                  </w:divBdr>
                  <w:divsChild>
                    <w:div w:id="440342885">
                      <w:marLeft w:val="0"/>
                      <w:marRight w:val="0"/>
                      <w:marTop w:val="240"/>
                      <w:marBottom w:val="0"/>
                      <w:divBdr>
                        <w:top w:val="none" w:sz="0" w:space="0" w:color="auto"/>
                        <w:left w:val="none" w:sz="0" w:space="0" w:color="auto"/>
                        <w:bottom w:val="none" w:sz="0" w:space="0" w:color="auto"/>
                        <w:right w:val="none" w:sz="0" w:space="0" w:color="auto"/>
                      </w:divBdr>
                      <w:divsChild>
                        <w:div w:id="2121022222">
                          <w:marLeft w:val="0"/>
                          <w:marRight w:val="0"/>
                          <w:marTop w:val="0"/>
                          <w:marBottom w:val="0"/>
                          <w:divBdr>
                            <w:top w:val="none" w:sz="0" w:space="0" w:color="auto"/>
                            <w:left w:val="none" w:sz="0" w:space="0" w:color="auto"/>
                            <w:bottom w:val="none" w:sz="0" w:space="0" w:color="auto"/>
                            <w:right w:val="none" w:sz="0" w:space="0" w:color="auto"/>
                          </w:divBdr>
                          <w:divsChild>
                            <w:div w:id="20458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4169">
                      <w:marLeft w:val="0"/>
                      <w:marRight w:val="0"/>
                      <w:marTop w:val="240"/>
                      <w:marBottom w:val="0"/>
                      <w:divBdr>
                        <w:top w:val="none" w:sz="0" w:space="0" w:color="auto"/>
                        <w:left w:val="none" w:sz="0" w:space="0" w:color="auto"/>
                        <w:bottom w:val="none" w:sz="0" w:space="0" w:color="auto"/>
                        <w:right w:val="none" w:sz="0" w:space="0" w:color="auto"/>
                      </w:divBdr>
                      <w:divsChild>
                        <w:div w:id="1692342732">
                          <w:marLeft w:val="0"/>
                          <w:marRight w:val="0"/>
                          <w:marTop w:val="0"/>
                          <w:marBottom w:val="0"/>
                          <w:divBdr>
                            <w:top w:val="none" w:sz="0" w:space="0" w:color="auto"/>
                            <w:left w:val="none" w:sz="0" w:space="0" w:color="auto"/>
                            <w:bottom w:val="none" w:sz="0" w:space="0" w:color="auto"/>
                            <w:right w:val="none" w:sz="0" w:space="0" w:color="auto"/>
                          </w:divBdr>
                          <w:divsChild>
                            <w:div w:id="18055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28600">
                      <w:marLeft w:val="0"/>
                      <w:marRight w:val="0"/>
                      <w:marTop w:val="0"/>
                      <w:marBottom w:val="0"/>
                      <w:divBdr>
                        <w:top w:val="none" w:sz="0" w:space="0" w:color="auto"/>
                        <w:left w:val="none" w:sz="0" w:space="0" w:color="auto"/>
                        <w:bottom w:val="none" w:sz="0" w:space="0" w:color="auto"/>
                        <w:right w:val="none" w:sz="0" w:space="0" w:color="auto"/>
                      </w:divBdr>
                      <w:divsChild>
                        <w:div w:id="486672112">
                          <w:marLeft w:val="0"/>
                          <w:marRight w:val="0"/>
                          <w:marTop w:val="0"/>
                          <w:marBottom w:val="0"/>
                          <w:divBdr>
                            <w:top w:val="none" w:sz="0" w:space="0" w:color="auto"/>
                            <w:left w:val="none" w:sz="0" w:space="0" w:color="auto"/>
                            <w:bottom w:val="none" w:sz="0" w:space="0" w:color="auto"/>
                            <w:right w:val="none" w:sz="0" w:space="0" w:color="auto"/>
                          </w:divBdr>
                        </w:div>
                      </w:divsChild>
                    </w:div>
                    <w:div w:id="845943904">
                      <w:marLeft w:val="0"/>
                      <w:marRight w:val="0"/>
                      <w:marTop w:val="240"/>
                      <w:marBottom w:val="0"/>
                      <w:divBdr>
                        <w:top w:val="none" w:sz="0" w:space="0" w:color="auto"/>
                        <w:left w:val="none" w:sz="0" w:space="0" w:color="auto"/>
                        <w:bottom w:val="none" w:sz="0" w:space="0" w:color="auto"/>
                        <w:right w:val="none" w:sz="0" w:space="0" w:color="auto"/>
                      </w:divBdr>
                      <w:divsChild>
                        <w:div w:id="1458571856">
                          <w:marLeft w:val="0"/>
                          <w:marRight w:val="0"/>
                          <w:marTop w:val="0"/>
                          <w:marBottom w:val="0"/>
                          <w:divBdr>
                            <w:top w:val="none" w:sz="0" w:space="0" w:color="auto"/>
                            <w:left w:val="none" w:sz="0" w:space="0" w:color="auto"/>
                            <w:bottom w:val="none" w:sz="0" w:space="0" w:color="auto"/>
                            <w:right w:val="none" w:sz="0" w:space="0" w:color="auto"/>
                          </w:divBdr>
                          <w:divsChild>
                            <w:div w:id="3797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94674">
                      <w:marLeft w:val="0"/>
                      <w:marRight w:val="0"/>
                      <w:marTop w:val="240"/>
                      <w:marBottom w:val="0"/>
                      <w:divBdr>
                        <w:top w:val="none" w:sz="0" w:space="0" w:color="auto"/>
                        <w:left w:val="none" w:sz="0" w:space="0" w:color="auto"/>
                        <w:bottom w:val="none" w:sz="0" w:space="0" w:color="auto"/>
                        <w:right w:val="none" w:sz="0" w:space="0" w:color="auto"/>
                      </w:divBdr>
                      <w:divsChild>
                        <w:div w:id="2146001709">
                          <w:marLeft w:val="0"/>
                          <w:marRight w:val="0"/>
                          <w:marTop w:val="0"/>
                          <w:marBottom w:val="0"/>
                          <w:divBdr>
                            <w:top w:val="none" w:sz="0" w:space="0" w:color="auto"/>
                            <w:left w:val="none" w:sz="0" w:space="0" w:color="auto"/>
                            <w:bottom w:val="none" w:sz="0" w:space="0" w:color="auto"/>
                            <w:right w:val="none" w:sz="0" w:space="0" w:color="auto"/>
                          </w:divBdr>
                          <w:divsChild>
                            <w:div w:id="8028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58569">
                  <w:marLeft w:val="0"/>
                  <w:marRight w:val="0"/>
                  <w:marTop w:val="240"/>
                  <w:marBottom w:val="0"/>
                  <w:divBdr>
                    <w:top w:val="none" w:sz="0" w:space="0" w:color="auto"/>
                    <w:left w:val="none" w:sz="0" w:space="0" w:color="auto"/>
                    <w:bottom w:val="none" w:sz="0" w:space="0" w:color="auto"/>
                    <w:right w:val="none" w:sz="0" w:space="0" w:color="auto"/>
                  </w:divBdr>
                  <w:divsChild>
                    <w:div w:id="35393894">
                      <w:marLeft w:val="0"/>
                      <w:marRight w:val="0"/>
                      <w:marTop w:val="0"/>
                      <w:marBottom w:val="0"/>
                      <w:divBdr>
                        <w:top w:val="none" w:sz="0" w:space="0" w:color="auto"/>
                        <w:left w:val="none" w:sz="0" w:space="0" w:color="auto"/>
                        <w:bottom w:val="none" w:sz="0" w:space="0" w:color="auto"/>
                        <w:right w:val="none" w:sz="0" w:space="0" w:color="auto"/>
                      </w:divBdr>
                      <w:divsChild>
                        <w:div w:id="60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707267">
              <w:marLeft w:val="0"/>
              <w:marRight w:val="0"/>
              <w:marTop w:val="240"/>
              <w:marBottom w:val="0"/>
              <w:divBdr>
                <w:top w:val="none" w:sz="0" w:space="0" w:color="auto"/>
                <w:left w:val="none" w:sz="0" w:space="0" w:color="auto"/>
                <w:bottom w:val="none" w:sz="0" w:space="0" w:color="auto"/>
                <w:right w:val="none" w:sz="0" w:space="0" w:color="auto"/>
              </w:divBdr>
              <w:divsChild>
                <w:div w:id="2069645693">
                  <w:marLeft w:val="0"/>
                  <w:marRight w:val="0"/>
                  <w:marTop w:val="0"/>
                  <w:marBottom w:val="0"/>
                  <w:divBdr>
                    <w:top w:val="none" w:sz="0" w:space="0" w:color="auto"/>
                    <w:left w:val="none" w:sz="0" w:space="0" w:color="auto"/>
                    <w:bottom w:val="none" w:sz="0" w:space="0" w:color="auto"/>
                    <w:right w:val="none" w:sz="0" w:space="0" w:color="auto"/>
                  </w:divBdr>
                  <w:divsChild>
                    <w:div w:id="21864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4230">
      <w:bodyDiv w:val="1"/>
      <w:marLeft w:val="0"/>
      <w:marRight w:val="0"/>
      <w:marTop w:val="0"/>
      <w:marBottom w:val="0"/>
      <w:divBdr>
        <w:top w:val="none" w:sz="0" w:space="0" w:color="auto"/>
        <w:left w:val="none" w:sz="0" w:space="0" w:color="auto"/>
        <w:bottom w:val="none" w:sz="0" w:space="0" w:color="auto"/>
        <w:right w:val="none" w:sz="0" w:space="0" w:color="auto"/>
      </w:divBdr>
    </w:div>
    <w:div w:id="82990825">
      <w:bodyDiv w:val="1"/>
      <w:marLeft w:val="0"/>
      <w:marRight w:val="0"/>
      <w:marTop w:val="0"/>
      <w:marBottom w:val="0"/>
      <w:divBdr>
        <w:top w:val="none" w:sz="0" w:space="0" w:color="auto"/>
        <w:left w:val="none" w:sz="0" w:space="0" w:color="auto"/>
        <w:bottom w:val="none" w:sz="0" w:space="0" w:color="auto"/>
        <w:right w:val="none" w:sz="0" w:space="0" w:color="auto"/>
      </w:divBdr>
      <w:divsChild>
        <w:div w:id="979849458">
          <w:marLeft w:val="0"/>
          <w:marRight w:val="0"/>
          <w:marTop w:val="0"/>
          <w:marBottom w:val="0"/>
          <w:divBdr>
            <w:top w:val="none" w:sz="0" w:space="0" w:color="auto"/>
            <w:left w:val="none" w:sz="0" w:space="0" w:color="auto"/>
            <w:bottom w:val="none" w:sz="0" w:space="0" w:color="auto"/>
            <w:right w:val="none" w:sz="0" w:space="0" w:color="auto"/>
          </w:divBdr>
          <w:divsChild>
            <w:div w:id="771585170">
              <w:marLeft w:val="0"/>
              <w:marRight w:val="0"/>
              <w:marTop w:val="0"/>
              <w:marBottom w:val="0"/>
              <w:divBdr>
                <w:top w:val="none" w:sz="0" w:space="0" w:color="auto"/>
                <w:left w:val="none" w:sz="0" w:space="0" w:color="auto"/>
                <w:bottom w:val="none" w:sz="0" w:space="0" w:color="auto"/>
                <w:right w:val="none" w:sz="0" w:space="0" w:color="auto"/>
              </w:divBdr>
              <w:divsChild>
                <w:div w:id="1574662106">
                  <w:marLeft w:val="0"/>
                  <w:marRight w:val="0"/>
                  <w:marTop w:val="0"/>
                  <w:marBottom w:val="0"/>
                  <w:divBdr>
                    <w:top w:val="none" w:sz="0" w:space="0" w:color="auto"/>
                    <w:left w:val="none" w:sz="0" w:space="0" w:color="auto"/>
                    <w:bottom w:val="none" w:sz="0" w:space="0" w:color="auto"/>
                    <w:right w:val="none" w:sz="0" w:space="0" w:color="auto"/>
                  </w:divBdr>
                  <w:divsChild>
                    <w:div w:id="1662418004">
                      <w:marLeft w:val="0"/>
                      <w:marRight w:val="0"/>
                      <w:marTop w:val="0"/>
                      <w:marBottom w:val="0"/>
                      <w:divBdr>
                        <w:top w:val="none" w:sz="0" w:space="0" w:color="auto"/>
                        <w:left w:val="none" w:sz="0" w:space="0" w:color="auto"/>
                        <w:bottom w:val="none" w:sz="0" w:space="0" w:color="auto"/>
                        <w:right w:val="none" w:sz="0" w:space="0" w:color="auto"/>
                      </w:divBdr>
                      <w:divsChild>
                        <w:div w:id="413823260">
                          <w:marLeft w:val="0"/>
                          <w:marRight w:val="0"/>
                          <w:marTop w:val="0"/>
                          <w:marBottom w:val="0"/>
                          <w:divBdr>
                            <w:top w:val="none" w:sz="0" w:space="0" w:color="auto"/>
                            <w:left w:val="none" w:sz="0" w:space="0" w:color="auto"/>
                            <w:bottom w:val="none" w:sz="0" w:space="0" w:color="auto"/>
                            <w:right w:val="none" w:sz="0" w:space="0" w:color="auto"/>
                          </w:divBdr>
                          <w:divsChild>
                            <w:div w:id="1462118330">
                              <w:marLeft w:val="0"/>
                              <w:marRight w:val="0"/>
                              <w:marTop w:val="0"/>
                              <w:marBottom w:val="0"/>
                              <w:divBdr>
                                <w:top w:val="none" w:sz="0" w:space="0" w:color="auto"/>
                                <w:left w:val="none" w:sz="0" w:space="0" w:color="auto"/>
                                <w:bottom w:val="none" w:sz="0" w:space="0" w:color="auto"/>
                                <w:right w:val="none" w:sz="0" w:space="0" w:color="auto"/>
                              </w:divBdr>
                              <w:divsChild>
                                <w:div w:id="1157722949">
                                  <w:marLeft w:val="0"/>
                                  <w:marRight w:val="0"/>
                                  <w:marTop w:val="0"/>
                                  <w:marBottom w:val="0"/>
                                  <w:divBdr>
                                    <w:top w:val="none" w:sz="0" w:space="0" w:color="auto"/>
                                    <w:left w:val="none" w:sz="0" w:space="0" w:color="auto"/>
                                    <w:bottom w:val="none" w:sz="0" w:space="0" w:color="auto"/>
                                    <w:right w:val="none" w:sz="0" w:space="0" w:color="auto"/>
                                  </w:divBdr>
                                  <w:divsChild>
                                    <w:div w:id="1467316895">
                                      <w:marLeft w:val="0"/>
                                      <w:marRight w:val="0"/>
                                      <w:marTop w:val="0"/>
                                      <w:marBottom w:val="0"/>
                                      <w:divBdr>
                                        <w:top w:val="none" w:sz="0" w:space="0" w:color="auto"/>
                                        <w:left w:val="none" w:sz="0" w:space="0" w:color="auto"/>
                                        <w:bottom w:val="none" w:sz="0" w:space="0" w:color="auto"/>
                                        <w:right w:val="none" w:sz="0" w:space="0" w:color="auto"/>
                                      </w:divBdr>
                                      <w:divsChild>
                                        <w:div w:id="356855722">
                                          <w:marLeft w:val="0"/>
                                          <w:marRight w:val="0"/>
                                          <w:marTop w:val="0"/>
                                          <w:marBottom w:val="0"/>
                                          <w:divBdr>
                                            <w:top w:val="none" w:sz="0" w:space="0" w:color="auto"/>
                                            <w:left w:val="none" w:sz="0" w:space="0" w:color="auto"/>
                                            <w:bottom w:val="none" w:sz="0" w:space="0" w:color="auto"/>
                                            <w:right w:val="none" w:sz="0" w:space="0" w:color="auto"/>
                                          </w:divBdr>
                                          <w:divsChild>
                                            <w:div w:id="1104880102">
                                              <w:marLeft w:val="0"/>
                                              <w:marRight w:val="0"/>
                                              <w:marTop w:val="0"/>
                                              <w:marBottom w:val="0"/>
                                              <w:divBdr>
                                                <w:top w:val="none" w:sz="0" w:space="0" w:color="auto"/>
                                                <w:left w:val="none" w:sz="0" w:space="0" w:color="auto"/>
                                                <w:bottom w:val="none" w:sz="0" w:space="0" w:color="auto"/>
                                                <w:right w:val="none" w:sz="0" w:space="0" w:color="auto"/>
                                              </w:divBdr>
                                              <w:divsChild>
                                                <w:div w:id="12385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1873">
                                          <w:marLeft w:val="0"/>
                                          <w:marRight w:val="0"/>
                                          <w:marTop w:val="0"/>
                                          <w:marBottom w:val="0"/>
                                          <w:divBdr>
                                            <w:top w:val="none" w:sz="0" w:space="0" w:color="auto"/>
                                            <w:left w:val="none" w:sz="0" w:space="0" w:color="auto"/>
                                            <w:bottom w:val="none" w:sz="0" w:space="0" w:color="auto"/>
                                            <w:right w:val="none" w:sz="0" w:space="0" w:color="auto"/>
                                          </w:divBdr>
                                          <w:divsChild>
                                            <w:div w:id="993800003">
                                              <w:marLeft w:val="0"/>
                                              <w:marRight w:val="0"/>
                                              <w:marTop w:val="0"/>
                                              <w:marBottom w:val="0"/>
                                              <w:divBdr>
                                                <w:top w:val="none" w:sz="0" w:space="0" w:color="auto"/>
                                                <w:left w:val="none" w:sz="0" w:space="0" w:color="auto"/>
                                                <w:bottom w:val="none" w:sz="0" w:space="0" w:color="auto"/>
                                                <w:right w:val="none" w:sz="0" w:space="0" w:color="auto"/>
                                              </w:divBdr>
                                              <w:divsChild>
                                                <w:div w:id="4739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12802">
                                          <w:marLeft w:val="0"/>
                                          <w:marRight w:val="0"/>
                                          <w:marTop w:val="0"/>
                                          <w:marBottom w:val="0"/>
                                          <w:divBdr>
                                            <w:top w:val="none" w:sz="0" w:space="0" w:color="auto"/>
                                            <w:left w:val="none" w:sz="0" w:space="0" w:color="auto"/>
                                            <w:bottom w:val="none" w:sz="0" w:space="0" w:color="auto"/>
                                            <w:right w:val="none" w:sz="0" w:space="0" w:color="auto"/>
                                          </w:divBdr>
                                          <w:divsChild>
                                            <w:div w:id="1718045026">
                                              <w:marLeft w:val="0"/>
                                              <w:marRight w:val="0"/>
                                              <w:marTop w:val="0"/>
                                              <w:marBottom w:val="0"/>
                                              <w:divBdr>
                                                <w:top w:val="none" w:sz="0" w:space="0" w:color="auto"/>
                                                <w:left w:val="none" w:sz="0" w:space="0" w:color="auto"/>
                                                <w:bottom w:val="none" w:sz="0" w:space="0" w:color="auto"/>
                                                <w:right w:val="none" w:sz="0" w:space="0" w:color="auto"/>
                                              </w:divBdr>
                                              <w:divsChild>
                                                <w:div w:id="10021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5748">
                                          <w:marLeft w:val="0"/>
                                          <w:marRight w:val="0"/>
                                          <w:marTop w:val="0"/>
                                          <w:marBottom w:val="0"/>
                                          <w:divBdr>
                                            <w:top w:val="none" w:sz="0" w:space="0" w:color="auto"/>
                                            <w:left w:val="none" w:sz="0" w:space="0" w:color="auto"/>
                                            <w:bottom w:val="none" w:sz="0" w:space="0" w:color="auto"/>
                                            <w:right w:val="none" w:sz="0" w:space="0" w:color="auto"/>
                                          </w:divBdr>
                                          <w:divsChild>
                                            <w:div w:id="24527592">
                                              <w:marLeft w:val="0"/>
                                              <w:marRight w:val="0"/>
                                              <w:marTop w:val="0"/>
                                              <w:marBottom w:val="0"/>
                                              <w:divBdr>
                                                <w:top w:val="none" w:sz="0" w:space="0" w:color="auto"/>
                                                <w:left w:val="none" w:sz="0" w:space="0" w:color="auto"/>
                                                <w:bottom w:val="none" w:sz="0" w:space="0" w:color="auto"/>
                                                <w:right w:val="none" w:sz="0" w:space="0" w:color="auto"/>
                                              </w:divBdr>
                                              <w:divsChild>
                                                <w:div w:id="2723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01910">
                                          <w:marLeft w:val="0"/>
                                          <w:marRight w:val="0"/>
                                          <w:marTop w:val="0"/>
                                          <w:marBottom w:val="0"/>
                                          <w:divBdr>
                                            <w:top w:val="none" w:sz="0" w:space="0" w:color="auto"/>
                                            <w:left w:val="none" w:sz="0" w:space="0" w:color="auto"/>
                                            <w:bottom w:val="none" w:sz="0" w:space="0" w:color="auto"/>
                                            <w:right w:val="none" w:sz="0" w:space="0" w:color="auto"/>
                                          </w:divBdr>
                                          <w:divsChild>
                                            <w:div w:id="464394518">
                                              <w:marLeft w:val="0"/>
                                              <w:marRight w:val="0"/>
                                              <w:marTop w:val="0"/>
                                              <w:marBottom w:val="0"/>
                                              <w:divBdr>
                                                <w:top w:val="none" w:sz="0" w:space="0" w:color="auto"/>
                                                <w:left w:val="none" w:sz="0" w:space="0" w:color="auto"/>
                                                <w:bottom w:val="none" w:sz="0" w:space="0" w:color="auto"/>
                                                <w:right w:val="none" w:sz="0" w:space="0" w:color="auto"/>
                                              </w:divBdr>
                                            </w:div>
                                          </w:divsChild>
                                        </w:div>
                                        <w:div w:id="1808165581">
                                          <w:marLeft w:val="0"/>
                                          <w:marRight w:val="0"/>
                                          <w:marTop w:val="0"/>
                                          <w:marBottom w:val="0"/>
                                          <w:divBdr>
                                            <w:top w:val="none" w:sz="0" w:space="0" w:color="auto"/>
                                            <w:left w:val="none" w:sz="0" w:space="0" w:color="auto"/>
                                            <w:bottom w:val="none" w:sz="0" w:space="0" w:color="auto"/>
                                            <w:right w:val="none" w:sz="0" w:space="0" w:color="auto"/>
                                          </w:divBdr>
                                          <w:divsChild>
                                            <w:div w:id="689793695">
                                              <w:marLeft w:val="0"/>
                                              <w:marRight w:val="0"/>
                                              <w:marTop w:val="0"/>
                                              <w:marBottom w:val="0"/>
                                              <w:divBdr>
                                                <w:top w:val="none" w:sz="0" w:space="0" w:color="auto"/>
                                                <w:left w:val="none" w:sz="0" w:space="0" w:color="auto"/>
                                                <w:bottom w:val="none" w:sz="0" w:space="0" w:color="auto"/>
                                                <w:right w:val="none" w:sz="0" w:space="0" w:color="auto"/>
                                              </w:divBdr>
                                              <w:divsChild>
                                                <w:div w:id="20876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508461">
                                      <w:marLeft w:val="0"/>
                                      <w:marRight w:val="0"/>
                                      <w:marTop w:val="0"/>
                                      <w:marBottom w:val="0"/>
                                      <w:divBdr>
                                        <w:top w:val="none" w:sz="0" w:space="0" w:color="auto"/>
                                        <w:left w:val="none" w:sz="0" w:space="0" w:color="auto"/>
                                        <w:bottom w:val="none" w:sz="0" w:space="0" w:color="auto"/>
                                        <w:right w:val="none" w:sz="0" w:space="0" w:color="auto"/>
                                      </w:divBdr>
                                      <w:divsChild>
                                        <w:div w:id="1618876377">
                                          <w:marLeft w:val="0"/>
                                          <w:marRight w:val="0"/>
                                          <w:marTop w:val="0"/>
                                          <w:marBottom w:val="0"/>
                                          <w:divBdr>
                                            <w:top w:val="none" w:sz="0" w:space="0" w:color="auto"/>
                                            <w:left w:val="none" w:sz="0" w:space="0" w:color="auto"/>
                                            <w:bottom w:val="none" w:sz="0" w:space="0" w:color="auto"/>
                                            <w:right w:val="none" w:sz="0" w:space="0" w:color="auto"/>
                                          </w:divBdr>
                                          <w:divsChild>
                                            <w:div w:id="11150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01884">
      <w:bodyDiv w:val="1"/>
      <w:marLeft w:val="0"/>
      <w:marRight w:val="0"/>
      <w:marTop w:val="0"/>
      <w:marBottom w:val="0"/>
      <w:divBdr>
        <w:top w:val="none" w:sz="0" w:space="0" w:color="auto"/>
        <w:left w:val="none" w:sz="0" w:space="0" w:color="auto"/>
        <w:bottom w:val="none" w:sz="0" w:space="0" w:color="auto"/>
        <w:right w:val="none" w:sz="0" w:space="0" w:color="auto"/>
      </w:divBdr>
      <w:divsChild>
        <w:div w:id="265700607">
          <w:marLeft w:val="0"/>
          <w:marRight w:val="0"/>
          <w:marTop w:val="0"/>
          <w:marBottom w:val="0"/>
          <w:divBdr>
            <w:top w:val="none" w:sz="0" w:space="0" w:color="auto"/>
            <w:left w:val="none" w:sz="0" w:space="0" w:color="auto"/>
            <w:bottom w:val="none" w:sz="0" w:space="0" w:color="auto"/>
            <w:right w:val="none" w:sz="0" w:space="0" w:color="auto"/>
          </w:divBdr>
          <w:divsChild>
            <w:div w:id="583882114">
              <w:marLeft w:val="0"/>
              <w:marRight w:val="0"/>
              <w:marTop w:val="0"/>
              <w:marBottom w:val="0"/>
              <w:divBdr>
                <w:top w:val="none" w:sz="0" w:space="0" w:color="auto"/>
                <w:left w:val="none" w:sz="0" w:space="0" w:color="auto"/>
                <w:bottom w:val="none" w:sz="0" w:space="0" w:color="auto"/>
                <w:right w:val="none" w:sz="0" w:space="0" w:color="auto"/>
              </w:divBdr>
              <w:divsChild>
                <w:div w:id="254826493">
                  <w:marLeft w:val="0"/>
                  <w:marRight w:val="0"/>
                  <w:marTop w:val="0"/>
                  <w:marBottom w:val="0"/>
                  <w:divBdr>
                    <w:top w:val="none" w:sz="0" w:space="0" w:color="auto"/>
                    <w:left w:val="none" w:sz="0" w:space="0" w:color="auto"/>
                    <w:bottom w:val="none" w:sz="0" w:space="0" w:color="auto"/>
                    <w:right w:val="none" w:sz="0" w:space="0" w:color="auto"/>
                  </w:divBdr>
                  <w:divsChild>
                    <w:div w:id="1457026410">
                      <w:marLeft w:val="0"/>
                      <w:marRight w:val="0"/>
                      <w:marTop w:val="0"/>
                      <w:marBottom w:val="0"/>
                      <w:divBdr>
                        <w:top w:val="none" w:sz="0" w:space="0" w:color="auto"/>
                        <w:left w:val="none" w:sz="0" w:space="0" w:color="auto"/>
                        <w:bottom w:val="none" w:sz="0" w:space="0" w:color="auto"/>
                        <w:right w:val="none" w:sz="0" w:space="0" w:color="auto"/>
                      </w:divBdr>
                      <w:divsChild>
                        <w:div w:id="20570443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03434472">
                              <w:marLeft w:val="0"/>
                              <w:marRight w:val="0"/>
                              <w:marTop w:val="0"/>
                              <w:marBottom w:val="0"/>
                              <w:divBdr>
                                <w:top w:val="none" w:sz="0" w:space="0" w:color="auto"/>
                                <w:left w:val="none" w:sz="0" w:space="0" w:color="auto"/>
                                <w:bottom w:val="none" w:sz="0" w:space="0" w:color="auto"/>
                                <w:right w:val="none" w:sz="0" w:space="0" w:color="auto"/>
                              </w:divBdr>
                              <w:divsChild>
                                <w:div w:id="101072714">
                                  <w:marLeft w:val="0"/>
                                  <w:marRight w:val="0"/>
                                  <w:marTop w:val="0"/>
                                  <w:marBottom w:val="0"/>
                                  <w:divBdr>
                                    <w:top w:val="none" w:sz="0" w:space="0" w:color="auto"/>
                                    <w:left w:val="none" w:sz="0" w:space="0" w:color="auto"/>
                                    <w:bottom w:val="none" w:sz="0" w:space="0" w:color="auto"/>
                                    <w:right w:val="none" w:sz="0" w:space="0" w:color="auto"/>
                                  </w:divBdr>
                                  <w:divsChild>
                                    <w:div w:id="773750139">
                                      <w:marLeft w:val="0"/>
                                      <w:marRight w:val="0"/>
                                      <w:marTop w:val="0"/>
                                      <w:marBottom w:val="0"/>
                                      <w:divBdr>
                                        <w:top w:val="none" w:sz="0" w:space="0" w:color="auto"/>
                                        <w:left w:val="none" w:sz="0" w:space="0" w:color="auto"/>
                                        <w:bottom w:val="none" w:sz="0" w:space="0" w:color="auto"/>
                                        <w:right w:val="none" w:sz="0" w:space="0" w:color="auto"/>
                                      </w:divBdr>
                                      <w:divsChild>
                                        <w:div w:id="272590679">
                                          <w:marLeft w:val="0"/>
                                          <w:marRight w:val="0"/>
                                          <w:marTop w:val="0"/>
                                          <w:marBottom w:val="0"/>
                                          <w:divBdr>
                                            <w:top w:val="none" w:sz="0" w:space="0" w:color="auto"/>
                                            <w:left w:val="none" w:sz="0" w:space="0" w:color="auto"/>
                                            <w:bottom w:val="none" w:sz="0" w:space="0" w:color="auto"/>
                                            <w:right w:val="none" w:sz="0" w:space="0" w:color="auto"/>
                                          </w:divBdr>
                                          <w:divsChild>
                                            <w:div w:id="19116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8004">
                                      <w:marLeft w:val="0"/>
                                      <w:marRight w:val="0"/>
                                      <w:marTop w:val="0"/>
                                      <w:marBottom w:val="0"/>
                                      <w:divBdr>
                                        <w:top w:val="none" w:sz="0" w:space="0" w:color="auto"/>
                                        <w:left w:val="none" w:sz="0" w:space="0" w:color="auto"/>
                                        <w:bottom w:val="none" w:sz="0" w:space="0" w:color="auto"/>
                                        <w:right w:val="none" w:sz="0" w:space="0" w:color="auto"/>
                                      </w:divBdr>
                                      <w:divsChild>
                                        <w:div w:id="405690315">
                                          <w:marLeft w:val="0"/>
                                          <w:marRight w:val="0"/>
                                          <w:marTop w:val="0"/>
                                          <w:marBottom w:val="0"/>
                                          <w:divBdr>
                                            <w:top w:val="none" w:sz="0" w:space="0" w:color="auto"/>
                                            <w:left w:val="none" w:sz="0" w:space="0" w:color="auto"/>
                                            <w:bottom w:val="none" w:sz="0" w:space="0" w:color="auto"/>
                                            <w:right w:val="none" w:sz="0" w:space="0" w:color="auto"/>
                                          </w:divBdr>
                                          <w:divsChild>
                                            <w:div w:id="45155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98190">
                                  <w:marLeft w:val="0"/>
                                  <w:marRight w:val="0"/>
                                  <w:marTop w:val="0"/>
                                  <w:marBottom w:val="0"/>
                                  <w:divBdr>
                                    <w:top w:val="none" w:sz="0" w:space="0" w:color="auto"/>
                                    <w:left w:val="none" w:sz="0" w:space="0" w:color="auto"/>
                                    <w:bottom w:val="none" w:sz="0" w:space="0" w:color="auto"/>
                                    <w:right w:val="none" w:sz="0" w:space="0" w:color="auto"/>
                                  </w:divBdr>
                                  <w:divsChild>
                                    <w:div w:id="1619221968">
                                      <w:marLeft w:val="0"/>
                                      <w:marRight w:val="0"/>
                                      <w:marTop w:val="0"/>
                                      <w:marBottom w:val="0"/>
                                      <w:divBdr>
                                        <w:top w:val="none" w:sz="0" w:space="0" w:color="auto"/>
                                        <w:left w:val="none" w:sz="0" w:space="0" w:color="auto"/>
                                        <w:bottom w:val="none" w:sz="0" w:space="0" w:color="auto"/>
                                        <w:right w:val="none" w:sz="0" w:space="0" w:color="auto"/>
                                      </w:divBdr>
                                      <w:divsChild>
                                        <w:div w:id="4176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63708">
      <w:bodyDiv w:val="1"/>
      <w:marLeft w:val="0"/>
      <w:marRight w:val="0"/>
      <w:marTop w:val="0"/>
      <w:marBottom w:val="0"/>
      <w:divBdr>
        <w:top w:val="none" w:sz="0" w:space="0" w:color="auto"/>
        <w:left w:val="none" w:sz="0" w:space="0" w:color="auto"/>
        <w:bottom w:val="none" w:sz="0" w:space="0" w:color="auto"/>
        <w:right w:val="none" w:sz="0" w:space="0" w:color="auto"/>
      </w:divBdr>
      <w:divsChild>
        <w:div w:id="194733623">
          <w:marLeft w:val="0"/>
          <w:marRight w:val="0"/>
          <w:marTop w:val="0"/>
          <w:marBottom w:val="0"/>
          <w:divBdr>
            <w:top w:val="none" w:sz="0" w:space="0" w:color="auto"/>
            <w:left w:val="none" w:sz="0" w:space="0" w:color="auto"/>
            <w:bottom w:val="none" w:sz="0" w:space="0" w:color="auto"/>
            <w:right w:val="none" w:sz="0" w:space="0" w:color="auto"/>
          </w:divBdr>
          <w:divsChild>
            <w:div w:id="469441448">
              <w:marLeft w:val="0"/>
              <w:marRight w:val="0"/>
              <w:marTop w:val="0"/>
              <w:marBottom w:val="0"/>
              <w:divBdr>
                <w:top w:val="none" w:sz="0" w:space="0" w:color="auto"/>
                <w:left w:val="none" w:sz="0" w:space="0" w:color="auto"/>
                <w:bottom w:val="none" w:sz="0" w:space="0" w:color="auto"/>
                <w:right w:val="none" w:sz="0" w:space="0" w:color="auto"/>
              </w:divBdr>
              <w:divsChild>
                <w:div w:id="559874699">
                  <w:marLeft w:val="0"/>
                  <w:marRight w:val="0"/>
                  <w:marTop w:val="0"/>
                  <w:marBottom w:val="0"/>
                  <w:divBdr>
                    <w:top w:val="none" w:sz="0" w:space="0" w:color="auto"/>
                    <w:left w:val="none" w:sz="0" w:space="0" w:color="auto"/>
                    <w:bottom w:val="none" w:sz="0" w:space="0" w:color="auto"/>
                    <w:right w:val="none" w:sz="0" w:space="0" w:color="auto"/>
                  </w:divBdr>
                  <w:divsChild>
                    <w:div w:id="1165976187">
                      <w:marLeft w:val="0"/>
                      <w:marRight w:val="0"/>
                      <w:marTop w:val="0"/>
                      <w:marBottom w:val="0"/>
                      <w:divBdr>
                        <w:top w:val="none" w:sz="0" w:space="0" w:color="auto"/>
                        <w:left w:val="none" w:sz="0" w:space="0" w:color="auto"/>
                        <w:bottom w:val="none" w:sz="0" w:space="0" w:color="auto"/>
                        <w:right w:val="none" w:sz="0" w:space="0" w:color="auto"/>
                      </w:divBdr>
                      <w:divsChild>
                        <w:div w:id="533079718">
                          <w:marLeft w:val="0"/>
                          <w:marRight w:val="0"/>
                          <w:marTop w:val="0"/>
                          <w:marBottom w:val="0"/>
                          <w:divBdr>
                            <w:top w:val="none" w:sz="0" w:space="0" w:color="auto"/>
                            <w:left w:val="none" w:sz="0" w:space="0" w:color="auto"/>
                            <w:bottom w:val="none" w:sz="0" w:space="0" w:color="auto"/>
                            <w:right w:val="none" w:sz="0" w:space="0" w:color="auto"/>
                          </w:divBdr>
                          <w:divsChild>
                            <w:div w:id="2095740470">
                              <w:marLeft w:val="0"/>
                              <w:marRight w:val="0"/>
                              <w:marTop w:val="0"/>
                              <w:marBottom w:val="0"/>
                              <w:divBdr>
                                <w:top w:val="none" w:sz="0" w:space="0" w:color="auto"/>
                                <w:left w:val="none" w:sz="0" w:space="0" w:color="auto"/>
                                <w:bottom w:val="none" w:sz="0" w:space="0" w:color="auto"/>
                                <w:right w:val="none" w:sz="0" w:space="0" w:color="auto"/>
                              </w:divBdr>
                              <w:divsChild>
                                <w:div w:id="2014716944">
                                  <w:marLeft w:val="0"/>
                                  <w:marRight w:val="0"/>
                                  <w:marTop w:val="0"/>
                                  <w:marBottom w:val="0"/>
                                  <w:divBdr>
                                    <w:top w:val="none" w:sz="0" w:space="0" w:color="auto"/>
                                    <w:left w:val="none" w:sz="0" w:space="0" w:color="auto"/>
                                    <w:bottom w:val="none" w:sz="0" w:space="0" w:color="auto"/>
                                    <w:right w:val="none" w:sz="0" w:space="0" w:color="auto"/>
                                  </w:divBdr>
                                  <w:divsChild>
                                    <w:div w:id="481625849">
                                      <w:marLeft w:val="0"/>
                                      <w:marRight w:val="0"/>
                                      <w:marTop w:val="0"/>
                                      <w:marBottom w:val="0"/>
                                      <w:divBdr>
                                        <w:top w:val="none" w:sz="0" w:space="0" w:color="auto"/>
                                        <w:left w:val="none" w:sz="0" w:space="0" w:color="auto"/>
                                        <w:bottom w:val="none" w:sz="0" w:space="0" w:color="auto"/>
                                        <w:right w:val="none" w:sz="0" w:space="0" w:color="auto"/>
                                      </w:divBdr>
                                      <w:divsChild>
                                        <w:div w:id="1836187962">
                                          <w:marLeft w:val="0"/>
                                          <w:marRight w:val="0"/>
                                          <w:marTop w:val="0"/>
                                          <w:marBottom w:val="0"/>
                                          <w:divBdr>
                                            <w:top w:val="none" w:sz="0" w:space="0" w:color="auto"/>
                                            <w:left w:val="none" w:sz="0" w:space="0" w:color="auto"/>
                                            <w:bottom w:val="none" w:sz="0" w:space="0" w:color="auto"/>
                                            <w:right w:val="none" w:sz="0" w:space="0" w:color="auto"/>
                                          </w:divBdr>
                                          <w:divsChild>
                                            <w:div w:id="8835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7834">
                                      <w:marLeft w:val="0"/>
                                      <w:marRight w:val="0"/>
                                      <w:marTop w:val="0"/>
                                      <w:marBottom w:val="0"/>
                                      <w:divBdr>
                                        <w:top w:val="none" w:sz="0" w:space="0" w:color="auto"/>
                                        <w:left w:val="none" w:sz="0" w:space="0" w:color="auto"/>
                                        <w:bottom w:val="none" w:sz="0" w:space="0" w:color="auto"/>
                                        <w:right w:val="none" w:sz="0" w:space="0" w:color="auto"/>
                                      </w:divBdr>
                                      <w:divsChild>
                                        <w:div w:id="1395853987">
                                          <w:marLeft w:val="0"/>
                                          <w:marRight w:val="0"/>
                                          <w:marTop w:val="0"/>
                                          <w:marBottom w:val="0"/>
                                          <w:divBdr>
                                            <w:top w:val="none" w:sz="0" w:space="0" w:color="auto"/>
                                            <w:left w:val="none" w:sz="0" w:space="0" w:color="auto"/>
                                            <w:bottom w:val="none" w:sz="0" w:space="0" w:color="auto"/>
                                            <w:right w:val="none" w:sz="0" w:space="0" w:color="auto"/>
                                          </w:divBdr>
                                          <w:divsChild>
                                            <w:div w:id="1925844281">
                                              <w:marLeft w:val="0"/>
                                              <w:marRight w:val="0"/>
                                              <w:marTop w:val="0"/>
                                              <w:marBottom w:val="0"/>
                                              <w:divBdr>
                                                <w:top w:val="none" w:sz="0" w:space="0" w:color="auto"/>
                                                <w:left w:val="none" w:sz="0" w:space="0" w:color="auto"/>
                                                <w:bottom w:val="none" w:sz="0" w:space="0" w:color="auto"/>
                                                <w:right w:val="none" w:sz="0" w:space="0" w:color="auto"/>
                                              </w:divBdr>
                                              <w:divsChild>
                                                <w:div w:id="4486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959350">
                                          <w:marLeft w:val="0"/>
                                          <w:marRight w:val="0"/>
                                          <w:marTop w:val="0"/>
                                          <w:marBottom w:val="0"/>
                                          <w:divBdr>
                                            <w:top w:val="none" w:sz="0" w:space="0" w:color="auto"/>
                                            <w:left w:val="none" w:sz="0" w:space="0" w:color="auto"/>
                                            <w:bottom w:val="none" w:sz="0" w:space="0" w:color="auto"/>
                                            <w:right w:val="none" w:sz="0" w:space="0" w:color="auto"/>
                                          </w:divBdr>
                                          <w:divsChild>
                                            <w:div w:id="1418746682">
                                              <w:marLeft w:val="0"/>
                                              <w:marRight w:val="0"/>
                                              <w:marTop w:val="0"/>
                                              <w:marBottom w:val="0"/>
                                              <w:divBdr>
                                                <w:top w:val="none" w:sz="0" w:space="0" w:color="auto"/>
                                                <w:left w:val="none" w:sz="0" w:space="0" w:color="auto"/>
                                                <w:bottom w:val="none" w:sz="0" w:space="0" w:color="auto"/>
                                                <w:right w:val="none" w:sz="0" w:space="0" w:color="auto"/>
                                              </w:divBdr>
                                              <w:divsChild>
                                                <w:div w:id="2011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4540">
                                          <w:marLeft w:val="0"/>
                                          <w:marRight w:val="0"/>
                                          <w:marTop w:val="0"/>
                                          <w:marBottom w:val="0"/>
                                          <w:divBdr>
                                            <w:top w:val="none" w:sz="0" w:space="0" w:color="auto"/>
                                            <w:left w:val="none" w:sz="0" w:space="0" w:color="auto"/>
                                            <w:bottom w:val="none" w:sz="0" w:space="0" w:color="auto"/>
                                            <w:right w:val="none" w:sz="0" w:space="0" w:color="auto"/>
                                          </w:divBdr>
                                          <w:divsChild>
                                            <w:div w:id="115218623">
                                              <w:marLeft w:val="0"/>
                                              <w:marRight w:val="0"/>
                                              <w:marTop w:val="0"/>
                                              <w:marBottom w:val="0"/>
                                              <w:divBdr>
                                                <w:top w:val="none" w:sz="0" w:space="0" w:color="auto"/>
                                                <w:left w:val="none" w:sz="0" w:space="0" w:color="auto"/>
                                                <w:bottom w:val="none" w:sz="0" w:space="0" w:color="auto"/>
                                                <w:right w:val="none" w:sz="0" w:space="0" w:color="auto"/>
                                              </w:divBdr>
                                              <w:divsChild>
                                                <w:div w:id="225721945">
                                                  <w:marLeft w:val="0"/>
                                                  <w:marRight w:val="0"/>
                                                  <w:marTop w:val="0"/>
                                                  <w:marBottom w:val="0"/>
                                                  <w:divBdr>
                                                    <w:top w:val="none" w:sz="0" w:space="0" w:color="auto"/>
                                                    <w:left w:val="none" w:sz="0" w:space="0" w:color="auto"/>
                                                    <w:bottom w:val="none" w:sz="0" w:space="0" w:color="auto"/>
                                                    <w:right w:val="none" w:sz="0" w:space="0" w:color="auto"/>
                                                  </w:divBdr>
                                                  <w:divsChild>
                                                    <w:div w:id="10925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6130">
                                              <w:marLeft w:val="0"/>
                                              <w:marRight w:val="0"/>
                                              <w:marTop w:val="0"/>
                                              <w:marBottom w:val="0"/>
                                              <w:divBdr>
                                                <w:top w:val="none" w:sz="0" w:space="0" w:color="auto"/>
                                                <w:left w:val="none" w:sz="0" w:space="0" w:color="auto"/>
                                                <w:bottom w:val="none" w:sz="0" w:space="0" w:color="auto"/>
                                                <w:right w:val="none" w:sz="0" w:space="0" w:color="auto"/>
                                              </w:divBdr>
                                              <w:divsChild>
                                                <w:div w:id="1081679711">
                                                  <w:marLeft w:val="0"/>
                                                  <w:marRight w:val="0"/>
                                                  <w:marTop w:val="0"/>
                                                  <w:marBottom w:val="0"/>
                                                  <w:divBdr>
                                                    <w:top w:val="none" w:sz="0" w:space="0" w:color="auto"/>
                                                    <w:left w:val="none" w:sz="0" w:space="0" w:color="auto"/>
                                                    <w:bottom w:val="none" w:sz="0" w:space="0" w:color="auto"/>
                                                    <w:right w:val="none" w:sz="0" w:space="0" w:color="auto"/>
                                                  </w:divBdr>
                                                  <w:divsChild>
                                                    <w:div w:id="172085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22600">
                                              <w:marLeft w:val="0"/>
                                              <w:marRight w:val="0"/>
                                              <w:marTop w:val="0"/>
                                              <w:marBottom w:val="0"/>
                                              <w:divBdr>
                                                <w:top w:val="none" w:sz="0" w:space="0" w:color="auto"/>
                                                <w:left w:val="none" w:sz="0" w:space="0" w:color="auto"/>
                                                <w:bottom w:val="none" w:sz="0" w:space="0" w:color="auto"/>
                                                <w:right w:val="none" w:sz="0" w:space="0" w:color="auto"/>
                                              </w:divBdr>
                                              <w:divsChild>
                                                <w:div w:id="179590712">
                                                  <w:marLeft w:val="0"/>
                                                  <w:marRight w:val="0"/>
                                                  <w:marTop w:val="0"/>
                                                  <w:marBottom w:val="0"/>
                                                  <w:divBdr>
                                                    <w:top w:val="none" w:sz="0" w:space="0" w:color="auto"/>
                                                    <w:left w:val="none" w:sz="0" w:space="0" w:color="auto"/>
                                                    <w:bottom w:val="none" w:sz="0" w:space="0" w:color="auto"/>
                                                    <w:right w:val="none" w:sz="0" w:space="0" w:color="auto"/>
                                                  </w:divBdr>
                                                </w:div>
                                              </w:divsChild>
                                            </w:div>
                                            <w:div w:id="1686666991">
                                              <w:marLeft w:val="0"/>
                                              <w:marRight w:val="0"/>
                                              <w:marTop w:val="0"/>
                                              <w:marBottom w:val="0"/>
                                              <w:divBdr>
                                                <w:top w:val="none" w:sz="0" w:space="0" w:color="auto"/>
                                                <w:left w:val="none" w:sz="0" w:space="0" w:color="auto"/>
                                                <w:bottom w:val="none" w:sz="0" w:space="0" w:color="auto"/>
                                                <w:right w:val="none" w:sz="0" w:space="0" w:color="auto"/>
                                              </w:divBdr>
                                              <w:divsChild>
                                                <w:div w:id="1186140260">
                                                  <w:marLeft w:val="0"/>
                                                  <w:marRight w:val="0"/>
                                                  <w:marTop w:val="0"/>
                                                  <w:marBottom w:val="0"/>
                                                  <w:divBdr>
                                                    <w:top w:val="none" w:sz="0" w:space="0" w:color="auto"/>
                                                    <w:left w:val="none" w:sz="0" w:space="0" w:color="auto"/>
                                                    <w:bottom w:val="none" w:sz="0" w:space="0" w:color="auto"/>
                                                    <w:right w:val="none" w:sz="0" w:space="0" w:color="auto"/>
                                                  </w:divBdr>
                                                  <w:divsChild>
                                                    <w:div w:id="121060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93860">
      <w:bodyDiv w:val="1"/>
      <w:marLeft w:val="0"/>
      <w:marRight w:val="0"/>
      <w:marTop w:val="0"/>
      <w:marBottom w:val="0"/>
      <w:divBdr>
        <w:top w:val="none" w:sz="0" w:space="0" w:color="auto"/>
        <w:left w:val="none" w:sz="0" w:space="0" w:color="auto"/>
        <w:bottom w:val="none" w:sz="0" w:space="0" w:color="auto"/>
        <w:right w:val="none" w:sz="0" w:space="0" w:color="auto"/>
      </w:divBdr>
      <w:divsChild>
        <w:div w:id="1098989876">
          <w:marLeft w:val="0"/>
          <w:marRight w:val="0"/>
          <w:marTop w:val="0"/>
          <w:marBottom w:val="0"/>
          <w:divBdr>
            <w:top w:val="none" w:sz="0" w:space="0" w:color="auto"/>
            <w:left w:val="none" w:sz="0" w:space="0" w:color="auto"/>
            <w:bottom w:val="none" w:sz="0" w:space="0" w:color="auto"/>
            <w:right w:val="none" w:sz="0" w:space="0" w:color="auto"/>
          </w:divBdr>
          <w:divsChild>
            <w:div w:id="1611159703">
              <w:marLeft w:val="0"/>
              <w:marRight w:val="0"/>
              <w:marTop w:val="0"/>
              <w:marBottom w:val="0"/>
              <w:divBdr>
                <w:top w:val="none" w:sz="0" w:space="0" w:color="auto"/>
                <w:left w:val="none" w:sz="0" w:space="0" w:color="auto"/>
                <w:bottom w:val="none" w:sz="0" w:space="0" w:color="auto"/>
                <w:right w:val="none" w:sz="0" w:space="0" w:color="auto"/>
              </w:divBdr>
              <w:divsChild>
                <w:div w:id="1631788136">
                  <w:marLeft w:val="0"/>
                  <w:marRight w:val="0"/>
                  <w:marTop w:val="0"/>
                  <w:marBottom w:val="0"/>
                  <w:divBdr>
                    <w:top w:val="none" w:sz="0" w:space="0" w:color="auto"/>
                    <w:left w:val="none" w:sz="0" w:space="0" w:color="auto"/>
                    <w:bottom w:val="none" w:sz="0" w:space="0" w:color="auto"/>
                    <w:right w:val="none" w:sz="0" w:space="0" w:color="auto"/>
                  </w:divBdr>
                  <w:divsChild>
                    <w:div w:id="1937790137">
                      <w:marLeft w:val="0"/>
                      <w:marRight w:val="0"/>
                      <w:marTop w:val="0"/>
                      <w:marBottom w:val="0"/>
                      <w:divBdr>
                        <w:top w:val="none" w:sz="0" w:space="0" w:color="auto"/>
                        <w:left w:val="none" w:sz="0" w:space="0" w:color="auto"/>
                        <w:bottom w:val="none" w:sz="0" w:space="0" w:color="auto"/>
                        <w:right w:val="none" w:sz="0" w:space="0" w:color="auto"/>
                      </w:divBdr>
                      <w:divsChild>
                        <w:div w:id="16597709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18106637">
                              <w:marLeft w:val="0"/>
                              <w:marRight w:val="0"/>
                              <w:marTop w:val="0"/>
                              <w:marBottom w:val="0"/>
                              <w:divBdr>
                                <w:top w:val="none" w:sz="0" w:space="0" w:color="auto"/>
                                <w:left w:val="none" w:sz="0" w:space="0" w:color="auto"/>
                                <w:bottom w:val="none" w:sz="0" w:space="0" w:color="auto"/>
                                <w:right w:val="none" w:sz="0" w:space="0" w:color="auto"/>
                              </w:divBdr>
                              <w:divsChild>
                                <w:div w:id="1243952788">
                                  <w:marLeft w:val="0"/>
                                  <w:marRight w:val="0"/>
                                  <w:marTop w:val="0"/>
                                  <w:marBottom w:val="0"/>
                                  <w:divBdr>
                                    <w:top w:val="none" w:sz="0" w:space="0" w:color="auto"/>
                                    <w:left w:val="none" w:sz="0" w:space="0" w:color="auto"/>
                                    <w:bottom w:val="none" w:sz="0" w:space="0" w:color="auto"/>
                                    <w:right w:val="none" w:sz="0" w:space="0" w:color="auto"/>
                                  </w:divBdr>
                                  <w:divsChild>
                                    <w:div w:id="1814713141">
                                      <w:marLeft w:val="0"/>
                                      <w:marRight w:val="0"/>
                                      <w:marTop w:val="0"/>
                                      <w:marBottom w:val="0"/>
                                      <w:divBdr>
                                        <w:top w:val="none" w:sz="0" w:space="0" w:color="auto"/>
                                        <w:left w:val="none" w:sz="0" w:space="0" w:color="auto"/>
                                        <w:bottom w:val="none" w:sz="0" w:space="0" w:color="auto"/>
                                        <w:right w:val="none" w:sz="0" w:space="0" w:color="auto"/>
                                      </w:divBdr>
                                      <w:divsChild>
                                        <w:div w:id="1697585060">
                                          <w:marLeft w:val="0"/>
                                          <w:marRight w:val="0"/>
                                          <w:marTop w:val="0"/>
                                          <w:marBottom w:val="0"/>
                                          <w:divBdr>
                                            <w:top w:val="none" w:sz="0" w:space="0" w:color="auto"/>
                                            <w:left w:val="none" w:sz="0" w:space="0" w:color="auto"/>
                                            <w:bottom w:val="none" w:sz="0" w:space="0" w:color="auto"/>
                                            <w:right w:val="none" w:sz="0" w:space="0" w:color="auto"/>
                                          </w:divBdr>
                                          <w:divsChild>
                                            <w:div w:id="1493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6698">
                                  <w:marLeft w:val="0"/>
                                  <w:marRight w:val="0"/>
                                  <w:marTop w:val="0"/>
                                  <w:marBottom w:val="0"/>
                                  <w:divBdr>
                                    <w:top w:val="none" w:sz="0" w:space="0" w:color="auto"/>
                                    <w:left w:val="none" w:sz="0" w:space="0" w:color="auto"/>
                                    <w:bottom w:val="none" w:sz="0" w:space="0" w:color="auto"/>
                                    <w:right w:val="none" w:sz="0" w:space="0" w:color="auto"/>
                                  </w:divBdr>
                                  <w:divsChild>
                                    <w:div w:id="19306956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12928">
      <w:bodyDiv w:val="1"/>
      <w:marLeft w:val="0"/>
      <w:marRight w:val="0"/>
      <w:marTop w:val="0"/>
      <w:marBottom w:val="0"/>
      <w:divBdr>
        <w:top w:val="none" w:sz="0" w:space="0" w:color="auto"/>
        <w:left w:val="none" w:sz="0" w:space="0" w:color="auto"/>
        <w:bottom w:val="none" w:sz="0" w:space="0" w:color="auto"/>
        <w:right w:val="none" w:sz="0" w:space="0" w:color="auto"/>
      </w:divBdr>
      <w:divsChild>
        <w:div w:id="856430257">
          <w:marLeft w:val="0"/>
          <w:marRight w:val="0"/>
          <w:marTop w:val="0"/>
          <w:marBottom w:val="0"/>
          <w:divBdr>
            <w:top w:val="none" w:sz="0" w:space="0" w:color="auto"/>
            <w:left w:val="none" w:sz="0" w:space="0" w:color="auto"/>
            <w:bottom w:val="none" w:sz="0" w:space="0" w:color="auto"/>
            <w:right w:val="none" w:sz="0" w:space="0" w:color="auto"/>
          </w:divBdr>
          <w:divsChild>
            <w:div w:id="535972744">
              <w:marLeft w:val="0"/>
              <w:marRight w:val="0"/>
              <w:marTop w:val="0"/>
              <w:marBottom w:val="0"/>
              <w:divBdr>
                <w:top w:val="none" w:sz="0" w:space="0" w:color="auto"/>
                <w:left w:val="none" w:sz="0" w:space="0" w:color="auto"/>
                <w:bottom w:val="none" w:sz="0" w:space="0" w:color="auto"/>
                <w:right w:val="none" w:sz="0" w:space="0" w:color="auto"/>
              </w:divBdr>
              <w:divsChild>
                <w:div w:id="375468116">
                  <w:marLeft w:val="0"/>
                  <w:marRight w:val="0"/>
                  <w:marTop w:val="0"/>
                  <w:marBottom w:val="0"/>
                  <w:divBdr>
                    <w:top w:val="none" w:sz="0" w:space="0" w:color="auto"/>
                    <w:left w:val="none" w:sz="0" w:space="0" w:color="auto"/>
                    <w:bottom w:val="none" w:sz="0" w:space="0" w:color="auto"/>
                    <w:right w:val="none" w:sz="0" w:space="0" w:color="auto"/>
                  </w:divBdr>
                  <w:divsChild>
                    <w:div w:id="2008897186">
                      <w:marLeft w:val="0"/>
                      <w:marRight w:val="0"/>
                      <w:marTop w:val="0"/>
                      <w:marBottom w:val="0"/>
                      <w:divBdr>
                        <w:top w:val="none" w:sz="0" w:space="0" w:color="auto"/>
                        <w:left w:val="none" w:sz="0" w:space="0" w:color="auto"/>
                        <w:bottom w:val="none" w:sz="0" w:space="0" w:color="auto"/>
                        <w:right w:val="none" w:sz="0" w:space="0" w:color="auto"/>
                      </w:divBdr>
                      <w:divsChild>
                        <w:div w:id="1999578154">
                          <w:marLeft w:val="0"/>
                          <w:marRight w:val="0"/>
                          <w:marTop w:val="0"/>
                          <w:marBottom w:val="0"/>
                          <w:divBdr>
                            <w:top w:val="none" w:sz="0" w:space="0" w:color="auto"/>
                            <w:left w:val="none" w:sz="0" w:space="0" w:color="auto"/>
                            <w:bottom w:val="none" w:sz="0" w:space="0" w:color="auto"/>
                            <w:right w:val="none" w:sz="0" w:space="0" w:color="auto"/>
                          </w:divBdr>
                          <w:divsChild>
                            <w:div w:id="977567479">
                              <w:marLeft w:val="0"/>
                              <w:marRight w:val="0"/>
                              <w:marTop w:val="0"/>
                              <w:marBottom w:val="0"/>
                              <w:divBdr>
                                <w:top w:val="none" w:sz="0" w:space="0" w:color="auto"/>
                                <w:left w:val="none" w:sz="0" w:space="0" w:color="auto"/>
                                <w:bottom w:val="none" w:sz="0" w:space="0" w:color="auto"/>
                                <w:right w:val="none" w:sz="0" w:space="0" w:color="auto"/>
                              </w:divBdr>
                              <w:divsChild>
                                <w:div w:id="445665197">
                                  <w:marLeft w:val="0"/>
                                  <w:marRight w:val="0"/>
                                  <w:marTop w:val="0"/>
                                  <w:marBottom w:val="0"/>
                                  <w:divBdr>
                                    <w:top w:val="none" w:sz="0" w:space="0" w:color="auto"/>
                                    <w:left w:val="none" w:sz="0" w:space="0" w:color="auto"/>
                                    <w:bottom w:val="none" w:sz="0" w:space="0" w:color="auto"/>
                                    <w:right w:val="none" w:sz="0" w:space="0" w:color="auto"/>
                                  </w:divBdr>
                                  <w:divsChild>
                                    <w:div w:id="669213670">
                                      <w:marLeft w:val="0"/>
                                      <w:marRight w:val="0"/>
                                      <w:marTop w:val="0"/>
                                      <w:marBottom w:val="0"/>
                                      <w:divBdr>
                                        <w:top w:val="none" w:sz="0" w:space="0" w:color="auto"/>
                                        <w:left w:val="none" w:sz="0" w:space="0" w:color="auto"/>
                                        <w:bottom w:val="none" w:sz="0" w:space="0" w:color="auto"/>
                                        <w:right w:val="none" w:sz="0" w:space="0" w:color="auto"/>
                                      </w:divBdr>
                                      <w:divsChild>
                                        <w:div w:id="763190953">
                                          <w:marLeft w:val="0"/>
                                          <w:marRight w:val="0"/>
                                          <w:marTop w:val="0"/>
                                          <w:marBottom w:val="0"/>
                                          <w:divBdr>
                                            <w:top w:val="none" w:sz="0" w:space="0" w:color="auto"/>
                                            <w:left w:val="none" w:sz="0" w:space="0" w:color="auto"/>
                                            <w:bottom w:val="none" w:sz="0" w:space="0" w:color="auto"/>
                                            <w:right w:val="none" w:sz="0" w:space="0" w:color="auto"/>
                                          </w:divBdr>
                                          <w:divsChild>
                                            <w:div w:id="2348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2329">
                                      <w:marLeft w:val="0"/>
                                      <w:marRight w:val="0"/>
                                      <w:marTop w:val="0"/>
                                      <w:marBottom w:val="0"/>
                                      <w:divBdr>
                                        <w:top w:val="none" w:sz="0" w:space="0" w:color="auto"/>
                                        <w:left w:val="none" w:sz="0" w:space="0" w:color="auto"/>
                                        <w:bottom w:val="none" w:sz="0" w:space="0" w:color="auto"/>
                                        <w:right w:val="none" w:sz="0" w:space="0" w:color="auto"/>
                                      </w:divBdr>
                                      <w:divsChild>
                                        <w:div w:id="321079596">
                                          <w:marLeft w:val="0"/>
                                          <w:marRight w:val="0"/>
                                          <w:marTop w:val="0"/>
                                          <w:marBottom w:val="0"/>
                                          <w:divBdr>
                                            <w:top w:val="none" w:sz="0" w:space="0" w:color="auto"/>
                                            <w:left w:val="none" w:sz="0" w:space="0" w:color="auto"/>
                                            <w:bottom w:val="none" w:sz="0" w:space="0" w:color="auto"/>
                                            <w:right w:val="none" w:sz="0" w:space="0" w:color="auto"/>
                                          </w:divBdr>
                                          <w:divsChild>
                                            <w:div w:id="633633631">
                                              <w:marLeft w:val="0"/>
                                              <w:marRight w:val="0"/>
                                              <w:marTop w:val="0"/>
                                              <w:marBottom w:val="0"/>
                                              <w:divBdr>
                                                <w:top w:val="none" w:sz="0" w:space="0" w:color="auto"/>
                                                <w:left w:val="none" w:sz="0" w:space="0" w:color="auto"/>
                                                <w:bottom w:val="none" w:sz="0" w:space="0" w:color="auto"/>
                                                <w:right w:val="none" w:sz="0" w:space="0" w:color="auto"/>
                                              </w:divBdr>
                                              <w:divsChild>
                                                <w:div w:id="2128158216">
                                                  <w:marLeft w:val="0"/>
                                                  <w:marRight w:val="0"/>
                                                  <w:marTop w:val="0"/>
                                                  <w:marBottom w:val="0"/>
                                                  <w:divBdr>
                                                    <w:top w:val="none" w:sz="0" w:space="0" w:color="auto"/>
                                                    <w:left w:val="none" w:sz="0" w:space="0" w:color="auto"/>
                                                    <w:bottom w:val="none" w:sz="0" w:space="0" w:color="auto"/>
                                                    <w:right w:val="none" w:sz="0" w:space="0" w:color="auto"/>
                                                  </w:divBdr>
                                                  <w:divsChild>
                                                    <w:div w:id="18106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89831">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0"/>
                                                  <w:divBdr>
                                                    <w:top w:val="none" w:sz="0" w:space="0" w:color="auto"/>
                                                    <w:left w:val="none" w:sz="0" w:space="0" w:color="auto"/>
                                                    <w:bottom w:val="none" w:sz="0" w:space="0" w:color="auto"/>
                                                    <w:right w:val="none" w:sz="0" w:space="0" w:color="auto"/>
                                                  </w:divBdr>
                                                </w:div>
                                              </w:divsChild>
                                            </w:div>
                                            <w:div w:id="1384669130">
                                              <w:marLeft w:val="0"/>
                                              <w:marRight w:val="0"/>
                                              <w:marTop w:val="0"/>
                                              <w:marBottom w:val="0"/>
                                              <w:divBdr>
                                                <w:top w:val="none" w:sz="0" w:space="0" w:color="auto"/>
                                                <w:left w:val="none" w:sz="0" w:space="0" w:color="auto"/>
                                                <w:bottom w:val="none" w:sz="0" w:space="0" w:color="auto"/>
                                                <w:right w:val="none" w:sz="0" w:space="0" w:color="auto"/>
                                              </w:divBdr>
                                              <w:divsChild>
                                                <w:div w:id="602153281">
                                                  <w:marLeft w:val="0"/>
                                                  <w:marRight w:val="0"/>
                                                  <w:marTop w:val="0"/>
                                                  <w:marBottom w:val="0"/>
                                                  <w:divBdr>
                                                    <w:top w:val="none" w:sz="0" w:space="0" w:color="auto"/>
                                                    <w:left w:val="none" w:sz="0" w:space="0" w:color="auto"/>
                                                    <w:bottom w:val="none" w:sz="0" w:space="0" w:color="auto"/>
                                                    <w:right w:val="none" w:sz="0" w:space="0" w:color="auto"/>
                                                  </w:divBdr>
                                                  <w:divsChild>
                                                    <w:div w:id="47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8060">
                                              <w:marLeft w:val="0"/>
                                              <w:marRight w:val="0"/>
                                              <w:marTop w:val="0"/>
                                              <w:marBottom w:val="0"/>
                                              <w:divBdr>
                                                <w:top w:val="none" w:sz="0" w:space="0" w:color="auto"/>
                                                <w:left w:val="none" w:sz="0" w:space="0" w:color="auto"/>
                                                <w:bottom w:val="none" w:sz="0" w:space="0" w:color="auto"/>
                                                <w:right w:val="none" w:sz="0" w:space="0" w:color="auto"/>
                                              </w:divBdr>
                                              <w:divsChild>
                                                <w:div w:id="978025534">
                                                  <w:marLeft w:val="0"/>
                                                  <w:marRight w:val="0"/>
                                                  <w:marTop w:val="0"/>
                                                  <w:marBottom w:val="0"/>
                                                  <w:divBdr>
                                                    <w:top w:val="none" w:sz="0" w:space="0" w:color="auto"/>
                                                    <w:left w:val="none" w:sz="0" w:space="0" w:color="auto"/>
                                                    <w:bottom w:val="none" w:sz="0" w:space="0" w:color="auto"/>
                                                    <w:right w:val="none" w:sz="0" w:space="0" w:color="auto"/>
                                                  </w:divBdr>
                                                  <w:divsChild>
                                                    <w:div w:id="70772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08210">
                                          <w:marLeft w:val="0"/>
                                          <w:marRight w:val="0"/>
                                          <w:marTop w:val="0"/>
                                          <w:marBottom w:val="0"/>
                                          <w:divBdr>
                                            <w:top w:val="none" w:sz="0" w:space="0" w:color="auto"/>
                                            <w:left w:val="none" w:sz="0" w:space="0" w:color="auto"/>
                                            <w:bottom w:val="none" w:sz="0" w:space="0" w:color="auto"/>
                                            <w:right w:val="none" w:sz="0" w:space="0" w:color="auto"/>
                                          </w:divBdr>
                                          <w:divsChild>
                                            <w:div w:id="282032448">
                                              <w:marLeft w:val="0"/>
                                              <w:marRight w:val="0"/>
                                              <w:marTop w:val="0"/>
                                              <w:marBottom w:val="0"/>
                                              <w:divBdr>
                                                <w:top w:val="none" w:sz="0" w:space="0" w:color="auto"/>
                                                <w:left w:val="none" w:sz="0" w:space="0" w:color="auto"/>
                                                <w:bottom w:val="none" w:sz="0" w:space="0" w:color="auto"/>
                                                <w:right w:val="none" w:sz="0" w:space="0" w:color="auto"/>
                                              </w:divBdr>
                                              <w:divsChild>
                                                <w:div w:id="9875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7743">
                                          <w:marLeft w:val="0"/>
                                          <w:marRight w:val="0"/>
                                          <w:marTop w:val="0"/>
                                          <w:marBottom w:val="0"/>
                                          <w:divBdr>
                                            <w:top w:val="none" w:sz="0" w:space="0" w:color="auto"/>
                                            <w:left w:val="none" w:sz="0" w:space="0" w:color="auto"/>
                                            <w:bottom w:val="none" w:sz="0" w:space="0" w:color="auto"/>
                                            <w:right w:val="none" w:sz="0" w:space="0" w:color="auto"/>
                                          </w:divBdr>
                                          <w:divsChild>
                                            <w:div w:id="1741369053">
                                              <w:marLeft w:val="0"/>
                                              <w:marRight w:val="0"/>
                                              <w:marTop w:val="0"/>
                                              <w:marBottom w:val="0"/>
                                              <w:divBdr>
                                                <w:top w:val="none" w:sz="0" w:space="0" w:color="auto"/>
                                                <w:left w:val="none" w:sz="0" w:space="0" w:color="auto"/>
                                                <w:bottom w:val="none" w:sz="0" w:space="0" w:color="auto"/>
                                                <w:right w:val="none" w:sz="0" w:space="0" w:color="auto"/>
                                              </w:divBdr>
                                              <w:divsChild>
                                                <w:div w:id="19025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9525">
                                          <w:marLeft w:val="0"/>
                                          <w:marRight w:val="0"/>
                                          <w:marTop w:val="0"/>
                                          <w:marBottom w:val="0"/>
                                          <w:divBdr>
                                            <w:top w:val="none" w:sz="0" w:space="0" w:color="auto"/>
                                            <w:left w:val="none" w:sz="0" w:space="0" w:color="auto"/>
                                            <w:bottom w:val="none" w:sz="0" w:space="0" w:color="auto"/>
                                            <w:right w:val="none" w:sz="0" w:space="0" w:color="auto"/>
                                          </w:divBdr>
                                          <w:divsChild>
                                            <w:div w:id="1450127510">
                                              <w:marLeft w:val="0"/>
                                              <w:marRight w:val="0"/>
                                              <w:marTop w:val="0"/>
                                              <w:marBottom w:val="0"/>
                                              <w:divBdr>
                                                <w:top w:val="none" w:sz="0" w:space="0" w:color="auto"/>
                                                <w:left w:val="none" w:sz="0" w:space="0" w:color="auto"/>
                                                <w:bottom w:val="none" w:sz="0" w:space="0" w:color="auto"/>
                                                <w:right w:val="none" w:sz="0" w:space="0" w:color="auto"/>
                                              </w:divBdr>
                                              <w:divsChild>
                                                <w:div w:id="16399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958430">
      <w:bodyDiv w:val="1"/>
      <w:marLeft w:val="0"/>
      <w:marRight w:val="0"/>
      <w:marTop w:val="0"/>
      <w:marBottom w:val="0"/>
      <w:divBdr>
        <w:top w:val="none" w:sz="0" w:space="0" w:color="auto"/>
        <w:left w:val="none" w:sz="0" w:space="0" w:color="auto"/>
        <w:bottom w:val="none" w:sz="0" w:space="0" w:color="auto"/>
        <w:right w:val="none" w:sz="0" w:space="0" w:color="auto"/>
      </w:divBdr>
      <w:divsChild>
        <w:div w:id="1467042708">
          <w:marLeft w:val="0"/>
          <w:marRight w:val="0"/>
          <w:marTop w:val="0"/>
          <w:marBottom w:val="0"/>
          <w:divBdr>
            <w:top w:val="none" w:sz="0" w:space="0" w:color="auto"/>
            <w:left w:val="none" w:sz="0" w:space="0" w:color="auto"/>
            <w:bottom w:val="none" w:sz="0" w:space="0" w:color="auto"/>
            <w:right w:val="none" w:sz="0" w:space="0" w:color="auto"/>
          </w:divBdr>
          <w:divsChild>
            <w:div w:id="499126218">
              <w:marLeft w:val="0"/>
              <w:marRight w:val="0"/>
              <w:marTop w:val="0"/>
              <w:marBottom w:val="0"/>
              <w:divBdr>
                <w:top w:val="none" w:sz="0" w:space="0" w:color="auto"/>
                <w:left w:val="none" w:sz="0" w:space="0" w:color="auto"/>
                <w:bottom w:val="none" w:sz="0" w:space="0" w:color="auto"/>
                <w:right w:val="none" w:sz="0" w:space="0" w:color="auto"/>
              </w:divBdr>
              <w:divsChild>
                <w:div w:id="975645229">
                  <w:marLeft w:val="0"/>
                  <w:marRight w:val="0"/>
                  <w:marTop w:val="0"/>
                  <w:marBottom w:val="0"/>
                  <w:divBdr>
                    <w:top w:val="none" w:sz="0" w:space="0" w:color="auto"/>
                    <w:left w:val="none" w:sz="0" w:space="0" w:color="auto"/>
                    <w:bottom w:val="none" w:sz="0" w:space="0" w:color="auto"/>
                    <w:right w:val="none" w:sz="0" w:space="0" w:color="auto"/>
                  </w:divBdr>
                  <w:divsChild>
                    <w:div w:id="150558577">
                      <w:marLeft w:val="0"/>
                      <w:marRight w:val="0"/>
                      <w:marTop w:val="0"/>
                      <w:marBottom w:val="0"/>
                      <w:divBdr>
                        <w:top w:val="none" w:sz="0" w:space="0" w:color="auto"/>
                        <w:left w:val="none" w:sz="0" w:space="0" w:color="auto"/>
                        <w:bottom w:val="none" w:sz="0" w:space="0" w:color="auto"/>
                        <w:right w:val="none" w:sz="0" w:space="0" w:color="auto"/>
                      </w:divBdr>
                      <w:divsChild>
                        <w:div w:id="98719814">
                          <w:marLeft w:val="0"/>
                          <w:marRight w:val="0"/>
                          <w:marTop w:val="0"/>
                          <w:marBottom w:val="0"/>
                          <w:divBdr>
                            <w:top w:val="none" w:sz="0" w:space="0" w:color="auto"/>
                            <w:left w:val="none" w:sz="0" w:space="0" w:color="auto"/>
                            <w:bottom w:val="none" w:sz="0" w:space="0" w:color="auto"/>
                            <w:right w:val="none" w:sz="0" w:space="0" w:color="auto"/>
                          </w:divBdr>
                          <w:divsChild>
                            <w:div w:id="1332684519">
                              <w:marLeft w:val="0"/>
                              <w:marRight w:val="0"/>
                              <w:marTop w:val="0"/>
                              <w:marBottom w:val="0"/>
                              <w:divBdr>
                                <w:top w:val="none" w:sz="0" w:space="0" w:color="auto"/>
                                <w:left w:val="none" w:sz="0" w:space="0" w:color="auto"/>
                                <w:bottom w:val="none" w:sz="0" w:space="0" w:color="auto"/>
                                <w:right w:val="none" w:sz="0" w:space="0" w:color="auto"/>
                              </w:divBdr>
                              <w:divsChild>
                                <w:div w:id="131139340">
                                  <w:marLeft w:val="0"/>
                                  <w:marRight w:val="0"/>
                                  <w:marTop w:val="0"/>
                                  <w:marBottom w:val="0"/>
                                  <w:divBdr>
                                    <w:top w:val="none" w:sz="0" w:space="0" w:color="auto"/>
                                    <w:left w:val="none" w:sz="0" w:space="0" w:color="auto"/>
                                    <w:bottom w:val="none" w:sz="0" w:space="0" w:color="auto"/>
                                    <w:right w:val="none" w:sz="0" w:space="0" w:color="auto"/>
                                  </w:divBdr>
                                  <w:divsChild>
                                    <w:div w:id="378483044">
                                      <w:marLeft w:val="0"/>
                                      <w:marRight w:val="0"/>
                                      <w:marTop w:val="0"/>
                                      <w:marBottom w:val="0"/>
                                      <w:divBdr>
                                        <w:top w:val="none" w:sz="0" w:space="0" w:color="auto"/>
                                        <w:left w:val="none" w:sz="0" w:space="0" w:color="auto"/>
                                        <w:bottom w:val="none" w:sz="0" w:space="0" w:color="auto"/>
                                        <w:right w:val="none" w:sz="0" w:space="0" w:color="auto"/>
                                      </w:divBdr>
                                      <w:divsChild>
                                        <w:div w:id="942033549">
                                          <w:marLeft w:val="0"/>
                                          <w:marRight w:val="0"/>
                                          <w:marTop w:val="0"/>
                                          <w:marBottom w:val="0"/>
                                          <w:divBdr>
                                            <w:top w:val="none" w:sz="0" w:space="0" w:color="auto"/>
                                            <w:left w:val="none" w:sz="0" w:space="0" w:color="auto"/>
                                            <w:bottom w:val="none" w:sz="0" w:space="0" w:color="auto"/>
                                            <w:right w:val="none" w:sz="0" w:space="0" w:color="auto"/>
                                          </w:divBdr>
                                          <w:divsChild>
                                            <w:div w:id="243538040">
                                              <w:marLeft w:val="0"/>
                                              <w:marRight w:val="0"/>
                                              <w:marTop w:val="0"/>
                                              <w:marBottom w:val="0"/>
                                              <w:divBdr>
                                                <w:top w:val="none" w:sz="0" w:space="0" w:color="auto"/>
                                                <w:left w:val="none" w:sz="0" w:space="0" w:color="auto"/>
                                                <w:bottom w:val="none" w:sz="0" w:space="0" w:color="auto"/>
                                                <w:right w:val="none" w:sz="0" w:space="0" w:color="auto"/>
                                              </w:divBdr>
                                              <w:divsChild>
                                                <w:div w:id="251088551">
                                                  <w:marLeft w:val="0"/>
                                                  <w:marRight w:val="0"/>
                                                  <w:marTop w:val="0"/>
                                                  <w:marBottom w:val="0"/>
                                                  <w:divBdr>
                                                    <w:top w:val="none" w:sz="0" w:space="0" w:color="auto"/>
                                                    <w:left w:val="none" w:sz="0" w:space="0" w:color="auto"/>
                                                    <w:bottom w:val="none" w:sz="0" w:space="0" w:color="auto"/>
                                                    <w:right w:val="none" w:sz="0" w:space="0" w:color="auto"/>
                                                  </w:divBdr>
                                                  <w:divsChild>
                                                    <w:div w:id="17435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6102">
                                              <w:marLeft w:val="0"/>
                                              <w:marRight w:val="0"/>
                                              <w:marTop w:val="0"/>
                                              <w:marBottom w:val="0"/>
                                              <w:divBdr>
                                                <w:top w:val="none" w:sz="0" w:space="0" w:color="auto"/>
                                                <w:left w:val="none" w:sz="0" w:space="0" w:color="auto"/>
                                                <w:bottom w:val="none" w:sz="0" w:space="0" w:color="auto"/>
                                                <w:right w:val="none" w:sz="0" w:space="0" w:color="auto"/>
                                              </w:divBdr>
                                              <w:divsChild>
                                                <w:div w:id="1640725023">
                                                  <w:marLeft w:val="0"/>
                                                  <w:marRight w:val="0"/>
                                                  <w:marTop w:val="0"/>
                                                  <w:marBottom w:val="0"/>
                                                  <w:divBdr>
                                                    <w:top w:val="none" w:sz="0" w:space="0" w:color="auto"/>
                                                    <w:left w:val="none" w:sz="0" w:space="0" w:color="auto"/>
                                                    <w:bottom w:val="none" w:sz="0" w:space="0" w:color="auto"/>
                                                    <w:right w:val="none" w:sz="0" w:space="0" w:color="auto"/>
                                                  </w:divBdr>
                                                  <w:divsChild>
                                                    <w:div w:id="549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665569">
                                              <w:marLeft w:val="0"/>
                                              <w:marRight w:val="0"/>
                                              <w:marTop w:val="0"/>
                                              <w:marBottom w:val="0"/>
                                              <w:divBdr>
                                                <w:top w:val="none" w:sz="0" w:space="0" w:color="auto"/>
                                                <w:left w:val="none" w:sz="0" w:space="0" w:color="auto"/>
                                                <w:bottom w:val="none" w:sz="0" w:space="0" w:color="auto"/>
                                                <w:right w:val="none" w:sz="0" w:space="0" w:color="auto"/>
                                              </w:divBdr>
                                              <w:divsChild>
                                                <w:div w:id="2065711910">
                                                  <w:marLeft w:val="0"/>
                                                  <w:marRight w:val="0"/>
                                                  <w:marTop w:val="0"/>
                                                  <w:marBottom w:val="0"/>
                                                  <w:divBdr>
                                                    <w:top w:val="none" w:sz="0" w:space="0" w:color="auto"/>
                                                    <w:left w:val="none" w:sz="0" w:space="0" w:color="auto"/>
                                                    <w:bottom w:val="none" w:sz="0" w:space="0" w:color="auto"/>
                                                    <w:right w:val="none" w:sz="0" w:space="0" w:color="auto"/>
                                                  </w:divBdr>
                                                </w:div>
                                              </w:divsChild>
                                            </w:div>
                                            <w:div w:id="1401555498">
                                              <w:marLeft w:val="0"/>
                                              <w:marRight w:val="0"/>
                                              <w:marTop w:val="0"/>
                                              <w:marBottom w:val="0"/>
                                              <w:divBdr>
                                                <w:top w:val="none" w:sz="0" w:space="0" w:color="auto"/>
                                                <w:left w:val="none" w:sz="0" w:space="0" w:color="auto"/>
                                                <w:bottom w:val="none" w:sz="0" w:space="0" w:color="auto"/>
                                                <w:right w:val="none" w:sz="0" w:space="0" w:color="auto"/>
                                              </w:divBdr>
                                              <w:divsChild>
                                                <w:div w:id="324280421">
                                                  <w:marLeft w:val="0"/>
                                                  <w:marRight w:val="0"/>
                                                  <w:marTop w:val="0"/>
                                                  <w:marBottom w:val="0"/>
                                                  <w:divBdr>
                                                    <w:top w:val="none" w:sz="0" w:space="0" w:color="auto"/>
                                                    <w:left w:val="none" w:sz="0" w:space="0" w:color="auto"/>
                                                    <w:bottom w:val="none" w:sz="0" w:space="0" w:color="auto"/>
                                                    <w:right w:val="none" w:sz="0" w:space="0" w:color="auto"/>
                                                  </w:divBdr>
                                                  <w:divsChild>
                                                    <w:div w:id="175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561292">
                                      <w:marLeft w:val="0"/>
                                      <w:marRight w:val="0"/>
                                      <w:marTop w:val="0"/>
                                      <w:marBottom w:val="0"/>
                                      <w:divBdr>
                                        <w:top w:val="none" w:sz="0" w:space="0" w:color="auto"/>
                                        <w:left w:val="none" w:sz="0" w:space="0" w:color="auto"/>
                                        <w:bottom w:val="none" w:sz="0" w:space="0" w:color="auto"/>
                                        <w:right w:val="none" w:sz="0" w:space="0" w:color="auto"/>
                                      </w:divBdr>
                                      <w:divsChild>
                                        <w:div w:id="1095252723">
                                          <w:marLeft w:val="0"/>
                                          <w:marRight w:val="0"/>
                                          <w:marTop w:val="0"/>
                                          <w:marBottom w:val="0"/>
                                          <w:divBdr>
                                            <w:top w:val="none" w:sz="0" w:space="0" w:color="auto"/>
                                            <w:left w:val="none" w:sz="0" w:space="0" w:color="auto"/>
                                            <w:bottom w:val="none" w:sz="0" w:space="0" w:color="auto"/>
                                            <w:right w:val="none" w:sz="0" w:space="0" w:color="auto"/>
                                          </w:divBdr>
                                          <w:divsChild>
                                            <w:div w:id="17943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84639">
      <w:bodyDiv w:val="1"/>
      <w:marLeft w:val="0"/>
      <w:marRight w:val="0"/>
      <w:marTop w:val="0"/>
      <w:marBottom w:val="0"/>
      <w:divBdr>
        <w:top w:val="none" w:sz="0" w:space="0" w:color="auto"/>
        <w:left w:val="none" w:sz="0" w:space="0" w:color="auto"/>
        <w:bottom w:val="none" w:sz="0" w:space="0" w:color="auto"/>
        <w:right w:val="none" w:sz="0" w:space="0" w:color="auto"/>
      </w:divBdr>
      <w:divsChild>
        <w:div w:id="407732201">
          <w:marLeft w:val="0"/>
          <w:marRight w:val="0"/>
          <w:marTop w:val="240"/>
          <w:marBottom w:val="240"/>
          <w:divBdr>
            <w:top w:val="none" w:sz="0" w:space="0" w:color="auto"/>
            <w:left w:val="none" w:sz="0" w:space="0" w:color="auto"/>
            <w:bottom w:val="none" w:sz="0" w:space="0" w:color="auto"/>
            <w:right w:val="none" w:sz="0" w:space="0" w:color="auto"/>
          </w:divBdr>
        </w:div>
        <w:div w:id="869802917">
          <w:marLeft w:val="0"/>
          <w:marRight w:val="0"/>
          <w:marTop w:val="240"/>
          <w:marBottom w:val="0"/>
          <w:divBdr>
            <w:top w:val="none" w:sz="0" w:space="0" w:color="auto"/>
            <w:left w:val="none" w:sz="0" w:space="0" w:color="auto"/>
            <w:bottom w:val="none" w:sz="0" w:space="0" w:color="auto"/>
            <w:right w:val="none" w:sz="0" w:space="0" w:color="auto"/>
          </w:divBdr>
          <w:divsChild>
            <w:div w:id="445657253">
              <w:marLeft w:val="0"/>
              <w:marRight w:val="0"/>
              <w:marTop w:val="240"/>
              <w:marBottom w:val="0"/>
              <w:divBdr>
                <w:top w:val="none" w:sz="0" w:space="0" w:color="auto"/>
                <w:left w:val="none" w:sz="0" w:space="0" w:color="auto"/>
                <w:bottom w:val="none" w:sz="0" w:space="0" w:color="auto"/>
                <w:right w:val="none" w:sz="0" w:space="0" w:color="auto"/>
              </w:divBdr>
              <w:divsChild>
                <w:div w:id="2051952823">
                  <w:marLeft w:val="0"/>
                  <w:marRight w:val="0"/>
                  <w:marTop w:val="0"/>
                  <w:marBottom w:val="0"/>
                  <w:divBdr>
                    <w:top w:val="none" w:sz="0" w:space="0" w:color="auto"/>
                    <w:left w:val="none" w:sz="0" w:space="0" w:color="auto"/>
                    <w:bottom w:val="none" w:sz="0" w:space="0" w:color="auto"/>
                    <w:right w:val="none" w:sz="0" w:space="0" w:color="auto"/>
                  </w:divBdr>
                  <w:divsChild>
                    <w:div w:id="15278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0727">
              <w:marLeft w:val="0"/>
              <w:marRight w:val="0"/>
              <w:marTop w:val="0"/>
              <w:marBottom w:val="0"/>
              <w:divBdr>
                <w:top w:val="none" w:sz="0" w:space="0" w:color="auto"/>
                <w:left w:val="none" w:sz="0" w:space="0" w:color="auto"/>
                <w:bottom w:val="none" w:sz="0" w:space="0" w:color="auto"/>
                <w:right w:val="none" w:sz="0" w:space="0" w:color="auto"/>
              </w:divBdr>
              <w:divsChild>
                <w:div w:id="657225243">
                  <w:marLeft w:val="0"/>
                  <w:marRight w:val="0"/>
                  <w:marTop w:val="240"/>
                  <w:marBottom w:val="0"/>
                  <w:divBdr>
                    <w:top w:val="none" w:sz="0" w:space="0" w:color="auto"/>
                    <w:left w:val="none" w:sz="0" w:space="0" w:color="auto"/>
                    <w:bottom w:val="none" w:sz="0" w:space="0" w:color="auto"/>
                    <w:right w:val="none" w:sz="0" w:space="0" w:color="auto"/>
                  </w:divBdr>
                  <w:divsChild>
                    <w:div w:id="120541758">
                      <w:marLeft w:val="0"/>
                      <w:marRight w:val="0"/>
                      <w:marTop w:val="0"/>
                      <w:marBottom w:val="0"/>
                      <w:divBdr>
                        <w:top w:val="none" w:sz="0" w:space="0" w:color="auto"/>
                        <w:left w:val="none" w:sz="0" w:space="0" w:color="auto"/>
                        <w:bottom w:val="none" w:sz="0" w:space="0" w:color="auto"/>
                        <w:right w:val="none" w:sz="0" w:space="0" w:color="auto"/>
                      </w:divBdr>
                      <w:divsChild>
                        <w:div w:id="2027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12165">
                  <w:marLeft w:val="0"/>
                  <w:marRight w:val="0"/>
                  <w:marTop w:val="240"/>
                  <w:marBottom w:val="0"/>
                  <w:divBdr>
                    <w:top w:val="none" w:sz="0" w:space="0" w:color="auto"/>
                    <w:left w:val="none" w:sz="0" w:space="0" w:color="auto"/>
                    <w:bottom w:val="none" w:sz="0" w:space="0" w:color="auto"/>
                    <w:right w:val="none" w:sz="0" w:space="0" w:color="auto"/>
                  </w:divBdr>
                  <w:divsChild>
                    <w:div w:id="963652987">
                      <w:marLeft w:val="0"/>
                      <w:marRight w:val="0"/>
                      <w:marTop w:val="0"/>
                      <w:marBottom w:val="0"/>
                      <w:divBdr>
                        <w:top w:val="none" w:sz="0" w:space="0" w:color="auto"/>
                        <w:left w:val="none" w:sz="0" w:space="0" w:color="auto"/>
                        <w:bottom w:val="none" w:sz="0" w:space="0" w:color="auto"/>
                        <w:right w:val="none" w:sz="0" w:space="0" w:color="auto"/>
                      </w:divBdr>
                      <w:divsChild>
                        <w:div w:id="9694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0079">
                  <w:marLeft w:val="0"/>
                  <w:marRight w:val="0"/>
                  <w:marTop w:val="240"/>
                  <w:marBottom w:val="0"/>
                  <w:divBdr>
                    <w:top w:val="none" w:sz="0" w:space="0" w:color="auto"/>
                    <w:left w:val="none" w:sz="0" w:space="0" w:color="auto"/>
                    <w:bottom w:val="none" w:sz="0" w:space="0" w:color="auto"/>
                    <w:right w:val="none" w:sz="0" w:space="0" w:color="auto"/>
                  </w:divBdr>
                  <w:divsChild>
                    <w:div w:id="858087890">
                      <w:marLeft w:val="0"/>
                      <w:marRight w:val="0"/>
                      <w:marTop w:val="0"/>
                      <w:marBottom w:val="0"/>
                      <w:divBdr>
                        <w:top w:val="none" w:sz="0" w:space="0" w:color="auto"/>
                        <w:left w:val="none" w:sz="0" w:space="0" w:color="auto"/>
                        <w:bottom w:val="none" w:sz="0" w:space="0" w:color="auto"/>
                        <w:right w:val="none" w:sz="0" w:space="0" w:color="auto"/>
                      </w:divBdr>
                      <w:divsChild>
                        <w:div w:id="6384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58414">
                  <w:marLeft w:val="0"/>
                  <w:marRight w:val="0"/>
                  <w:marTop w:val="240"/>
                  <w:marBottom w:val="0"/>
                  <w:divBdr>
                    <w:top w:val="none" w:sz="0" w:space="0" w:color="auto"/>
                    <w:left w:val="none" w:sz="0" w:space="0" w:color="auto"/>
                    <w:bottom w:val="none" w:sz="0" w:space="0" w:color="auto"/>
                    <w:right w:val="none" w:sz="0" w:space="0" w:color="auto"/>
                  </w:divBdr>
                  <w:divsChild>
                    <w:div w:id="1529026538">
                      <w:marLeft w:val="0"/>
                      <w:marRight w:val="0"/>
                      <w:marTop w:val="0"/>
                      <w:marBottom w:val="0"/>
                      <w:divBdr>
                        <w:top w:val="none" w:sz="0" w:space="0" w:color="auto"/>
                        <w:left w:val="none" w:sz="0" w:space="0" w:color="auto"/>
                        <w:bottom w:val="none" w:sz="0" w:space="0" w:color="auto"/>
                        <w:right w:val="none" w:sz="0" w:space="0" w:color="auto"/>
                      </w:divBdr>
                      <w:divsChild>
                        <w:div w:id="12492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8416">
                  <w:marLeft w:val="0"/>
                  <w:marRight w:val="0"/>
                  <w:marTop w:val="0"/>
                  <w:marBottom w:val="0"/>
                  <w:divBdr>
                    <w:top w:val="none" w:sz="0" w:space="0" w:color="auto"/>
                    <w:left w:val="none" w:sz="0" w:space="0" w:color="auto"/>
                    <w:bottom w:val="none" w:sz="0" w:space="0" w:color="auto"/>
                    <w:right w:val="none" w:sz="0" w:space="0" w:color="auto"/>
                  </w:divBdr>
                  <w:divsChild>
                    <w:div w:id="71304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41285">
      <w:bodyDiv w:val="1"/>
      <w:marLeft w:val="0"/>
      <w:marRight w:val="0"/>
      <w:marTop w:val="0"/>
      <w:marBottom w:val="0"/>
      <w:divBdr>
        <w:top w:val="none" w:sz="0" w:space="0" w:color="auto"/>
        <w:left w:val="none" w:sz="0" w:space="0" w:color="auto"/>
        <w:bottom w:val="none" w:sz="0" w:space="0" w:color="auto"/>
        <w:right w:val="none" w:sz="0" w:space="0" w:color="auto"/>
      </w:divBdr>
      <w:divsChild>
        <w:div w:id="822701447">
          <w:marLeft w:val="0"/>
          <w:marRight w:val="0"/>
          <w:marTop w:val="0"/>
          <w:marBottom w:val="0"/>
          <w:divBdr>
            <w:top w:val="none" w:sz="0" w:space="0" w:color="auto"/>
            <w:left w:val="none" w:sz="0" w:space="0" w:color="auto"/>
            <w:bottom w:val="none" w:sz="0" w:space="0" w:color="auto"/>
            <w:right w:val="none" w:sz="0" w:space="0" w:color="auto"/>
          </w:divBdr>
          <w:divsChild>
            <w:div w:id="860778395">
              <w:marLeft w:val="0"/>
              <w:marRight w:val="0"/>
              <w:marTop w:val="0"/>
              <w:marBottom w:val="0"/>
              <w:divBdr>
                <w:top w:val="none" w:sz="0" w:space="0" w:color="auto"/>
                <w:left w:val="none" w:sz="0" w:space="0" w:color="auto"/>
                <w:bottom w:val="none" w:sz="0" w:space="0" w:color="auto"/>
                <w:right w:val="none" w:sz="0" w:space="0" w:color="auto"/>
              </w:divBdr>
              <w:divsChild>
                <w:div w:id="1258901824">
                  <w:marLeft w:val="0"/>
                  <w:marRight w:val="0"/>
                  <w:marTop w:val="0"/>
                  <w:marBottom w:val="0"/>
                  <w:divBdr>
                    <w:top w:val="none" w:sz="0" w:space="0" w:color="auto"/>
                    <w:left w:val="none" w:sz="0" w:space="0" w:color="auto"/>
                    <w:bottom w:val="none" w:sz="0" w:space="0" w:color="auto"/>
                    <w:right w:val="none" w:sz="0" w:space="0" w:color="auto"/>
                  </w:divBdr>
                  <w:divsChild>
                    <w:div w:id="1390155796">
                      <w:marLeft w:val="0"/>
                      <w:marRight w:val="0"/>
                      <w:marTop w:val="0"/>
                      <w:marBottom w:val="0"/>
                      <w:divBdr>
                        <w:top w:val="none" w:sz="0" w:space="0" w:color="auto"/>
                        <w:left w:val="none" w:sz="0" w:space="0" w:color="auto"/>
                        <w:bottom w:val="none" w:sz="0" w:space="0" w:color="auto"/>
                        <w:right w:val="none" w:sz="0" w:space="0" w:color="auto"/>
                      </w:divBdr>
                      <w:divsChild>
                        <w:div w:id="937562269">
                          <w:marLeft w:val="0"/>
                          <w:marRight w:val="0"/>
                          <w:marTop w:val="0"/>
                          <w:marBottom w:val="0"/>
                          <w:divBdr>
                            <w:top w:val="none" w:sz="0" w:space="0" w:color="auto"/>
                            <w:left w:val="none" w:sz="0" w:space="0" w:color="auto"/>
                            <w:bottom w:val="none" w:sz="0" w:space="0" w:color="auto"/>
                            <w:right w:val="none" w:sz="0" w:space="0" w:color="auto"/>
                          </w:divBdr>
                          <w:divsChild>
                            <w:div w:id="323432219">
                              <w:marLeft w:val="0"/>
                              <w:marRight w:val="0"/>
                              <w:marTop w:val="0"/>
                              <w:marBottom w:val="0"/>
                              <w:divBdr>
                                <w:top w:val="none" w:sz="0" w:space="0" w:color="auto"/>
                                <w:left w:val="none" w:sz="0" w:space="0" w:color="auto"/>
                                <w:bottom w:val="none" w:sz="0" w:space="0" w:color="auto"/>
                                <w:right w:val="none" w:sz="0" w:space="0" w:color="auto"/>
                              </w:divBdr>
                              <w:divsChild>
                                <w:div w:id="1439717029">
                                  <w:marLeft w:val="0"/>
                                  <w:marRight w:val="0"/>
                                  <w:marTop w:val="0"/>
                                  <w:marBottom w:val="0"/>
                                  <w:divBdr>
                                    <w:top w:val="none" w:sz="0" w:space="0" w:color="auto"/>
                                    <w:left w:val="none" w:sz="0" w:space="0" w:color="auto"/>
                                    <w:bottom w:val="none" w:sz="0" w:space="0" w:color="auto"/>
                                    <w:right w:val="none" w:sz="0" w:space="0" w:color="auto"/>
                                  </w:divBdr>
                                  <w:divsChild>
                                    <w:div w:id="1044985755">
                                      <w:marLeft w:val="0"/>
                                      <w:marRight w:val="0"/>
                                      <w:marTop w:val="0"/>
                                      <w:marBottom w:val="0"/>
                                      <w:divBdr>
                                        <w:top w:val="none" w:sz="0" w:space="0" w:color="auto"/>
                                        <w:left w:val="none" w:sz="0" w:space="0" w:color="auto"/>
                                        <w:bottom w:val="none" w:sz="0" w:space="0" w:color="auto"/>
                                        <w:right w:val="none" w:sz="0" w:space="0" w:color="auto"/>
                                      </w:divBdr>
                                      <w:divsChild>
                                        <w:div w:id="1968856165">
                                          <w:marLeft w:val="0"/>
                                          <w:marRight w:val="0"/>
                                          <w:marTop w:val="0"/>
                                          <w:marBottom w:val="0"/>
                                          <w:divBdr>
                                            <w:top w:val="none" w:sz="0" w:space="0" w:color="auto"/>
                                            <w:left w:val="none" w:sz="0" w:space="0" w:color="auto"/>
                                            <w:bottom w:val="none" w:sz="0" w:space="0" w:color="auto"/>
                                            <w:right w:val="none" w:sz="0" w:space="0" w:color="auto"/>
                                          </w:divBdr>
                                          <w:divsChild>
                                            <w:div w:id="4864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28627">
                                      <w:marLeft w:val="0"/>
                                      <w:marRight w:val="0"/>
                                      <w:marTop w:val="0"/>
                                      <w:marBottom w:val="0"/>
                                      <w:divBdr>
                                        <w:top w:val="none" w:sz="0" w:space="0" w:color="auto"/>
                                        <w:left w:val="none" w:sz="0" w:space="0" w:color="auto"/>
                                        <w:bottom w:val="none" w:sz="0" w:space="0" w:color="auto"/>
                                        <w:right w:val="none" w:sz="0" w:space="0" w:color="auto"/>
                                      </w:divBdr>
                                      <w:divsChild>
                                        <w:div w:id="1136990308">
                                          <w:marLeft w:val="0"/>
                                          <w:marRight w:val="0"/>
                                          <w:marTop w:val="0"/>
                                          <w:marBottom w:val="0"/>
                                          <w:divBdr>
                                            <w:top w:val="none" w:sz="0" w:space="0" w:color="auto"/>
                                            <w:left w:val="none" w:sz="0" w:space="0" w:color="auto"/>
                                            <w:bottom w:val="none" w:sz="0" w:space="0" w:color="auto"/>
                                            <w:right w:val="none" w:sz="0" w:space="0" w:color="auto"/>
                                          </w:divBdr>
                                          <w:divsChild>
                                            <w:div w:id="1063677721">
                                              <w:marLeft w:val="0"/>
                                              <w:marRight w:val="0"/>
                                              <w:marTop w:val="0"/>
                                              <w:marBottom w:val="0"/>
                                              <w:divBdr>
                                                <w:top w:val="none" w:sz="0" w:space="0" w:color="auto"/>
                                                <w:left w:val="none" w:sz="0" w:space="0" w:color="auto"/>
                                                <w:bottom w:val="none" w:sz="0" w:space="0" w:color="auto"/>
                                                <w:right w:val="none" w:sz="0" w:space="0" w:color="auto"/>
                                              </w:divBdr>
                                              <w:divsChild>
                                                <w:div w:id="131205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0429">
                                          <w:marLeft w:val="0"/>
                                          <w:marRight w:val="0"/>
                                          <w:marTop w:val="0"/>
                                          <w:marBottom w:val="0"/>
                                          <w:divBdr>
                                            <w:top w:val="none" w:sz="0" w:space="0" w:color="auto"/>
                                            <w:left w:val="none" w:sz="0" w:space="0" w:color="auto"/>
                                            <w:bottom w:val="none" w:sz="0" w:space="0" w:color="auto"/>
                                            <w:right w:val="none" w:sz="0" w:space="0" w:color="auto"/>
                                          </w:divBdr>
                                          <w:divsChild>
                                            <w:div w:id="267860317">
                                              <w:marLeft w:val="0"/>
                                              <w:marRight w:val="0"/>
                                              <w:marTop w:val="0"/>
                                              <w:marBottom w:val="0"/>
                                              <w:divBdr>
                                                <w:top w:val="none" w:sz="0" w:space="0" w:color="auto"/>
                                                <w:left w:val="none" w:sz="0" w:space="0" w:color="auto"/>
                                                <w:bottom w:val="none" w:sz="0" w:space="0" w:color="auto"/>
                                                <w:right w:val="none" w:sz="0" w:space="0" w:color="auto"/>
                                              </w:divBdr>
                                              <w:divsChild>
                                                <w:div w:id="15457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30813">
                                          <w:marLeft w:val="0"/>
                                          <w:marRight w:val="0"/>
                                          <w:marTop w:val="0"/>
                                          <w:marBottom w:val="0"/>
                                          <w:divBdr>
                                            <w:top w:val="none" w:sz="0" w:space="0" w:color="auto"/>
                                            <w:left w:val="none" w:sz="0" w:space="0" w:color="auto"/>
                                            <w:bottom w:val="none" w:sz="0" w:space="0" w:color="auto"/>
                                            <w:right w:val="none" w:sz="0" w:space="0" w:color="auto"/>
                                          </w:divBdr>
                                          <w:divsChild>
                                            <w:div w:id="1075472590">
                                              <w:marLeft w:val="0"/>
                                              <w:marRight w:val="0"/>
                                              <w:marTop w:val="0"/>
                                              <w:marBottom w:val="0"/>
                                              <w:divBdr>
                                                <w:top w:val="none" w:sz="0" w:space="0" w:color="auto"/>
                                                <w:left w:val="none" w:sz="0" w:space="0" w:color="auto"/>
                                                <w:bottom w:val="none" w:sz="0" w:space="0" w:color="auto"/>
                                                <w:right w:val="none" w:sz="0" w:space="0" w:color="auto"/>
                                              </w:divBdr>
                                              <w:divsChild>
                                                <w:div w:id="112369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6692">
                                          <w:marLeft w:val="0"/>
                                          <w:marRight w:val="0"/>
                                          <w:marTop w:val="0"/>
                                          <w:marBottom w:val="0"/>
                                          <w:divBdr>
                                            <w:top w:val="none" w:sz="0" w:space="0" w:color="auto"/>
                                            <w:left w:val="none" w:sz="0" w:space="0" w:color="auto"/>
                                            <w:bottom w:val="none" w:sz="0" w:space="0" w:color="auto"/>
                                            <w:right w:val="none" w:sz="0" w:space="0" w:color="auto"/>
                                          </w:divBdr>
                                          <w:divsChild>
                                            <w:div w:id="625623100">
                                              <w:marLeft w:val="0"/>
                                              <w:marRight w:val="0"/>
                                              <w:marTop w:val="0"/>
                                              <w:marBottom w:val="0"/>
                                              <w:divBdr>
                                                <w:top w:val="none" w:sz="0" w:space="0" w:color="auto"/>
                                                <w:left w:val="none" w:sz="0" w:space="0" w:color="auto"/>
                                                <w:bottom w:val="none" w:sz="0" w:space="0" w:color="auto"/>
                                                <w:right w:val="none" w:sz="0" w:space="0" w:color="auto"/>
                                              </w:divBdr>
                                              <w:divsChild>
                                                <w:div w:id="2018732984">
                                                  <w:marLeft w:val="0"/>
                                                  <w:marRight w:val="0"/>
                                                  <w:marTop w:val="0"/>
                                                  <w:marBottom w:val="0"/>
                                                  <w:divBdr>
                                                    <w:top w:val="none" w:sz="0" w:space="0" w:color="auto"/>
                                                    <w:left w:val="none" w:sz="0" w:space="0" w:color="auto"/>
                                                    <w:bottom w:val="none" w:sz="0" w:space="0" w:color="auto"/>
                                                    <w:right w:val="none" w:sz="0" w:space="0" w:color="auto"/>
                                                  </w:divBdr>
                                                  <w:divsChild>
                                                    <w:div w:id="19827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2163">
                                              <w:marLeft w:val="0"/>
                                              <w:marRight w:val="0"/>
                                              <w:marTop w:val="0"/>
                                              <w:marBottom w:val="0"/>
                                              <w:divBdr>
                                                <w:top w:val="none" w:sz="0" w:space="0" w:color="auto"/>
                                                <w:left w:val="none" w:sz="0" w:space="0" w:color="auto"/>
                                                <w:bottom w:val="none" w:sz="0" w:space="0" w:color="auto"/>
                                                <w:right w:val="none" w:sz="0" w:space="0" w:color="auto"/>
                                              </w:divBdr>
                                              <w:divsChild>
                                                <w:div w:id="768432325">
                                                  <w:marLeft w:val="0"/>
                                                  <w:marRight w:val="0"/>
                                                  <w:marTop w:val="0"/>
                                                  <w:marBottom w:val="0"/>
                                                  <w:divBdr>
                                                    <w:top w:val="none" w:sz="0" w:space="0" w:color="auto"/>
                                                    <w:left w:val="none" w:sz="0" w:space="0" w:color="auto"/>
                                                    <w:bottom w:val="none" w:sz="0" w:space="0" w:color="auto"/>
                                                    <w:right w:val="none" w:sz="0" w:space="0" w:color="auto"/>
                                                  </w:divBdr>
                                                  <w:divsChild>
                                                    <w:div w:id="3775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47731">
                                              <w:marLeft w:val="0"/>
                                              <w:marRight w:val="0"/>
                                              <w:marTop w:val="0"/>
                                              <w:marBottom w:val="0"/>
                                              <w:divBdr>
                                                <w:top w:val="none" w:sz="0" w:space="0" w:color="auto"/>
                                                <w:left w:val="none" w:sz="0" w:space="0" w:color="auto"/>
                                                <w:bottom w:val="none" w:sz="0" w:space="0" w:color="auto"/>
                                                <w:right w:val="none" w:sz="0" w:space="0" w:color="auto"/>
                                              </w:divBdr>
                                              <w:divsChild>
                                                <w:div w:id="1548300486">
                                                  <w:marLeft w:val="0"/>
                                                  <w:marRight w:val="0"/>
                                                  <w:marTop w:val="0"/>
                                                  <w:marBottom w:val="0"/>
                                                  <w:divBdr>
                                                    <w:top w:val="none" w:sz="0" w:space="0" w:color="auto"/>
                                                    <w:left w:val="none" w:sz="0" w:space="0" w:color="auto"/>
                                                    <w:bottom w:val="none" w:sz="0" w:space="0" w:color="auto"/>
                                                    <w:right w:val="none" w:sz="0" w:space="0" w:color="auto"/>
                                                  </w:divBdr>
                                                  <w:divsChild>
                                                    <w:div w:id="146106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0827">
                                              <w:marLeft w:val="0"/>
                                              <w:marRight w:val="0"/>
                                              <w:marTop w:val="0"/>
                                              <w:marBottom w:val="0"/>
                                              <w:divBdr>
                                                <w:top w:val="none" w:sz="0" w:space="0" w:color="auto"/>
                                                <w:left w:val="none" w:sz="0" w:space="0" w:color="auto"/>
                                                <w:bottom w:val="none" w:sz="0" w:space="0" w:color="auto"/>
                                                <w:right w:val="none" w:sz="0" w:space="0" w:color="auto"/>
                                              </w:divBdr>
                                              <w:divsChild>
                                                <w:div w:id="18508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34676">
                                          <w:marLeft w:val="0"/>
                                          <w:marRight w:val="0"/>
                                          <w:marTop w:val="0"/>
                                          <w:marBottom w:val="0"/>
                                          <w:divBdr>
                                            <w:top w:val="none" w:sz="0" w:space="0" w:color="auto"/>
                                            <w:left w:val="none" w:sz="0" w:space="0" w:color="auto"/>
                                            <w:bottom w:val="none" w:sz="0" w:space="0" w:color="auto"/>
                                            <w:right w:val="none" w:sz="0" w:space="0" w:color="auto"/>
                                          </w:divBdr>
                                          <w:divsChild>
                                            <w:div w:id="979042681">
                                              <w:marLeft w:val="0"/>
                                              <w:marRight w:val="0"/>
                                              <w:marTop w:val="0"/>
                                              <w:marBottom w:val="0"/>
                                              <w:divBdr>
                                                <w:top w:val="none" w:sz="0" w:space="0" w:color="auto"/>
                                                <w:left w:val="none" w:sz="0" w:space="0" w:color="auto"/>
                                                <w:bottom w:val="none" w:sz="0" w:space="0" w:color="auto"/>
                                                <w:right w:val="none" w:sz="0" w:space="0" w:color="auto"/>
                                              </w:divBdr>
                                              <w:divsChild>
                                                <w:div w:id="1191334963">
                                                  <w:marLeft w:val="0"/>
                                                  <w:marRight w:val="0"/>
                                                  <w:marTop w:val="0"/>
                                                  <w:marBottom w:val="0"/>
                                                  <w:divBdr>
                                                    <w:top w:val="none" w:sz="0" w:space="0" w:color="auto"/>
                                                    <w:left w:val="none" w:sz="0" w:space="0" w:color="auto"/>
                                                    <w:bottom w:val="none" w:sz="0" w:space="0" w:color="auto"/>
                                                    <w:right w:val="none" w:sz="0" w:space="0" w:color="auto"/>
                                                  </w:divBdr>
                                                  <w:divsChild>
                                                    <w:div w:id="7723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28290">
                                              <w:marLeft w:val="0"/>
                                              <w:marRight w:val="0"/>
                                              <w:marTop w:val="0"/>
                                              <w:marBottom w:val="0"/>
                                              <w:divBdr>
                                                <w:top w:val="none" w:sz="0" w:space="0" w:color="auto"/>
                                                <w:left w:val="none" w:sz="0" w:space="0" w:color="auto"/>
                                                <w:bottom w:val="none" w:sz="0" w:space="0" w:color="auto"/>
                                                <w:right w:val="none" w:sz="0" w:space="0" w:color="auto"/>
                                              </w:divBdr>
                                              <w:divsChild>
                                                <w:div w:id="1802185796">
                                                  <w:marLeft w:val="0"/>
                                                  <w:marRight w:val="0"/>
                                                  <w:marTop w:val="0"/>
                                                  <w:marBottom w:val="0"/>
                                                  <w:divBdr>
                                                    <w:top w:val="none" w:sz="0" w:space="0" w:color="auto"/>
                                                    <w:left w:val="none" w:sz="0" w:space="0" w:color="auto"/>
                                                    <w:bottom w:val="none" w:sz="0" w:space="0" w:color="auto"/>
                                                    <w:right w:val="none" w:sz="0" w:space="0" w:color="auto"/>
                                                  </w:divBdr>
                                                  <w:divsChild>
                                                    <w:div w:id="20347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92675">
                                              <w:marLeft w:val="0"/>
                                              <w:marRight w:val="0"/>
                                              <w:marTop w:val="0"/>
                                              <w:marBottom w:val="0"/>
                                              <w:divBdr>
                                                <w:top w:val="none" w:sz="0" w:space="0" w:color="auto"/>
                                                <w:left w:val="none" w:sz="0" w:space="0" w:color="auto"/>
                                                <w:bottom w:val="none" w:sz="0" w:space="0" w:color="auto"/>
                                                <w:right w:val="none" w:sz="0" w:space="0" w:color="auto"/>
                                              </w:divBdr>
                                              <w:divsChild>
                                                <w:div w:id="1865094397">
                                                  <w:marLeft w:val="0"/>
                                                  <w:marRight w:val="0"/>
                                                  <w:marTop w:val="0"/>
                                                  <w:marBottom w:val="0"/>
                                                  <w:divBdr>
                                                    <w:top w:val="none" w:sz="0" w:space="0" w:color="auto"/>
                                                    <w:left w:val="none" w:sz="0" w:space="0" w:color="auto"/>
                                                    <w:bottom w:val="none" w:sz="0" w:space="0" w:color="auto"/>
                                                    <w:right w:val="none" w:sz="0" w:space="0" w:color="auto"/>
                                                  </w:divBdr>
                                                  <w:divsChild>
                                                    <w:div w:id="93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3836">
                                              <w:marLeft w:val="0"/>
                                              <w:marRight w:val="0"/>
                                              <w:marTop w:val="0"/>
                                              <w:marBottom w:val="0"/>
                                              <w:divBdr>
                                                <w:top w:val="none" w:sz="0" w:space="0" w:color="auto"/>
                                                <w:left w:val="none" w:sz="0" w:space="0" w:color="auto"/>
                                                <w:bottom w:val="none" w:sz="0" w:space="0" w:color="auto"/>
                                                <w:right w:val="none" w:sz="0" w:space="0" w:color="auto"/>
                                              </w:divBdr>
                                              <w:divsChild>
                                                <w:div w:id="108791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4287">
                                          <w:marLeft w:val="0"/>
                                          <w:marRight w:val="0"/>
                                          <w:marTop w:val="0"/>
                                          <w:marBottom w:val="0"/>
                                          <w:divBdr>
                                            <w:top w:val="none" w:sz="0" w:space="0" w:color="auto"/>
                                            <w:left w:val="none" w:sz="0" w:space="0" w:color="auto"/>
                                            <w:bottom w:val="none" w:sz="0" w:space="0" w:color="auto"/>
                                            <w:right w:val="none" w:sz="0" w:space="0" w:color="auto"/>
                                          </w:divBdr>
                                          <w:divsChild>
                                            <w:div w:id="969015785">
                                              <w:marLeft w:val="0"/>
                                              <w:marRight w:val="0"/>
                                              <w:marTop w:val="0"/>
                                              <w:marBottom w:val="0"/>
                                              <w:divBdr>
                                                <w:top w:val="none" w:sz="0" w:space="0" w:color="auto"/>
                                                <w:left w:val="none" w:sz="0" w:space="0" w:color="auto"/>
                                                <w:bottom w:val="none" w:sz="0" w:space="0" w:color="auto"/>
                                                <w:right w:val="none" w:sz="0" w:space="0" w:color="auto"/>
                                              </w:divBdr>
                                              <w:divsChild>
                                                <w:div w:id="205391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2838">
                                          <w:marLeft w:val="0"/>
                                          <w:marRight w:val="0"/>
                                          <w:marTop w:val="0"/>
                                          <w:marBottom w:val="0"/>
                                          <w:divBdr>
                                            <w:top w:val="none" w:sz="0" w:space="0" w:color="auto"/>
                                            <w:left w:val="none" w:sz="0" w:space="0" w:color="auto"/>
                                            <w:bottom w:val="none" w:sz="0" w:space="0" w:color="auto"/>
                                            <w:right w:val="none" w:sz="0" w:space="0" w:color="auto"/>
                                          </w:divBdr>
                                          <w:divsChild>
                                            <w:div w:id="1729188949">
                                              <w:marLeft w:val="0"/>
                                              <w:marRight w:val="0"/>
                                              <w:marTop w:val="0"/>
                                              <w:marBottom w:val="0"/>
                                              <w:divBdr>
                                                <w:top w:val="none" w:sz="0" w:space="0" w:color="auto"/>
                                                <w:left w:val="none" w:sz="0" w:space="0" w:color="auto"/>
                                                <w:bottom w:val="none" w:sz="0" w:space="0" w:color="auto"/>
                                                <w:right w:val="none" w:sz="0" w:space="0" w:color="auto"/>
                                              </w:divBdr>
                                              <w:divsChild>
                                                <w:div w:id="30836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872297">
                                  <w:marLeft w:val="0"/>
                                  <w:marRight w:val="0"/>
                                  <w:marTop w:val="0"/>
                                  <w:marBottom w:val="0"/>
                                  <w:divBdr>
                                    <w:top w:val="none" w:sz="0" w:space="0" w:color="auto"/>
                                    <w:left w:val="none" w:sz="0" w:space="0" w:color="auto"/>
                                    <w:bottom w:val="none" w:sz="0" w:space="0" w:color="auto"/>
                                    <w:right w:val="none" w:sz="0" w:space="0" w:color="auto"/>
                                  </w:divBdr>
                                  <w:divsChild>
                                    <w:div w:id="2139520088">
                                      <w:marLeft w:val="0"/>
                                      <w:marRight w:val="0"/>
                                      <w:marTop w:val="0"/>
                                      <w:marBottom w:val="0"/>
                                      <w:divBdr>
                                        <w:top w:val="none" w:sz="0" w:space="0" w:color="auto"/>
                                        <w:left w:val="none" w:sz="0" w:space="0" w:color="auto"/>
                                        <w:bottom w:val="none" w:sz="0" w:space="0" w:color="auto"/>
                                        <w:right w:val="none" w:sz="0" w:space="0" w:color="auto"/>
                                      </w:divBdr>
                                      <w:divsChild>
                                        <w:div w:id="7113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91411">
      <w:bodyDiv w:val="1"/>
      <w:marLeft w:val="0"/>
      <w:marRight w:val="0"/>
      <w:marTop w:val="0"/>
      <w:marBottom w:val="0"/>
      <w:divBdr>
        <w:top w:val="none" w:sz="0" w:space="0" w:color="auto"/>
        <w:left w:val="none" w:sz="0" w:space="0" w:color="auto"/>
        <w:bottom w:val="none" w:sz="0" w:space="0" w:color="auto"/>
        <w:right w:val="none" w:sz="0" w:space="0" w:color="auto"/>
      </w:divBdr>
      <w:divsChild>
        <w:div w:id="396513596">
          <w:marLeft w:val="0"/>
          <w:marRight w:val="0"/>
          <w:marTop w:val="0"/>
          <w:marBottom w:val="0"/>
          <w:divBdr>
            <w:top w:val="none" w:sz="0" w:space="0" w:color="auto"/>
            <w:left w:val="none" w:sz="0" w:space="0" w:color="auto"/>
            <w:bottom w:val="none" w:sz="0" w:space="0" w:color="auto"/>
            <w:right w:val="none" w:sz="0" w:space="0" w:color="auto"/>
          </w:divBdr>
          <w:divsChild>
            <w:div w:id="1118139968">
              <w:marLeft w:val="0"/>
              <w:marRight w:val="0"/>
              <w:marTop w:val="0"/>
              <w:marBottom w:val="0"/>
              <w:divBdr>
                <w:top w:val="none" w:sz="0" w:space="0" w:color="auto"/>
                <w:left w:val="none" w:sz="0" w:space="0" w:color="auto"/>
                <w:bottom w:val="none" w:sz="0" w:space="0" w:color="auto"/>
                <w:right w:val="none" w:sz="0" w:space="0" w:color="auto"/>
              </w:divBdr>
              <w:divsChild>
                <w:div w:id="270433384">
                  <w:marLeft w:val="0"/>
                  <w:marRight w:val="0"/>
                  <w:marTop w:val="0"/>
                  <w:marBottom w:val="0"/>
                  <w:divBdr>
                    <w:top w:val="none" w:sz="0" w:space="0" w:color="auto"/>
                    <w:left w:val="none" w:sz="0" w:space="0" w:color="auto"/>
                    <w:bottom w:val="none" w:sz="0" w:space="0" w:color="auto"/>
                    <w:right w:val="none" w:sz="0" w:space="0" w:color="auto"/>
                  </w:divBdr>
                  <w:divsChild>
                    <w:div w:id="1605964498">
                      <w:marLeft w:val="0"/>
                      <w:marRight w:val="0"/>
                      <w:marTop w:val="0"/>
                      <w:marBottom w:val="0"/>
                      <w:divBdr>
                        <w:top w:val="none" w:sz="0" w:space="0" w:color="auto"/>
                        <w:left w:val="none" w:sz="0" w:space="0" w:color="auto"/>
                        <w:bottom w:val="none" w:sz="0" w:space="0" w:color="auto"/>
                        <w:right w:val="none" w:sz="0" w:space="0" w:color="auto"/>
                      </w:divBdr>
                      <w:divsChild>
                        <w:div w:id="758451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55160506">
                              <w:marLeft w:val="0"/>
                              <w:marRight w:val="0"/>
                              <w:marTop w:val="0"/>
                              <w:marBottom w:val="0"/>
                              <w:divBdr>
                                <w:top w:val="none" w:sz="0" w:space="0" w:color="auto"/>
                                <w:left w:val="none" w:sz="0" w:space="0" w:color="auto"/>
                                <w:bottom w:val="none" w:sz="0" w:space="0" w:color="auto"/>
                                <w:right w:val="none" w:sz="0" w:space="0" w:color="auto"/>
                              </w:divBdr>
                              <w:divsChild>
                                <w:div w:id="451752958">
                                  <w:marLeft w:val="0"/>
                                  <w:marRight w:val="0"/>
                                  <w:marTop w:val="0"/>
                                  <w:marBottom w:val="0"/>
                                  <w:divBdr>
                                    <w:top w:val="none" w:sz="0" w:space="0" w:color="auto"/>
                                    <w:left w:val="none" w:sz="0" w:space="0" w:color="auto"/>
                                    <w:bottom w:val="none" w:sz="0" w:space="0" w:color="auto"/>
                                    <w:right w:val="none" w:sz="0" w:space="0" w:color="auto"/>
                                  </w:divBdr>
                                  <w:divsChild>
                                    <w:div w:id="1722318537">
                                      <w:marLeft w:val="0"/>
                                      <w:marRight w:val="0"/>
                                      <w:marTop w:val="0"/>
                                      <w:marBottom w:val="0"/>
                                      <w:divBdr>
                                        <w:top w:val="none" w:sz="0" w:space="0" w:color="auto"/>
                                        <w:left w:val="none" w:sz="0" w:space="0" w:color="auto"/>
                                        <w:bottom w:val="none" w:sz="0" w:space="0" w:color="auto"/>
                                        <w:right w:val="none" w:sz="0" w:space="0" w:color="auto"/>
                                      </w:divBdr>
                                      <w:divsChild>
                                        <w:div w:id="1933122608">
                                          <w:marLeft w:val="0"/>
                                          <w:marRight w:val="0"/>
                                          <w:marTop w:val="0"/>
                                          <w:marBottom w:val="0"/>
                                          <w:divBdr>
                                            <w:top w:val="none" w:sz="0" w:space="0" w:color="auto"/>
                                            <w:left w:val="none" w:sz="0" w:space="0" w:color="auto"/>
                                            <w:bottom w:val="none" w:sz="0" w:space="0" w:color="auto"/>
                                            <w:right w:val="none" w:sz="0" w:space="0" w:color="auto"/>
                                          </w:divBdr>
                                          <w:divsChild>
                                            <w:div w:id="15882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338313">
                                  <w:marLeft w:val="0"/>
                                  <w:marRight w:val="0"/>
                                  <w:marTop w:val="0"/>
                                  <w:marBottom w:val="0"/>
                                  <w:divBdr>
                                    <w:top w:val="none" w:sz="0" w:space="0" w:color="auto"/>
                                    <w:left w:val="none" w:sz="0" w:space="0" w:color="auto"/>
                                    <w:bottom w:val="none" w:sz="0" w:space="0" w:color="auto"/>
                                    <w:right w:val="none" w:sz="0" w:space="0" w:color="auto"/>
                                  </w:divBdr>
                                  <w:divsChild>
                                    <w:div w:id="20128317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14211">
      <w:bodyDiv w:val="1"/>
      <w:marLeft w:val="0"/>
      <w:marRight w:val="0"/>
      <w:marTop w:val="0"/>
      <w:marBottom w:val="0"/>
      <w:divBdr>
        <w:top w:val="none" w:sz="0" w:space="0" w:color="auto"/>
        <w:left w:val="none" w:sz="0" w:space="0" w:color="auto"/>
        <w:bottom w:val="none" w:sz="0" w:space="0" w:color="auto"/>
        <w:right w:val="none" w:sz="0" w:space="0" w:color="auto"/>
      </w:divBdr>
      <w:divsChild>
        <w:div w:id="755126508">
          <w:marLeft w:val="0"/>
          <w:marRight w:val="0"/>
          <w:marTop w:val="0"/>
          <w:marBottom w:val="0"/>
          <w:divBdr>
            <w:top w:val="none" w:sz="0" w:space="0" w:color="auto"/>
            <w:left w:val="none" w:sz="0" w:space="0" w:color="auto"/>
            <w:bottom w:val="none" w:sz="0" w:space="0" w:color="auto"/>
            <w:right w:val="none" w:sz="0" w:space="0" w:color="auto"/>
          </w:divBdr>
        </w:div>
      </w:divsChild>
    </w:div>
    <w:div w:id="224029138">
      <w:bodyDiv w:val="1"/>
      <w:marLeft w:val="0"/>
      <w:marRight w:val="0"/>
      <w:marTop w:val="0"/>
      <w:marBottom w:val="0"/>
      <w:divBdr>
        <w:top w:val="none" w:sz="0" w:space="0" w:color="auto"/>
        <w:left w:val="none" w:sz="0" w:space="0" w:color="auto"/>
        <w:bottom w:val="none" w:sz="0" w:space="0" w:color="auto"/>
        <w:right w:val="none" w:sz="0" w:space="0" w:color="auto"/>
      </w:divBdr>
      <w:divsChild>
        <w:div w:id="1832137255">
          <w:marLeft w:val="0"/>
          <w:marRight w:val="0"/>
          <w:marTop w:val="0"/>
          <w:marBottom w:val="0"/>
          <w:divBdr>
            <w:top w:val="none" w:sz="0" w:space="0" w:color="auto"/>
            <w:left w:val="none" w:sz="0" w:space="0" w:color="auto"/>
            <w:bottom w:val="none" w:sz="0" w:space="0" w:color="auto"/>
            <w:right w:val="none" w:sz="0" w:space="0" w:color="auto"/>
          </w:divBdr>
          <w:divsChild>
            <w:div w:id="2015835066">
              <w:marLeft w:val="0"/>
              <w:marRight w:val="0"/>
              <w:marTop w:val="0"/>
              <w:marBottom w:val="0"/>
              <w:divBdr>
                <w:top w:val="none" w:sz="0" w:space="0" w:color="auto"/>
                <w:left w:val="none" w:sz="0" w:space="0" w:color="auto"/>
                <w:bottom w:val="none" w:sz="0" w:space="0" w:color="auto"/>
                <w:right w:val="none" w:sz="0" w:space="0" w:color="auto"/>
              </w:divBdr>
              <w:divsChild>
                <w:div w:id="1184905336">
                  <w:marLeft w:val="0"/>
                  <w:marRight w:val="0"/>
                  <w:marTop w:val="0"/>
                  <w:marBottom w:val="0"/>
                  <w:divBdr>
                    <w:top w:val="none" w:sz="0" w:space="0" w:color="auto"/>
                    <w:left w:val="none" w:sz="0" w:space="0" w:color="auto"/>
                    <w:bottom w:val="none" w:sz="0" w:space="0" w:color="auto"/>
                    <w:right w:val="none" w:sz="0" w:space="0" w:color="auto"/>
                  </w:divBdr>
                  <w:divsChild>
                    <w:div w:id="524633441">
                      <w:marLeft w:val="0"/>
                      <w:marRight w:val="0"/>
                      <w:marTop w:val="0"/>
                      <w:marBottom w:val="0"/>
                      <w:divBdr>
                        <w:top w:val="none" w:sz="0" w:space="0" w:color="auto"/>
                        <w:left w:val="none" w:sz="0" w:space="0" w:color="auto"/>
                        <w:bottom w:val="none" w:sz="0" w:space="0" w:color="auto"/>
                        <w:right w:val="none" w:sz="0" w:space="0" w:color="auto"/>
                      </w:divBdr>
                      <w:divsChild>
                        <w:div w:id="1570190721">
                          <w:marLeft w:val="0"/>
                          <w:marRight w:val="0"/>
                          <w:marTop w:val="0"/>
                          <w:marBottom w:val="0"/>
                          <w:divBdr>
                            <w:top w:val="none" w:sz="0" w:space="0" w:color="auto"/>
                            <w:left w:val="none" w:sz="0" w:space="0" w:color="auto"/>
                            <w:bottom w:val="none" w:sz="0" w:space="0" w:color="auto"/>
                            <w:right w:val="none" w:sz="0" w:space="0" w:color="auto"/>
                          </w:divBdr>
                          <w:divsChild>
                            <w:div w:id="49885984">
                              <w:marLeft w:val="0"/>
                              <w:marRight w:val="0"/>
                              <w:marTop w:val="0"/>
                              <w:marBottom w:val="0"/>
                              <w:divBdr>
                                <w:top w:val="none" w:sz="0" w:space="0" w:color="auto"/>
                                <w:left w:val="none" w:sz="0" w:space="0" w:color="auto"/>
                                <w:bottom w:val="none" w:sz="0" w:space="0" w:color="auto"/>
                                <w:right w:val="none" w:sz="0" w:space="0" w:color="auto"/>
                              </w:divBdr>
                              <w:divsChild>
                                <w:div w:id="1611278592">
                                  <w:marLeft w:val="0"/>
                                  <w:marRight w:val="0"/>
                                  <w:marTop w:val="0"/>
                                  <w:marBottom w:val="0"/>
                                  <w:divBdr>
                                    <w:top w:val="none" w:sz="0" w:space="0" w:color="auto"/>
                                    <w:left w:val="none" w:sz="0" w:space="0" w:color="auto"/>
                                    <w:bottom w:val="none" w:sz="0" w:space="0" w:color="auto"/>
                                    <w:right w:val="none" w:sz="0" w:space="0" w:color="auto"/>
                                  </w:divBdr>
                                  <w:divsChild>
                                    <w:div w:id="265386871">
                                      <w:marLeft w:val="0"/>
                                      <w:marRight w:val="0"/>
                                      <w:marTop w:val="0"/>
                                      <w:marBottom w:val="0"/>
                                      <w:divBdr>
                                        <w:top w:val="none" w:sz="0" w:space="0" w:color="auto"/>
                                        <w:left w:val="none" w:sz="0" w:space="0" w:color="auto"/>
                                        <w:bottom w:val="none" w:sz="0" w:space="0" w:color="auto"/>
                                        <w:right w:val="none" w:sz="0" w:space="0" w:color="auto"/>
                                      </w:divBdr>
                                      <w:divsChild>
                                        <w:div w:id="214198627">
                                          <w:marLeft w:val="0"/>
                                          <w:marRight w:val="0"/>
                                          <w:marTop w:val="0"/>
                                          <w:marBottom w:val="0"/>
                                          <w:divBdr>
                                            <w:top w:val="none" w:sz="0" w:space="0" w:color="auto"/>
                                            <w:left w:val="none" w:sz="0" w:space="0" w:color="auto"/>
                                            <w:bottom w:val="none" w:sz="0" w:space="0" w:color="auto"/>
                                            <w:right w:val="none" w:sz="0" w:space="0" w:color="auto"/>
                                          </w:divBdr>
                                          <w:divsChild>
                                            <w:div w:id="674067478">
                                              <w:marLeft w:val="0"/>
                                              <w:marRight w:val="0"/>
                                              <w:marTop w:val="0"/>
                                              <w:marBottom w:val="0"/>
                                              <w:divBdr>
                                                <w:top w:val="none" w:sz="0" w:space="0" w:color="auto"/>
                                                <w:left w:val="none" w:sz="0" w:space="0" w:color="auto"/>
                                                <w:bottom w:val="none" w:sz="0" w:space="0" w:color="auto"/>
                                                <w:right w:val="none" w:sz="0" w:space="0" w:color="auto"/>
                                              </w:divBdr>
                                              <w:divsChild>
                                                <w:div w:id="21436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3690">
                                          <w:marLeft w:val="0"/>
                                          <w:marRight w:val="0"/>
                                          <w:marTop w:val="0"/>
                                          <w:marBottom w:val="0"/>
                                          <w:divBdr>
                                            <w:top w:val="none" w:sz="0" w:space="0" w:color="auto"/>
                                            <w:left w:val="none" w:sz="0" w:space="0" w:color="auto"/>
                                            <w:bottom w:val="none" w:sz="0" w:space="0" w:color="auto"/>
                                            <w:right w:val="none" w:sz="0" w:space="0" w:color="auto"/>
                                          </w:divBdr>
                                          <w:divsChild>
                                            <w:div w:id="569510974">
                                              <w:marLeft w:val="0"/>
                                              <w:marRight w:val="0"/>
                                              <w:marTop w:val="0"/>
                                              <w:marBottom w:val="0"/>
                                              <w:divBdr>
                                                <w:top w:val="none" w:sz="0" w:space="0" w:color="auto"/>
                                                <w:left w:val="none" w:sz="0" w:space="0" w:color="auto"/>
                                                <w:bottom w:val="none" w:sz="0" w:space="0" w:color="auto"/>
                                                <w:right w:val="none" w:sz="0" w:space="0" w:color="auto"/>
                                              </w:divBdr>
                                              <w:divsChild>
                                                <w:div w:id="14878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104510">
                                      <w:marLeft w:val="0"/>
                                      <w:marRight w:val="0"/>
                                      <w:marTop w:val="0"/>
                                      <w:marBottom w:val="0"/>
                                      <w:divBdr>
                                        <w:top w:val="none" w:sz="0" w:space="0" w:color="auto"/>
                                        <w:left w:val="none" w:sz="0" w:space="0" w:color="auto"/>
                                        <w:bottom w:val="none" w:sz="0" w:space="0" w:color="auto"/>
                                        <w:right w:val="none" w:sz="0" w:space="0" w:color="auto"/>
                                      </w:divBdr>
                                      <w:divsChild>
                                        <w:div w:id="1102723777">
                                          <w:marLeft w:val="0"/>
                                          <w:marRight w:val="0"/>
                                          <w:marTop w:val="0"/>
                                          <w:marBottom w:val="0"/>
                                          <w:divBdr>
                                            <w:top w:val="none" w:sz="0" w:space="0" w:color="auto"/>
                                            <w:left w:val="none" w:sz="0" w:space="0" w:color="auto"/>
                                            <w:bottom w:val="none" w:sz="0" w:space="0" w:color="auto"/>
                                            <w:right w:val="none" w:sz="0" w:space="0" w:color="auto"/>
                                          </w:divBdr>
                                          <w:divsChild>
                                            <w:div w:id="11076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7033155">
      <w:bodyDiv w:val="1"/>
      <w:marLeft w:val="0"/>
      <w:marRight w:val="0"/>
      <w:marTop w:val="0"/>
      <w:marBottom w:val="0"/>
      <w:divBdr>
        <w:top w:val="none" w:sz="0" w:space="0" w:color="auto"/>
        <w:left w:val="none" w:sz="0" w:space="0" w:color="auto"/>
        <w:bottom w:val="none" w:sz="0" w:space="0" w:color="auto"/>
        <w:right w:val="none" w:sz="0" w:space="0" w:color="auto"/>
      </w:divBdr>
      <w:divsChild>
        <w:div w:id="1177188577">
          <w:marLeft w:val="0"/>
          <w:marRight w:val="0"/>
          <w:marTop w:val="0"/>
          <w:marBottom w:val="0"/>
          <w:divBdr>
            <w:top w:val="none" w:sz="0" w:space="0" w:color="auto"/>
            <w:left w:val="none" w:sz="0" w:space="0" w:color="auto"/>
            <w:bottom w:val="none" w:sz="0" w:space="0" w:color="auto"/>
            <w:right w:val="none" w:sz="0" w:space="0" w:color="auto"/>
          </w:divBdr>
          <w:divsChild>
            <w:div w:id="618951059">
              <w:marLeft w:val="0"/>
              <w:marRight w:val="0"/>
              <w:marTop w:val="0"/>
              <w:marBottom w:val="0"/>
              <w:divBdr>
                <w:top w:val="none" w:sz="0" w:space="0" w:color="auto"/>
                <w:left w:val="none" w:sz="0" w:space="0" w:color="auto"/>
                <w:bottom w:val="none" w:sz="0" w:space="0" w:color="auto"/>
                <w:right w:val="none" w:sz="0" w:space="0" w:color="auto"/>
              </w:divBdr>
              <w:divsChild>
                <w:div w:id="444085332">
                  <w:marLeft w:val="0"/>
                  <w:marRight w:val="0"/>
                  <w:marTop w:val="0"/>
                  <w:marBottom w:val="0"/>
                  <w:divBdr>
                    <w:top w:val="none" w:sz="0" w:space="0" w:color="auto"/>
                    <w:left w:val="none" w:sz="0" w:space="0" w:color="auto"/>
                    <w:bottom w:val="none" w:sz="0" w:space="0" w:color="auto"/>
                    <w:right w:val="none" w:sz="0" w:space="0" w:color="auto"/>
                  </w:divBdr>
                  <w:divsChild>
                    <w:div w:id="1603762338">
                      <w:marLeft w:val="0"/>
                      <w:marRight w:val="0"/>
                      <w:marTop w:val="0"/>
                      <w:marBottom w:val="0"/>
                      <w:divBdr>
                        <w:top w:val="none" w:sz="0" w:space="0" w:color="auto"/>
                        <w:left w:val="none" w:sz="0" w:space="0" w:color="auto"/>
                        <w:bottom w:val="none" w:sz="0" w:space="0" w:color="auto"/>
                        <w:right w:val="none" w:sz="0" w:space="0" w:color="auto"/>
                      </w:divBdr>
                      <w:divsChild>
                        <w:div w:id="185487121">
                          <w:marLeft w:val="0"/>
                          <w:marRight w:val="0"/>
                          <w:marTop w:val="0"/>
                          <w:marBottom w:val="0"/>
                          <w:divBdr>
                            <w:top w:val="none" w:sz="0" w:space="0" w:color="auto"/>
                            <w:left w:val="none" w:sz="0" w:space="0" w:color="auto"/>
                            <w:bottom w:val="none" w:sz="0" w:space="0" w:color="auto"/>
                            <w:right w:val="none" w:sz="0" w:space="0" w:color="auto"/>
                          </w:divBdr>
                          <w:divsChild>
                            <w:div w:id="1736120068">
                              <w:marLeft w:val="0"/>
                              <w:marRight w:val="0"/>
                              <w:marTop w:val="0"/>
                              <w:marBottom w:val="0"/>
                              <w:divBdr>
                                <w:top w:val="none" w:sz="0" w:space="0" w:color="auto"/>
                                <w:left w:val="none" w:sz="0" w:space="0" w:color="auto"/>
                                <w:bottom w:val="none" w:sz="0" w:space="0" w:color="auto"/>
                                <w:right w:val="none" w:sz="0" w:space="0" w:color="auto"/>
                              </w:divBdr>
                              <w:divsChild>
                                <w:div w:id="1021518202">
                                  <w:marLeft w:val="0"/>
                                  <w:marRight w:val="0"/>
                                  <w:marTop w:val="0"/>
                                  <w:marBottom w:val="0"/>
                                  <w:divBdr>
                                    <w:top w:val="none" w:sz="0" w:space="0" w:color="auto"/>
                                    <w:left w:val="none" w:sz="0" w:space="0" w:color="auto"/>
                                    <w:bottom w:val="none" w:sz="0" w:space="0" w:color="auto"/>
                                    <w:right w:val="none" w:sz="0" w:space="0" w:color="auto"/>
                                  </w:divBdr>
                                  <w:divsChild>
                                    <w:div w:id="439841154">
                                      <w:marLeft w:val="0"/>
                                      <w:marRight w:val="0"/>
                                      <w:marTop w:val="0"/>
                                      <w:marBottom w:val="0"/>
                                      <w:divBdr>
                                        <w:top w:val="none" w:sz="0" w:space="0" w:color="auto"/>
                                        <w:left w:val="none" w:sz="0" w:space="0" w:color="auto"/>
                                        <w:bottom w:val="none" w:sz="0" w:space="0" w:color="auto"/>
                                        <w:right w:val="none" w:sz="0" w:space="0" w:color="auto"/>
                                      </w:divBdr>
                                      <w:divsChild>
                                        <w:div w:id="1704361410">
                                          <w:marLeft w:val="0"/>
                                          <w:marRight w:val="0"/>
                                          <w:marTop w:val="0"/>
                                          <w:marBottom w:val="0"/>
                                          <w:divBdr>
                                            <w:top w:val="none" w:sz="0" w:space="0" w:color="auto"/>
                                            <w:left w:val="none" w:sz="0" w:space="0" w:color="auto"/>
                                            <w:bottom w:val="none" w:sz="0" w:space="0" w:color="auto"/>
                                            <w:right w:val="none" w:sz="0" w:space="0" w:color="auto"/>
                                          </w:divBdr>
                                          <w:divsChild>
                                            <w:div w:id="13073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61667">
                                      <w:marLeft w:val="0"/>
                                      <w:marRight w:val="0"/>
                                      <w:marTop w:val="0"/>
                                      <w:marBottom w:val="0"/>
                                      <w:divBdr>
                                        <w:top w:val="none" w:sz="0" w:space="0" w:color="auto"/>
                                        <w:left w:val="none" w:sz="0" w:space="0" w:color="auto"/>
                                        <w:bottom w:val="none" w:sz="0" w:space="0" w:color="auto"/>
                                        <w:right w:val="none" w:sz="0" w:space="0" w:color="auto"/>
                                      </w:divBdr>
                                      <w:divsChild>
                                        <w:div w:id="267742729">
                                          <w:marLeft w:val="0"/>
                                          <w:marRight w:val="0"/>
                                          <w:marTop w:val="0"/>
                                          <w:marBottom w:val="0"/>
                                          <w:divBdr>
                                            <w:top w:val="none" w:sz="0" w:space="0" w:color="auto"/>
                                            <w:left w:val="none" w:sz="0" w:space="0" w:color="auto"/>
                                            <w:bottom w:val="none" w:sz="0" w:space="0" w:color="auto"/>
                                            <w:right w:val="none" w:sz="0" w:space="0" w:color="auto"/>
                                          </w:divBdr>
                                          <w:divsChild>
                                            <w:div w:id="273831085">
                                              <w:marLeft w:val="0"/>
                                              <w:marRight w:val="0"/>
                                              <w:marTop w:val="0"/>
                                              <w:marBottom w:val="0"/>
                                              <w:divBdr>
                                                <w:top w:val="none" w:sz="0" w:space="0" w:color="auto"/>
                                                <w:left w:val="none" w:sz="0" w:space="0" w:color="auto"/>
                                                <w:bottom w:val="none" w:sz="0" w:space="0" w:color="auto"/>
                                                <w:right w:val="none" w:sz="0" w:space="0" w:color="auto"/>
                                              </w:divBdr>
                                              <w:divsChild>
                                                <w:div w:id="35018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15915">
                                          <w:marLeft w:val="0"/>
                                          <w:marRight w:val="0"/>
                                          <w:marTop w:val="0"/>
                                          <w:marBottom w:val="0"/>
                                          <w:divBdr>
                                            <w:top w:val="none" w:sz="0" w:space="0" w:color="auto"/>
                                            <w:left w:val="none" w:sz="0" w:space="0" w:color="auto"/>
                                            <w:bottom w:val="none" w:sz="0" w:space="0" w:color="auto"/>
                                            <w:right w:val="none" w:sz="0" w:space="0" w:color="auto"/>
                                          </w:divBdr>
                                          <w:divsChild>
                                            <w:div w:id="265120320">
                                              <w:marLeft w:val="0"/>
                                              <w:marRight w:val="0"/>
                                              <w:marTop w:val="0"/>
                                              <w:marBottom w:val="0"/>
                                              <w:divBdr>
                                                <w:top w:val="none" w:sz="0" w:space="0" w:color="auto"/>
                                                <w:left w:val="none" w:sz="0" w:space="0" w:color="auto"/>
                                                <w:bottom w:val="none" w:sz="0" w:space="0" w:color="auto"/>
                                                <w:right w:val="none" w:sz="0" w:space="0" w:color="auto"/>
                                              </w:divBdr>
                                              <w:divsChild>
                                                <w:div w:id="127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20313">
                                          <w:marLeft w:val="0"/>
                                          <w:marRight w:val="0"/>
                                          <w:marTop w:val="0"/>
                                          <w:marBottom w:val="0"/>
                                          <w:divBdr>
                                            <w:top w:val="none" w:sz="0" w:space="0" w:color="auto"/>
                                            <w:left w:val="none" w:sz="0" w:space="0" w:color="auto"/>
                                            <w:bottom w:val="none" w:sz="0" w:space="0" w:color="auto"/>
                                            <w:right w:val="none" w:sz="0" w:space="0" w:color="auto"/>
                                          </w:divBdr>
                                          <w:divsChild>
                                            <w:div w:id="135731985">
                                              <w:marLeft w:val="0"/>
                                              <w:marRight w:val="0"/>
                                              <w:marTop w:val="0"/>
                                              <w:marBottom w:val="0"/>
                                              <w:divBdr>
                                                <w:top w:val="none" w:sz="0" w:space="0" w:color="auto"/>
                                                <w:left w:val="none" w:sz="0" w:space="0" w:color="auto"/>
                                                <w:bottom w:val="none" w:sz="0" w:space="0" w:color="auto"/>
                                                <w:right w:val="none" w:sz="0" w:space="0" w:color="auto"/>
                                              </w:divBdr>
                                              <w:divsChild>
                                                <w:div w:id="277685791">
                                                  <w:marLeft w:val="0"/>
                                                  <w:marRight w:val="0"/>
                                                  <w:marTop w:val="0"/>
                                                  <w:marBottom w:val="0"/>
                                                  <w:divBdr>
                                                    <w:top w:val="none" w:sz="0" w:space="0" w:color="auto"/>
                                                    <w:left w:val="none" w:sz="0" w:space="0" w:color="auto"/>
                                                    <w:bottom w:val="none" w:sz="0" w:space="0" w:color="auto"/>
                                                    <w:right w:val="none" w:sz="0" w:space="0" w:color="auto"/>
                                                  </w:divBdr>
                                                </w:div>
                                              </w:divsChild>
                                            </w:div>
                                            <w:div w:id="1221093035">
                                              <w:marLeft w:val="0"/>
                                              <w:marRight w:val="0"/>
                                              <w:marTop w:val="0"/>
                                              <w:marBottom w:val="0"/>
                                              <w:divBdr>
                                                <w:top w:val="none" w:sz="0" w:space="0" w:color="auto"/>
                                                <w:left w:val="none" w:sz="0" w:space="0" w:color="auto"/>
                                                <w:bottom w:val="none" w:sz="0" w:space="0" w:color="auto"/>
                                                <w:right w:val="none" w:sz="0" w:space="0" w:color="auto"/>
                                              </w:divBdr>
                                              <w:divsChild>
                                                <w:div w:id="432361715">
                                                  <w:marLeft w:val="0"/>
                                                  <w:marRight w:val="0"/>
                                                  <w:marTop w:val="0"/>
                                                  <w:marBottom w:val="0"/>
                                                  <w:divBdr>
                                                    <w:top w:val="none" w:sz="0" w:space="0" w:color="auto"/>
                                                    <w:left w:val="none" w:sz="0" w:space="0" w:color="auto"/>
                                                    <w:bottom w:val="none" w:sz="0" w:space="0" w:color="auto"/>
                                                    <w:right w:val="none" w:sz="0" w:space="0" w:color="auto"/>
                                                  </w:divBdr>
                                                  <w:divsChild>
                                                    <w:div w:id="640044115">
                                                      <w:marLeft w:val="0"/>
                                                      <w:marRight w:val="0"/>
                                                      <w:marTop w:val="0"/>
                                                      <w:marBottom w:val="0"/>
                                                      <w:divBdr>
                                                        <w:top w:val="none" w:sz="0" w:space="0" w:color="auto"/>
                                                        <w:left w:val="none" w:sz="0" w:space="0" w:color="auto"/>
                                                        <w:bottom w:val="none" w:sz="0" w:space="0" w:color="auto"/>
                                                        <w:right w:val="none" w:sz="0" w:space="0" w:color="auto"/>
                                                      </w:divBdr>
                                                    </w:div>
                                                  </w:divsChild>
                                                </w:div>
                                                <w:div w:id="627665886">
                                                  <w:marLeft w:val="0"/>
                                                  <w:marRight w:val="0"/>
                                                  <w:marTop w:val="0"/>
                                                  <w:marBottom w:val="0"/>
                                                  <w:divBdr>
                                                    <w:top w:val="none" w:sz="0" w:space="0" w:color="auto"/>
                                                    <w:left w:val="none" w:sz="0" w:space="0" w:color="auto"/>
                                                    <w:bottom w:val="none" w:sz="0" w:space="0" w:color="auto"/>
                                                    <w:right w:val="none" w:sz="0" w:space="0" w:color="auto"/>
                                                  </w:divBdr>
                                                  <w:divsChild>
                                                    <w:div w:id="1693148028">
                                                      <w:marLeft w:val="0"/>
                                                      <w:marRight w:val="0"/>
                                                      <w:marTop w:val="0"/>
                                                      <w:marBottom w:val="0"/>
                                                      <w:divBdr>
                                                        <w:top w:val="none" w:sz="0" w:space="0" w:color="auto"/>
                                                        <w:left w:val="none" w:sz="0" w:space="0" w:color="auto"/>
                                                        <w:bottom w:val="none" w:sz="0" w:space="0" w:color="auto"/>
                                                        <w:right w:val="none" w:sz="0" w:space="0" w:color="auto"/>
                                                      </w:divBdr>
                                                      <w:divsChild>
                                                        <w:div w:id="7801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59622">
                                                  <w:marLeft w:val="0"/>
                                                  <w:marRight w:val="0"/>
                                                  <w:marTop w:val="0"/>
                                                  <w:marBottom w:val="0"/>
                                                  <w:divBdr>
                                                    <w:top w:val="none" w:sz="0" w:space="0" w:color="auto"/>
                                                    <w:left w:val="none" w:sz="0" w:space="0" w:color="auto"/>
                                                    <w:bottom w:val="none" w:sz="0" w:space="0" w:color="auto"/>
                                                    <w:right w:val="none" w:sz="0" w:space="0" w:color="auto"/>
                                                  </w:divBdr>
                                                  <w:divsChild>
                                                    <w:div w:id="403991392">
                                                      <w:marLeft w:val="0"/>
                                                      <w:marRight w:val="0"/>
                                                      <w:marTop w:val="0"/>
                                                      <w:marBottom w:val="0"/>
                                                      <w:divBdr>
                                                        <w:top w:val="none" w:sz="0" w:space="0" w:color="auto"/>
                                                        <w:left w:val="none" w:sz="0" w:space="0" w:color="auto"/>
                                                        <w:bottom w:val="none" w:sz="0" w:space="0" w:color="auto"/>
                                                        <w:right w:val="none" w:sz="0" w:space="0" w:color="auto"/>
                                                      </w:divBdr>
                                                      <w:divsChild>
                                                        <w:div w:id="49041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45434">
                                              <w:marLeft w:val="0"/>
                                              <w:marRight w:val="0"/>
                                              <w:marTop w:val="0"/>
                                              <w:marBottom w:val="0"/>
                                              <w:divBdr>
                                                <w:top w:val="none" w:sz="0" w:space="0" w:color="auto"/>
                                                <w:left w:val="none" w:sz="0" w:space="0" w:color="auto"/>
                                                <w:bottom w:val="none" w:sz="0" w:space="0" w:color="auto"/>
                                                <w:right w:val="none" w:sz="0" w:space="0" w:color="auto"/>
                                              </w:divBdr>
                                              <w:divsChild>
                                                <w:div w:id="1522431950">
                                                  <w:marLeft w:val="0"/>
                                                  <w:marRight w:val="0"/>
                                                  <w:marTop w:val="0"/>
                                                  <w:marBottom w:val="0"/>
                                                  <w:divBdr>
                                                    <w:top w:val="none" w:sz="0" w:space="0" w:color="auto"/>
                                                    <w:left w:val="none" w:sz="0" w:space="0" w:color="auto"/>
                                                    <w:bottom w:val="none" w:sz="0" w:space="0" w:color="auto"/>
                                                    <w:right w:val="none" w:sz="0" w:space="0" w:color="auto"/>
                                                  </w:divBdr>
                                                  <w:divsChild>
                                                    <w:div w:id="20585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8180">
                                              <w:marLeft w:val="0"/>
                                              <w:marRight w:val="0"/>
                                              <w:marTop w:val="0"/>
                                              <w:marBottom w:val="0"/>
                                              <w:divBdr>
                                                <w:top w:val="none" w:sz="0" w:space="0" w:color="auto"/>
                                                <w:left w:val="none" w:sz="0" w:space="0" w:color="auto"/>
                                                <w:bottom w:val="none" w:sz="0" w:space="0" w:color="auto"/>
                                                <w:right w:val="none" w:sz="0" w:space="0" w:color="auto"/>
                                              </w:divBdr>
                                              <w:divsChild>
                                                <w:div w:id="1915897779">
                                                  <w:marLeft w:val="0"/>
                                                  <w:marRight w:val="0"/>
                                                  <w:marTop w:val="0"/>
                                                  <w:marBottom w:val="0"/>
                                                  <w:divBdr>
                                                    <w:top w:val="none" w:sz="0" w:space="0" w:color="auto"/>
                                                    <w:left w:val="none" w:sz="0" w:space="0" w:color="auto"/>
                                                    <w:bottom w:val="none" w:sz="0" w:space="0" w:color="auto"/>
                                                    <w:right w:val="none" w:sz="0" w:space="0" w:color="auto"/>
                                                  </w:divBdr>
                                                  <w:divsChild>
                                                    <w:div w:id="162353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69071">
                                              <w:marLeft w:val="0"/>
                                              <w:marRight w:val="0"/>
                                              <w:marTop w:val="0"/>
                                              <w:marBottom w:val="0"/>
                                              <w:divBdr>
                                                <w:top w:val="none" w:sz="0" w:space="0" w:color="auto"/>
                                                <w:left w:val="none" w:sz="0" w:space="0" w:color="auto"/>
                                                <w:bottom w:val="none" w:sz="0" w:space="0" w:color="auto"/>
                                                <w:right w:val="none" w:sz="0" w:space="0" w:color="auto"/>
                                              </w:divBdr>
                                              <w:divsChild>
                                                <w:div w:id="958146966">
                                                  <w:marLeft w:val="0"/>
                                                  <w:marRight w:val="0"/>
                                                  <w:marTop w:val="0"/>
                                                  <w:marBottom w:val="0"/>
                                                  <w:divBdr>
                                                    <w:top w:val="none" w:sz="0" w:space="0" w:color="auto"/>
                                                    <w:left w:val="none" w:sz="0" w:space="0" w:color="auto"/>
                                                    <w:bottom w:val="none" w:sz="0" w:space="0" w:color="auto"/>
                                                    <w:right w:val="none" w:sz="0" w:space="0" w:color="auto"/>
                                                  </w:divBdr>
                                                  <w:divsChild>
                                                    <w:div w:id="20182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5287">
                                          <w:marLeft w:val="0"/>
                                          <w:marRight w:val="0"/>
                                          <w:marTop w:val="0"/>
                                          <w:marBottom w:val="0"/>
                                          <w:divBdr>
                                            <w:top w:val="none" w:sz="0" w:space="0" w:color="auto"/>
                                            <w:left w:val="none" w:sz="0" w:space="0" w:color="auto"/>
                                            <w:bottom w:val="none" w:sz="0" w:space="0" w:color="auto"/>
                                            <w:right w:val="none" w:sz="0" w:space="0" w:color="auto"/>
                                          </w:divBdr>
                                          <w:divsChild>
                                            <w:div w:id="236286537">
                                              <w:marLeft w:val="0"/>
                                              <w:marRight w:val="0"/>
                                              <w:marTop w:val="0"/>
                                              <w:marBottom w:val="0"/>
                                              <w:divBdr>
                                                <w:top w:val="none" w:sz="0" w:space="0" w:color="auto"/>
                                                <w:left w:val="none" w:sz="0" w:space="0" w:color="auto"/>
                                                <w:bottom w:val="none" w:sz="0" w:space="0" w:color="auto"/>
                                                <w:right w:val="none" w:sz="0" w:space="0" w:color="auto"/>
                                              </w:divBdr>
                                              <w:divsChild>
                                                <w:div w:id="3006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020770">
      <w:bodyDiv w:val="1"/>
      <w:marLeft w:val="0"/>
      <w:marRight w:val="0"/>
      <w:marTop w:val="0"/>
      <w:marBottom w:val="0"/>
      <w:divBdr>
        <w:top w:val="none" w:sz="0" w:space="0" w:color="auto"/>
        <w:left w:val="none" w:sz="0" w:space="0" w:color="auto"/>
        <w:bottom w:val="none" w:sz="0" w:space="0" w:color="auto"/>
        <w:right w:val="none" w:sz="0" w:space="0" w:color="auto"/>
      </w:divBdr>
      <w:divsChild>
        <w:div w:id="686293993">
          <w:marLeft w:val="0"/>
          <w:marRight w:val="0"/>
          <w:marTop w:val="0"/>
          <w:marBottom w:val="0"/>
          <w:divBdr>
            <w:top w:val="none" w:sz="0" w:space="0" w:color="auto"/>
            <w:left w:val="none" w:sz="0" w:space="0" w:color="auto"/>
            <w:bottom w:val="none" w:sz="0" w:space="0" w:color="auto"/>
            <w:right w:val="none" w:sz="0" w:space="0" w:color="auto"/>
          </w:divBdr>
          <w:divsChild>
            <w:div w:id="1855916674">
              <w:marLeft w:val="0"/>
              <w:marRight w:val="0"/>
              <w:marTop w:val="0"/>
              <w:marBottom w:val="0"/>
              <w:divBdr>
                <w:top w:val="none" w:sz="0" w:space="0" w:color="auto"/>
                <w:left w:val="none" w:sz="0" w:space="0" w:color="auto"/>
                <w:bottom w:val="none" w:sz="0" w:space="0" w:color="auto"/>
                <w:right w:val="none" w:sz="0" w:space="0" w:color="auto"/>
              </w:divBdr>
              <w:divsChild>
                <w:div w:id="1550647689">
                  <w:marLeft w:val="0"/>
                  <w:marRight w:val="0"/>
                  <w:marTop w:val="0"/>
                  <w:marBottom w:val="0"/>
                  <w:divBdr>
                    <w:top w:val="none" w:sz="0" w:space="0" w:color="auto"/>
                    <w:left w:val="none" w:sz="0" w:space="0" w:color="auto"/>
                    <w:bottom w:val="none" w:sz="0" w:space="0" w:color="auto"/>
                    <w:right w:val="none" w:sz="0" w:space="0" w:color="auto"/>
                  </w:divBdr>
                  <w:divsChild>
                    <w:div w:id="1936982442">
                      <w:marLeft w:val="0"/>
                      <w:marRight w:val="0"/>
                      <w:marTop w:val="0"/>
                      <w:marBottom w:val="0"/>
                      <w:divBdr>
                        <w:top w:val="none" w:sz="0" w:space="0" w:color="auto"/>
                        <w:left w:val="none" w:sz="0" w:space="0" w:color="auto"/>
                        <w:bottom w:val="none" w:sz="0" w:space="0" w:color="auto"/>
                        <w:right w:val="none" w:sz="0" w:space="0" w:color="auto"/>
                      </w:divBdr>
                      <w:divsChild>
                        <w:div w:id="1512649000">
                          <w:marLeft w:val="0"/>
                          <w:marRight w:val="0"/>
                          <w:marTop w:val="0"/>
                          <w:marBottom w:val="0"/>
                          <w:divBdr>
                            <w:top w:val="none" w:sz="0" w:space="0" w:color="auto"/>
                            <w:left w:val="none" w:sz="0" w:space="0" w:color="auto"/>
                            <w:bottom w:val="none" w:sz="0" w:space="0" w:color="auto"/>
                            <w:right w:val="none" w:sz="0" w:space="0" w:color="auto"/>
                          </w:divBdr>
                          <w:divsChild>
                            <w:div w:id="2043821106">
                              <w:marLeft w:val="0"/>
                              <w:marRight w:val="0"/>
                              <w:marTop w:val="0"/>
                              <w:marBottom w:val="0"/>
                              <w:divBdr>
                                <w:top w:val="none" w:sz="0" w:space="0" w:color="auto"/>
                                <w:left w:val="none" w:sz="0" w:space="0" w:color="auto"/>
                                <w:bottom w:val="none" w:sz="0" w:space="0" w:color="auto"/>
                                <w:right w:val="none" w:sz="0" w:space="0" w:color="auto"/>
                              </w:divBdr>
                              <w:divsChild>
                                <w:div w:id="1458835981">
                                  <w:marLeft w:val="0"/>
                                  <w:marRight w:val="0"/>
                                  <w:marTop w:val="0"/>
                                  <w:marBottom w:val="0"/>
                                  <w:divBdr>
                                    <w:top w:val="none" w:sz="0" w:space="0" w:color="auto"/>
                                    <w:left w:val="none" w:sz="0" w:space="0" w:color="auto"/>
                                    <w:bottom w:val="none" w:sz="0" w:space="0" w:color="auto"/>
                                    <w:right w:val="none" w:sz="0" w:space="0" w:color="auto"/>
                                  </w:divBdr>
                                  <w:divsChild>
                                    <w:div w:id="1326014980">
                                      <w:marLeft w:val="0"/>
                                      <w:marRight w:val="0"/>
                                      <w:marTop w:val="0"/>
                                      <w:marBottom w:val="0"/>
                                      <w:divBdr>
                                        <w:top w:val="none" w:sz="0" w:space="0" w:color="auto"/>
                                        <w:left w:val="none" w:sz="0" w:space="0" w:color="auto"/>
                                        <w:bottom w:val="none" w:sz="0" w:space="0" w:color="auto"/>
                                        <w:right w:val="none" w:sz="0" w:space="0" w:color="auto"/>
                                      </w:divBdr>
                                      <w:divsChild>
                                        <w:div w:id="2091005544">
                                          <w:marLeft w:val="0"/>
                                          <w:marRight w:val="0"/>
                                          <w:marTop w:val="0"/>
                                          <w:marBottom w:val="0"/>
                                          <w:divBdr>
                                            <w:top w:val="none" w:sz="0" w:space="0" w:color="auto"/>
                                            <w:left w:val="none" w:sz="0" w:space="0" w:color="auto"/>
                                            <w:bottom w:val="none" w:sz="0" w:space="0" w:color="auto"/>
                                            <w:right w:val="none" w:sz="0" w:space="0" w:color="auto"/>
                                          </w:divBdr>
                                          <w:divsChild>
                                            <w:div w:id="20253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83699">
                                      <w:marLeft w:val="0"/>
                                      <w:marRight w:val="0"/>
                                      <w:marTop w:val="0"/>
                                      <w:marBottom w:val="0"/>
                                      <w:divBdr>
                                        <w:top w:val="none" w:sz="0" w:space="0" w:color="auto"/>
                                        <w:left w:val="none" w:sz="0" w:space="0" w:color="auto"/>
                                        <w:bottom w:val="none" w:sz="0" w:space="0" w:color="auto"/>
                                        <w:right w:val="none" w:sz="0" w:space="0" w:color="auto"/>
                                      </w:divBdr>
                                      <w:divsChild>
                                        <w:div w:id="164711071">
                                          <w:marLeft w:val="0"/>
                                          <w:marRight w:val="0"/>
                                          <w:marTop w:val="0"/>
                                          <w:marBottom w:val="0"/>
                                          <w:divBdr>
                                            <w:top w:val="none" w:sz="0" w:space="0" w:color="auto"/>
                                            <w:left w:val="none" w:sz="0" w:space="0" w:color="auto"/>
                                            <w:bottom w:val="none" w:sz="0" w:space="0" w:color="auto"/>
                                            <w:right w:val="none" w:sz="0" w:space="0" w:color="auto"/>
                                          </w:divBdr>
                                          <w:divsChild>
                                            <w:div w:id="1798907119">
                                              <w:marLeft w:val="0"/>
                                              <w:marRight w:val="0"/>
                                              <w:marTop w:val="0"/>
                                              <w:marBottom w:val="0"/>
                                              <w:divBdr>
                                                <w:top w:val="none" w:sz="0" w:space="0" w:color="auto"/>
                                                <w:left w:val="none" w:sz="0" w:space="0" w:color="auto"/>
                                                <w:bottom w:val="none" w:sz="0" w:space="0" w:color="auto"/>
                                                <w:right w:val="none" w:sz="0" w:space="0" w:color="auto"/>
                                              </w:divBdr>
                                              <w:divsChild>
                                                <w:div w:id="11415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0121">
                                          <w:marLeft w:val="0"/>
                                          <w:marRight w:val="0"/>
                                          <w:marTop w:val="0"/>
                                          <w:marBottom w:val="0"/>
                                          <w:divBdr>
                                            <w:top w:val="none" w:sz="0" w:space="0" w:color="auto"/>
                                            <w:left w:val="none" w:sz="0" w:space="0" w:color="auto"/>
                                            <w:bottom w:val="none" w:sz="0" w:space="0" w:color="auto"/>
                                            <w:right w:val="none" w:sz="0" w:space="0" w:color="auto"/>
                                          </w:divBdr>
                                          <w:divsChild>
                                            <w:div w:id="748818681">
                                              <w:marLeft w:val="0"/>
                                              <w:marRight w:val="0"/>
                                              <w:marTop w:val="0"/>
                                              <w:marBottom w:val="0"/>
                                              <w:divBdr>
                                                <w:top w:val="none" w:sz="0" w:space="0" w:color="auto"/>
                                                <w:left w:val="none" w:sz="0" w:space="0" w:color="auto"/>
                                                <w:bottom w:val="none" w:sz="0" w:space="0" w:color="auto"/>
                                                <w:right w:val="none" w:sz="0" w:space="0" w:color="auto"/>
                                              </w:divBdr>
                                              <w:divsChild>
                                                <w:div w:id="1076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39466">
                                          <w:marLeft w:val="0"/>
                                          <w:marRight w:val="0"/>
                                          <w:marTop w:val="0"/>
                                          <w:marBottom w:val="0"/>
                                          <w:divBdr>
                                            <w:top w:val="none" w:sz="0" w:space="0" w:color="auto"/>
                                            <w:left w:val="none" w:sz="0" w:space="0" w:color="auto"/>
                                            <w:bottom w:val="none" w:sz="0" w:space="0" w:color="auto"/>
                                            <w:right w:val="none" w:sz="0" w:space="0" w:color="auto"/>
                                          </w:divBdr>
                                          <w:divsChild>
                                            <w:div w:id="149713098">
                                              <w:marLeft w:val="0"/>
                                              <w:marRight w:val="0"/>
                                              <w:marTop w:val="0"/>
                                              <w:marBottom w:val="0"/>
                                              <w:divBdr>
                                                <w:top w:val="none" w:sz="0" w:space="0" w:color="auto"/>
                                                <w:left w:val="none" w:sz="0" w:space="0" w:color="auto"/>
                                                <w:bottom w:val="none" w:sz="0" w:space="0" w:color="auto"/>
                                                <w:right w:val="none" w:sz="0" w:space="0" w:color="auto"/>
                                              </w:divBdr>
                                              <w:divsChild>
                                                <w:div w:id="12566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60312">
                                          <w:marLeft w:val="0"/>
                                          <w:marRight w:val="0"/>
                                          <w:marTop w:val="0"/>
                                          <w:marBottom w:val="0"/>
                                          <w:divBdr>
                                            <w:top w:val="none" w:sz="0" w:space="0" w:color="auto"/>
                                            <w:left w:val="none" w:sz="0" w:space="0" w:color="auto"/>
                                            <w:bottom w:val="none" w:sz="0" w:space="0" w:color="auto"/>
                                            <w:right w:val="none" w:sz="0" w:space="0" w:color="auto"/>
                                          </w:divBdr>
                                          <w:divsChild>
                                            <w:div w:id="1463305196">
                                              <w:marLeft w:val="0"/>
                                              <w:marRight w:val="0"/>
                                              <w:marTop w:val="0"/>
                                              <w:marBottom w:val="0"/>
                                              <w:divBdr>
                                                <w:top w:val="none" w:sz="0" w:space="0" w:color="auto"/>
                                                <w:left w:val="none" w:sz="0" w:space="0" w:color="auto"/>
                                                <w:bottom w:val="none" w:sz="0" w:space="0" w:color="auto"/>
                                                <w:right w:val="none" w:sz="0" w:space="0" w:color="auto"/>
                                              </w:divBdr>
                                              <w:divsChild>
                                                <w:div w:id="167263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33364">
                                          <w:marLeft w:val="0"/>
                                          <w:marRight w:val="0"/>
                                          <w:marTop w:val="0"/>
                                          <w:marBottom w:val="0"/>
                                          <w:divBdr>
                                            <w:top w:val="none" w:sz="0" w:space="0" w:color="auto"/>
                                            <w:left w:val="none" w:sz="0" w:space="0" w:color="auto"/>
                                            <w:bottom w:val="none" w:sz="0" w:space="0" w:color="auto"/>
                                            <w:right w:val="none" w:sz="0" w:space="0" w:color="auto"/>
                                          </w:divBdr>
                                          <w:divsChild>
                                            <w:div w:id="296186726">
                                              <w:marLeft w:val="0"/>
                                              <w:marRight w:val="0"/>
                                              <w:marTop w:val="0"/>
                                              <w:marBottom w:val="0"/>
                                              <w:divBdr>
                                                <w:top w:val="none" w:sz="0" w:space="0" w:color="auto"/>
                                                <w:left w:val="none" w:sz="0" w:space="0" w:color="auto"/>
                                                <w:bottom w:val="none" w:sz="0" w:space="0" w:color="auto"/>
                                                <w:right w:val="none" w:sz="0" w:space="0" w:color="auto"/>
                                              </w:divBdr>
                                              <w:divsChild>
                                                <w:div w:id="592202831">
                                                  <w:marLeft w:val="0"/>
                                                  <w:marRight w:val="0"/>
                                                  <w:marTop w:val="0"/>
                                                  <w:marBottom w:val="0"/>
                                                  <w:divBdr>
                                                    <w:top w:val="none" w:sz="0" w:space="0" w:color="auto"/>
                                                    <w:left w:val="none" w:sz="0" w:space="0" w:color="auto"/>
                                                    <w:bottom w:val="none" w:sz="0" w:space="0" w:color="auto"/>
                                                    <w:right w:val="none" w:sz="0" w:space="0" w:color="auto"/>
                                                  </w:divBdr>
                                                </w:div>
                                              </w:divsChild>
                                            </w:div>
                                            <w:div w:id="1362779266">
                                              <w:marLeft w:val="0"/>
                                              <w:marRight w:val="0"/>
                                              <w:marTop w:val="0"/>
                                              <w:marBottom w:val="0"/>
                                              <w:divBdr>
                                                <w:top w:val="none" w:sz="0" w:space="0" w:color="auto"/>
                                                <w:left w:val="none" w:sz="0" w:space="0" w:color="auto"/>
                                                <w:bottom w:val="none" w:sz="0" w:space="0" w:color="auto"/>
                                                <w:right w:val="none" w:sz="0" w:space="0" w:color="auto"/>
                                              </w:divBdr>
                                              <w:divsChild>
                                                <w:div w:id="1711953604">
                                                  <w:marLeft w:val="0"/>
                                                  <w:marRight w:val="0"/>
                                                  <w:marTop w:val="0"/>
                                                  <w:marBottom w:val="0"/>
                                                  <w:divBdr>
                                                    <w:top w:val="none" w:sz="0" w:space="0" w:color="auto"/>
                                                    <w:left w:val="none" w:sz="0" w:space="0" w:color="auto"/>
                                                    <w:bottom w:val="none" w:sz="0" w:space="0" w:color="auto"/>
                                                    <w:right w:val="none" w:sz="0" w:space="0" w:color="auto"/>
                                                  </w:divBdr>
                                                  <w:divsChild>
                                                    <w:div w:id="11693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5963">
                                              <w:marLeft w:val="0"/>
                                              <w:marRight w:val="0"/>
                                              <w:marTop w:val="0"/>
                                              <w:marBottom w:val="0"/>
                                              <w:divBdr>
                                                <w:top w:val="none" w:sz="0" w:space="0" w:color="auto"/>
                                                <w:left w:val="none" w:sz="0" w:space="0" w:color="auto"/>
                                                <w:bottom w:val="none" w:sz="0" w:space="0" w:color="auto"/>
                                                <w:right w:val="none" w:sz="0" w:space="0" w:color="auto"/>
                                              </w:divBdr>
                                              <w:divsChild>
                                                <w:div w:id="586888132">
                                                  <w:marLeft w:val="0"/>
                                                  <w:marRight w:val="0"/>
                                                  <w:marTop w:val="0"/>
                                                  <w:marBottom w:val="0"/>
                                                  <w:divBdr>
                                                    <w:top w:val="none" w:sz="0" w:space="0" w:color="auto"/>
                                                    <w:left w:val="none" w:sz="0" w:space="0" w:color="auto"/>
                                                    <w:bottom w:val="none" w:sz="0" w:space="0" w:color="auto"/>
                                                    <w:right w:val="none" w:sz="0" w:space="0" w:color="auto"/>
                                                  </w:divBdr>
                                                  <w:divsChild>
                                                    <w:div w:id="2683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042122">
                                          <w:marLeft w:val="0"/>
                                          <w:marRight w:val="0"/>
                                          <w:marTop w:val="0"/>
                                          <w:marBottom w:val="0"/>
                                          <w:divBdr>
                                            <w:top w:val="none" w:sz="0" w:space="0" w:color="auto"/>
                                            <w:left w:val="none" w:sz="0" w:space="0" w:color="auto"/>
                                            <w:bottom w:val="none" w:sz="0" w:space="0" w:color="auto"/>
                                            <w:right w:val="none" w:sz="0" w:space="0" w:color="auto"/>
                                          </w:divBdr>
                                          <w:divsChild>
                                            <w:div w:id="20128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0985766">
      <w:bodyDiv w:val="1"/>
      <w:marLeft w:val="0"/>
      <w:marRight w:val="0"/>
      <w:marTop w:val="0"/>
      <w:marBottom w:val="0"/>
      <w:divBdr>
        <w:top w:val="none" w:sz="0" w:space="0" w:color="auto"/>
        <w:left w:val="none" w:sz="0" w:space="0" w:color="auto"/>
        <w:bottom w:val="none" w:sz="0" w:space="0" w:color="auto"/>
        <w:right w:val="none" w:sz="0" w:space="0" w:color="auto"/>
      </w:divBdr>
      <w:divsChild>
        <w:div w:id="2107380591">
          <w:marLeft w:val="0"/>
          <w:marRight w:val="0"/>
          <w:marTop w:val="0"/>
          <w:marBottom w:val="0"/>
          <w:divBdr>
            <w:top w:val="none" w:sz="0" w:space="0" w:color="auto"/>
            <w:left w:val="none" w:sz="0" w:space="0" w:color="auto"/>
            <w:bottom w:val="none" w:sz="0" w:space="0" w:color="auto"/>
            <w:right w:val="none" w:sz="0" w:space="0" w:color="auto"/>
          </w:divBdr>
          <w:divsChild>
            <w:div w:id="1025904631">
              <w:marLeft w:val="0"/>
              <w:marRight w:val="0"/>
              <w:marTop w:val="0"/>
              <w:marBottom w:val="0"/>
              <w:divBdr>
                <w:top w:val="none" w:sz="0" w:space="0" w:color="auto"/>
                <w:left w:val="none" w:sz="0" w:space="0" w:color="auto"/>
                <w:bottom w:val="none" w:sz="0" w:space="0" w:color="auto"/>
                <w:right w:val="none" w:sz="0" w:space="0" w:color="auto"/>
              </w:divBdr>
              <w:divsChild>
                <w:div w:id="1190994341">
                  <w:marLeft w:val="0"/>
                  <w:marRight w:val="0"/>
                  <w:marTop w:val="0"/>
                  <w:marBottom w:val="0"/>
                  <w:divBdr>
                    <w:top w:val="none" w:sz="0" w:space="0" w:color="auto"/>
                    <w:left w:val="none" w:sz="0" w:space="0" w:color="auto"/>
                    <w:bottom w:val="none" w:sz="0" w:space="0" w:color="auto"/>
                    <w:right w:val="none" w:sz="0" w:space="0" w:color="auto"/>
                  </w:divBdr>
                  <w:divsChild>
                    <w:div w:id="457602889">
                      <w:marLeft w:val="0"/>
                      <w:marRight w:val="0"/>
                      <w:marTop w:val="0"/>
                      <w:marBottom w:val="0"/>
                      <w:divBdr>
                        <w:top w:val="none" w:sz="0" w:space="0" w:color="auto"/>
                        <w:left w:val="none" w:sz="0" w:space="0" w:color="auto"/>
                        <w:bottom w:val="none" w:sz="0" w:space="0" w:color="auto"/>
                        <w:right w:val="none" w:sz="0" w:space="0" w:color="auto"/>
                      </w:divBdr>
                      <w:divsChild>
                        <w:div w:id="413822070">
                          <w:marLeft w:val="0"/>
                          <w:marRight w:val="0"/>
                          <w:marTop w:val="0"/>
                          <w:marBottom w:val="0"/>
                          <w:divBdr>
                            <w:top w:val="none" w:sz="0" w:space="0" w:color="auto"/>
                            <w:left w:val="none" w:sz="0" w:space="0" w:color="auto"/>
                            <w:bottom w:val="none" w:sz="0" w:space="0" w:color="auto"/>
                            <w:right w:val="none" w:sz="0" w:space="0" w:color="auto"/>
                          </w:divBdr>
                          <w:divsChild>
                            <w:div w:id="1077092568">
                              <w:marLeft w:val="0"/>
                              <w:marRight w:val="0"/>
                              <w:marTop w:val="0"/>
                              <w:marBottom w:val="0"/>
                              <w:divBdr>
                                <w:top w:val="none" w:sz="0" w:space="0" w:color="auto"/>
                                <w:left w:val="none" w:sz="0" w:space="0" w:color="auto"/>
                                <w:bottom w:val="none" w:sz="0" w:space="0" w:color="auto"/>
                                <w:right w:val="none" w:sz="0" w:space="0" w:color="auto"/>
                              </w:divBdr>
                              <w:divsChild>
                                <w:div w:id="1113744096">
                                  <w:marLeft w:val="0"/>
                                  <w:marRight w:val="0"/>
                                  <w:marTop w:val="0"/>
                                  <w:marBottom w:val="0"/>
                                  <w:divBdr>
                                    <w:top w:val="none" w:sz="0" w:space="0" w:color="auto"/>
                                    <w:left w:val="none" w:sz="0" w:space="0" w:color="auto"/>
                                    <w:bottom w:val="none" w:sz="0" w:space="0" w:color="auto"/>
                                    <w:right w:val="none" w:sz="0" w:space="0" w:color="auto"/>
                                  </w:divBdr>
                                  <w:divsChild>
                                    <w:div w:id="755905937">
                                      <w:marLeft w:val="0"/>
                                      <w:marRight w:val="0"/>
                                      <w:marTop w:val="0"/>
                                      <w:marBottom w:val="0"/>
                                      <w:divBdr>
                                        <w:top w:val="none" w:sz="0" w:space="0" w:color="auto"/>
                                        <w:left w:val="none" w:sz="0" w:space="0" w:color="auto"/>
                                        <w:bottom w:val="none" w:sz="0" w:space="0" w:color="auto"/>
                                        <w:right w:val="none" w:sz="0" w:space="0" w:color="auto"/>
                                      </w:divBdr>
                                      <w:divsChild>
                                        <w:div w:id="1396007564">
                                          <w:marLeft w:val="0"/>
                                          <w:marRight w:val="0"/>
                                          <w:marTop w:val="0"/>
                                          <w:marBottom w:val="0"/>
                                          <w:divBdr>
                                            <w:top w:val="none" w:sz="0" w:space="0" w:color="auto"/>
                                            <w:left w:val="none" w:sz="0" w:space="0" w:color="auto"/>
                                            <w:bottom w:val="none" w:sz="0" w:space="0" w:color="auto"/>
                                            <w:right w:val="none" w:sz="0" w:space="0" w:color="auto"/>
                                          </w:divBdr>
                                          <w:divsChild>
                                            <w:div w:id="12890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9599">
                                      <w:marLeft w:val="0"/>
                                      <w:marRight w:val="0"/>
                                      <w:marTop w:val="0"/>
                                      <w:marBottom w:val="0"/>
                                      <w:divBdr>
                                        <w:top w:val="none" w:sz="0" w:space="0" w:color="auto"/>
                                        <w:left w:val="none" w:sz="0" w:space="0" w:color="auto"/>
                                        <w:bottom w:val="none" w:sz="0" w:space="0" w:color="auto"/>
                                        <w:right w:val="none" w:sz="0" w:space="0" w:color="auto"/>
                                      </w:divBdr>
                                      <w:divsChild>
                                        <w:div w:id="482501490">
                                          <w:marLeft w:val="0"/>
                                          <w:marRight w:val="0"/>
                                          <w:marTop w:val="0"/>
                                          <w:marBottom w:val="0"/>
                                          <w:divBdr>
                                            <w:top w:val="none" w:sz="0" w:space="0" w:color="auto"/>
                                            <w:left w:val="none" w:sz="0" w:space="0" w:color="auto"/>
                                            <w:bottom w:val="none" w:sz="0" w:space="0" w:color="auto"/>
                                            <w:right w:val="none" w:sz="0" w:space="0" w:color="auto"/>
                                          </w:divBdr>
                                          <w:divsChild>
                                            <w:div w:id="1376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0825087">
      <w:bodyDiv w:val="1"/>
      <w:marLeft w:val="0"/>
      <w:marRight w:val="0"/>
      <w:marTop w:val="0"/>
      <w:marBottom w:val="0"/>
      <w:divBdr>
        <w:top w:val="none" w:sz="0" w:space="0" w:color="auto"/>
        <w:left w:val="none" w:sz="0" w:space="0" w:color="auto"/>
        <w:bottom w:val="none" w:sz="0" w:space="0" w:color="auto"/>
        <w:right w:val="none" w:sz="0" w:space="0" w:color="auto"/>
      </w:divBdr>
      <w:divsChild>
        <w:div w:id="1637643449">
          <w:marLeft w:val="0"/>
          <w:marRight w:val="0"/>
          <w:marTop w:val="0"/>
          <w:marBottom w:val="0"/>
          <w:divBdr>
            <w:top w:val="none" w:sz="0" w:space="0" w:color="auto"/>
            <w:left w:val="none" w:sz="0" w:space="0" w:color="auto"/>
            <w:bottom w:val="none" w:sz="0" w:space="0" w:color="auto"/>
            <w:right w:val="none" w:sz="0" w:space="0" w:color="auto"/>
          </w:divBdr>
          <w:divsChild>
            <w:div w:id="46148520">
              <w:marLeft w:val="0"/>
              <w:marRight w:val="0"/>
              <w:marTop w:val="0"/>
              <w:marBottom w:val="0"/>
              <w:divBdr>
                <w:top w:val="none" w:sz="0" w:space="0" w:color="auto"/>
                <w:left w:val="none" w:sz="0" w:space="0" w:color="auto"/>
                <w:bottom w:val="none" w:sz="0" w:space="0" w:color="auto"/>
                <w:right w:val="none" w:sz="0" w:space="0" w:color="auto"/>
              </w:divBdr>
              <w:divsChild>
                <w:div w:id="836119171">
                  <w:marLeft w:val="0"/>
                  <w:marRight w:val="0"/>
                  <w:marTop w:val="0"/>
                  <w:marBottom w:val="0"/>
                  <w:divBdr>
                    <w:top w:val="none" w:sz="0" w:space="0" w:color="auto"/>
                    <w:left w:val="none" w:sz="0" w:space="0" w:color="auto"/>
                    <w:bottom w:val="none" w:sz="0" w:space="0" w:color="auto"/>
                    <w:right w:val="none" w:sz="0" w:space="0" w:color="auto"/>
                  </w:divBdr>
                  <w:divsChild>
                    <w:div w:id="492063587">
                      <w:marLeft w:val="0"/>
                      <w:marRight w:val="0"/>
                      <w:marTop w:val="0"/>
                      <w:marBottom w:val="0"/>
                      <w:divBdr>
                        <w:top w:val="none" w:sz="0" w:space="0" w:color="auto"/>
                        <w:left w:val="none" w:sz="0" w:space="0" w:color="auto"/>
                        <w:bottom w:val="none" w:sz="0" w:space="0" w:color="auto"/>
                        <w:right w:val="none" w:sz="0" w:space="0" w:color="auto"/>
                      </w:divBdr>
                      <w:divsChild>
                        <w:div w:id="412507850">
                          <w:marLeft w:val="0"/>
                          <w:marRight w:val="0"/>
                          <w:marTop w:val="0"/>
                          <w:marBottom w:val="0"/>
                          <w:divBdr>
                            <w:top w:val="none" w:sz="0" w:space="0" w:color="auto"/>
                            <w:left w:val="none" w:sz="0" w:space="0" w:color="auto"/>
                            <w:bottom w:val="none" w:sz="0" w:space="0" w:color="auto"/>
                            <w:right w:val="none" w:sz="0" w:space="0" w:color="auto"/>
                          </w:divBdr>
                          <w:divsChild>
                            <w:div w:id="1861239093">
                              <w:marLeft w:val="0"/>
                              <w:marRight w:val="0"/>
                              <w:marTop w:val="0"/>
                              <w:marBottom w:val="0"/>
                              <w:divBdr>
                                <w:top w:val="none" w:sz="0" w:space="0" w:color="auto"/>
                                <w:left w:val="none" w:sz="0" w:space="0" w:color="auto"/>
                                <w:bottom w:val="none" w:sz="0" w:space="0" w:color="auto"/>
                                <w:right w:val="none" w:sz="0" w:space="0" w:color="auto"/>
                              </w:divBdr>
                              <w:divsChild>
                                <w:div w:id="814182698">
                                  <w:marLeft w:val="0"/>
                                  <w:marRight w:val="0"/>
                                  <w:marTop w:val="0"/>
                                  <w:marBottom w:val="0"/>
                                  <w:divBdr>
                                    <w:top w:val="none" w:sz="0" w:space="0" w:color="auto"/>
                                    <w:left w:val="none" w:sz="0" w:space="0" w:color="auto"/>
                                    <w:bottom w:val="none" w:sz="0" w:space="0" w:color="auto"/>
                                    <w:right w:val="none" w:sz="0" w:space="0" w:color="auto"/>
                                  </w:divBdr>
                                  <w:divsChild>
                                    <w:div w:id="578490327">
                                      <w:marLeft w:val="0"/>
                                      <w:marRight w:val="0"/>
                                      <w:marTop w:val="0"/>
                                      <w:marBottom w:val="0"/>
                                      <w:divBdr>
                                        <w:top w:val="none" w:sz="0" w:space="0" w:color="auto"/>
                                        <w:left w:val="none" w:sz="0" w:space="0" w:color="auto"/>
                                        <w:bottom w:val="none" w:sz="0" w:space="0" w:color="auto"/>
                                        <w:right w:val="none" w:sz="0" w:space="0" w:color="auto"/>
                                      </w:divBdr>
                                      <w:divsChild>
                                        <w:div w:id="1049064257">
                                          <w:marLeft w:val="0"/>
                                          <w:marRight w:val="0"/>
                                          <w:marTop w:val="0"/>
                                          <w:marBottom w:val="0"/>
                                          <w:divBdr>
                                            <w:top w:val="none" w:sz="0" w:space="0" w:color="auto"/>
                                            <w:left w:val="none" w:sz="0" w:space="0" w:color="auto"/>
                                            <w:bottom w:val="none" w:sz="0" w:space="0" w:color="auto"/>
                                            <w:right w:val="none" w:sz="0" w:space="0" w:color="auto"/>
                                          </w:divBdr>
                                          <w:divsChild>
                                            <w:div w:id="8736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8004">
                                      <w:marLeft w:val="0"/>
                                      <w:marRight w:val="0"/>
                                      <w:marTop w:val="0"/>
                                      <w:marBottom w:val="0"/>
                                      <w:divBdr>
                                        <w:top w:val="none" w:sz="0" w:space="0" w:color="auto"/>
                                        <w:left w:val="none" w:sz="0" w:space="0" w:color="auto"/>
                                        <w:bottom w:val="none" w:sz="0" w:space="0" w:color="auto"/>
                                        <w:right w:val="none" w:sz="0" w:space="0" w:color="auto"/>
                                      </w:divBdr>
                                      <w:divsChild>
                                        <w:div w:id="549920975">
                                          <w:marLeft w:val="0"/>
                                          <w:marRight w:val="0"/>
                                          <w:marTop w:val="0"/>
                                          <w:marBottom w:val="0"/>
                                          <w:divBdr>
                                            <w:top w:val="none" w:sz="0" w:space="0" w:color="auto"/>
                                            <w:left w:val="none" w:sz="0" w:space="0" w:color="auto"/>
                                            <w:bottom w:val="none" w:sz="0" w:space="0" w:color="auto"/>
                                            <w:right w:val="none" w:sz="0" w:space="0" w:color="auto"/>
                                          </w:divBdr>
                                          <w:divsChild>
                                            <w:div w:id="103307691">
                                              <w:marLeft w:val="0"/>
                                              <w:marRight w:val="0"/>
                                              <w:marTop w:val="0"/>
                                              <w:marBottom w:val="0"/>
                                              <w:divBdr>
                                                <w:top w:val="none" w:sz="0" w:space="0" w:color="auto"/>
                                                <w:left w:val="none" w:sz="0" w:space="0" w:color="auto"/>
                                                <w:bottom w:val="none" w:sz="0" w:space="0" w:color="auto"/>
                                                <w:right w:val="none" w:sz="0" w:space="0" w:color="auto"/>
                                              </w:divBdr>
                                              <w:divsChild>
                                                <w:div w:id="449014581">
                                                  <w:marLeft w:val="0"/>
                                                  <w:marRight w:val="0"/>
                                                  <w:marTop w:val="0"/>
                                                  <w:marBottom w:val="0"/>
                                                  <w:divBdr>
                                                    <w:top w:val="none" w:sz="0" w:space="0" w:color="auto"/>
                                                    <w:left w:val="none" w:sz="0" w:space="0" w:color="auto"/>
                                                    <w:bottom w:val="none" w:sz="0" w:space="0" w:color="auto"/>
                                                    <w:right w:val="none" w:sz="0" w:space="0" w:color="auto"/>
                                                  </w:divBdr>
                                                  <w:divsChild>
                                                    <w:div w:id="14275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81300">
                                              <w:marLeft w:val="0"/>
                                              <w:marRight w:val="0"/>
                                              <w:marTop w:val="0"/>
                                              <w:marBottom w:val="0"/>
                                              <w:divBdr>
                                                <w:top w:val="none" w:sz="0" w:space="0" w:color="auto"/>
                                                <w:left w:val="none" w:sz="0" w:space="0" w:color="auto"/>
                                                <w:bottom w:val="none" w:sz="0" w:space="0" w:color="auto"/>
                                                <w:right w:val="none" w:sz="0" w:space="0" w:color="auto"/>
                                              </w:divBdr>
                                              <w:divsChild>
                                                <w:div w:id="64499105">
                                                  <w:marLeft w:val="0"/>
                                                  <w:marRight w:val="0"/>
                                                  <w:marTop w:val="0"/>
                                                  <w:marBottom w:val="0"/>
                                                  <w:divBdr>
                                                    <w:top w:val="none" w:sz="0" w:space="0" w:color="auto"/>
                                                    <w:left w:val="none" w:sz="0" w:space="0" w:color="auto"/>
                                                    <w:bottom w:val="none" w:sz="0" w:space="0" w:color="auto"/>
                                                    <w:right w:val="none" w:sz="0" w:space="0" w:color="auto"/>
                                                  </w:divBdr>
                                                  <w:divsChild>
                                                    <w:div w:id="18342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1319">
                                              <w:marLeft w:val="0"/>
                                              <w:marRight w:val="0"/>
                                              <w:marTop w:val="0"/>
                                              <w:marBottom w:val="0"/>
                                              <w:divBdr>
                                                <w:top w:val="none" w:sz="0" w:space="0" w:color="auto"/>
                                                <w:left w:val="none" w:sz="0" w:space="0" w:color="auto"/>
                                                <w:bottom w:val="none" w:sz="0" w:space="0" w:color="auto"/>
                                                <w:right w:val="none" w:sz="0" w:space="0" w:color="auto"/>
                                              </w:divBdr>
                                              <w:divsChild>
                                                <w:div w:id="96565377">
                                                  <w:marLeft w:val="0"/>
                                                  <w:marRight w:val="0"/>
                                                  <w:marTop w:val="0"/>
                                                  <w:marBottom w:val="0"/>
                                                  <w:divBdr>
                                                    <w:top w:val="none" w:sz="0" w:space="0" w:color="auto"/>
                                                    <w:left w:val="none" w:sz="0" w:space="0" w:color="auto"/>
                                                    <w:bottom w:val="none" w:sz="0" w:space="0" w:color="auto"/>
                                                    <w:right w:val="none" w:sz="0" w:space="0" w:color="auto"/>
                                                  </w:divBdr>
                                                </w:div>
                                              </w:divsChild>
                                            </w:div>
                                            <w:div w:id="1668095901">
                                              <w:marLeft w:val="0"/>
                                              <w:marRight w:val="0"/>
                                              <w:marTop w:val="0"/>
                                              <w:marBottom w:val="0"/>
                                              <w:divBdr>
                                                <w:top w:val="none" w:sz="0" w:space="0" w:color="auto"/>
                                                <w:left w:val="none" w:sz="0" w:space="0" w:color="auto"/>
                                                <w:bottom w:val="none" w:sz="0" w:space="0" w:color="auto"/>
                                                <w:right w:val="none" w:sz="0" w:space="0" w:color="auto"/>
                                              </w:divBdr>
                                              <w:divsChild>
                                                <w:div w:id="1096442052">
                                                  <w:marLeft w:val="0"/>
                                                  <w:marRight w:val="0"/>
                                                  <w:marTop w:val="0"/>
                                                  <w:marBottom w:val="0"/>
                                                  <w:divBdr>
                                                    <w:top w:val="none" w:sz="0" w:space="0" w:color="auto"/>
                                                    <w:left w:val="none" w:sz="0" w:space="0" w:color="auto"/>
                                                    <w:bottom w:val="none" w:sz="0" w:space="0" w:color="auto"/>
                                                    <w:right w:val="none" w:sz="0" w:space="0" w:color="auto"/>
                                                  </w:divBdr>
                                                  <w:divsChild>
                                                    <w:div w:id="44199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956234">
                                  <w:marLeft w:val="0"/>
                                  <w:marRight w:val="0"/>
                                  <w:marTop w:val="0"/>
                                  <w:marBottom w:val="0"/>
                                  <w:divBdr>
                                    <w:top w:val="none" w:sz="0" w:space="0" w:color="auto"/>
                                    <w:left w:val="none" w:sz="0" w:space="0" w:color="auto"/>
                                    <w:bottom w:val="none" w:sz="0" w:space="0" w:color="auto"/>
                                    <w:right w:val="none" w:sz="0" w:space="0" w:color="auto"/>
                                  </w:divBdr>
                                  <w:divsChild>
                                    <w:div w:id="959914893">
                                      <w:marLeft w:val="0"/>
                                      <w:marRight w:val="0"/>
                                      <w:marTop w:val="0"/>
                                      <w:marBottom w:val="0"/>
                                      <w:divBdr>
                                        <w:top w:val="none" w:sz="0" w:space="0" w:color="auto"/>
                                        <w:left w:val="none" w:sz="0" w:space="0" w:color="auto"/>
                                        <w:bottom w:val="none" w:sz="0" w:space="0" w:color="auto"/>
                                        <w:right w:val="none" w:sz="0" w:space="0" w:color="auto"/>
                                      </w:divBdr>
                                      <w:divsChild>
                                        <w:div w:id="20942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595380">
      <w:bodyDiv w:val="1"/>
      <w:marLeft w:val="0"/>
      <w:marRight w:val="0"/>
      <w:marTop w:val="0"/>
      <w:marBottom w:val="0"/>
      <w:divBdr>
        <w:top w:val="none" w:sz="0" w:space="0" w:color="auto"/>
        <w:left w:val="none" w:sz="0" w:space="0" w:color="auto"/>
        <w:bottom w:val="none" w:sz="0" w:space="0" w:color="auto"/>
        <w:right w:val="none" w:sz="0" w:space="0" w:color="auto"/>
      </w:divBdr>
      <w:divsChild>
        <w:div w:id="1346860654">
          <w:marLeft w:val="0"/>
          <w:marRight w:val="0"/>
          <w:marTop w:val="0"/>
          <w:marBottom w:val="0"/>
          <w:divBdr>
            <w:top w:val="none" w:sz="0" w:space="0" w:color="auto"/>
            <w:left w:val="none" w:sz="0" w:space="0" w:color="auto"/>
            <w:bottom w:val="none" w:sz="0" w:space="0" w:color="auto"/>
            <w:right w:val="none" w:sz="0" w:space="0" w:color="auto"/>
          </w:divBdr>
          <w:divsChild>
            <w:div w:id="1983533881">
              <w:marLeft w:val="0"/>
              <w:marRight w:val="0"/>
              <w:marTop w:val="0"/>
              <w:marBottom w:val="0"/>
              <w:divBdr>
                <w:top w:val="none" w:sz="0" w:space="0" w:color="auto"/>
                <w:left w:val="none" w:sz="0" w:space="0" w:color="auto"/>
                <w:bottom w:val="none" w:sz="0" w:space="0" w:color="auto"/>
                <w:right w:val="none" w:sz="0" w:space="0" w:color="auto"/>
              </w:divBdr>
              <w:divsChild>
                <w:div w:id="1738288124">
                  <w:marLeft w:val="0"/>
                  <w:marRight w:val="0"/>
                  <w:marTop w:val="0"/>
                  <w:marBottom w:val="0"/>
                  <w:divBdr>
                    <w:top w:val="none" w:sz="0" w:space="0" w:color="auto"/>
                    <w:left w:val="none" w:sz="0" w:space="0" w:color="auto"/>
                    <w:bottom w:val="none" w:sz="0" w:space="0" w:color="auto"/>
                    <w:right w:val="none" w:sz="0" w:space="0" w:color="auto"/>
                  </w:divBdr>
                  <w:divsChild>
                    <w:div w:id="387069298">
                      <w:marLeft w:val="0"/>
                      <w:marRight w:val="0"/>
                      <w:marTop w:val="0"/>
                      <w:marBottom w:val="0"/>
                      <w:divBdr>
                        <w:top w:val="none" w:sz="0" w:space="0" w:color="auto"/>
                        <w:left w:val="none" w:sz="0" w:space="0" w:color="auto"/>
                        <w:bottom w:val="none" w:sz="0" w:space="0" w:color="auto"/>
                        <w:right w:val="none" w:sz="0" w:space="0" w:color="auto"/>
                      </w:divBdr>
                      <w:divsChild>
                        <w:div w:id="14507359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86629925">
                              <w:marLeft w:val="0"/>
                              <w:marRight w:val="0"/>
                              <w:marTop w:val="0"/>
                              <w:marBottom w:val="0"/>
                              <w:divBdr>
                                <w:top w:val="none" w:sz="0" w:space="0" w:color="auto"/>
                                <w:left w:val="none" w:sz="0" w:space="0" w:color="auto"/>
                                <w:bottom w:val="none" w:sz="0" w:space="0" w:color="auto"/>
                                <w:right w:val="none" w:sz="0" w:space="0" w:color="auto"/>
                              </w:divBdr>
                              <w:divsChild>
                                <w:div w:id="1414469479">
                                  <w:marLeft w:val="0"/>
                                  <w:marRight w:val="0"/>
                                  <w:marTop w:val="0"/>
                                  <w:marBottom w:val="0"/>
                                  <w:divBdr>
                                    <w:top w:val="none" w:sz="0" w:space="0" w:color="auto"/>
                                    <w:left w:val="none" w:sz="0" w:space="0" w:color="auto"/>
                                    <w:bottom w:val="none" w:sz="0" w:space="0" w:color="auto"/>
                                    <w:right w:val="none" w:sz="0" w:space="0" w:color="auto"/>
                                  </w:divBdr>
                                  <w:divsChild>
                                    <w:div w:id="803428457">
                                      <w:marLeft w:val="0"/>
                                      <w:marRight w:val="0"/>
                                      <w:marTop w:val="0"/>
                                      <w:marBottom w:val="0"/>
                                      <w:divBdr>
                                        <w:top w:val="none" w:sz="0" w:space="0" w:color="auto"/>
                                        <w:left w:val="none" w:sz="0" w:space="0" w:color="auto"/>
                                        <w:bottom w:val="none" w:sz="0" w:space="0" w:color="auto"/>
                                        <w:right w:val="none" w:sz="0" w:space="0" w:color="auto"/>
                                      </w:divBdr>
                                      <w:divsChild>
                                        <w:div w:id="12832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8127">
                                  <w:marLeft w:val="0"/>
                                  <w:marRight w:val="0"/>
                                  <w:marTop w:val="0"/>
                                  <w:marBottom w:val="0"/>
                                  <w:divBdr>
                                    <w:top w:val="none" w:sz="0" w:space="0" w:color="auto"/>
                                    <w:left w:val="none" w:sz="0" w:space="0" w:color="auto"/>
                                    <w:bottom w:val="none" w:sz="0" w:space="0" w:color="auto"/>
                                    <w:right w:val="none" w:sz="0" w:space="0" w:color="auto"/>
                                  </w:divBdr>
                                  <w:divsChild>
                                    <w:div w:id="1410498421">
                                      <w:marLeft w:val="0"/>
                                      <w:marRight w:val="0"/>
                                      <w:marTop w:val="0"/>
                                      <w:marBottom w:val="0"/>
                                      <w:divBdr>
                                        <w:top w:val="none" w:sz="0" w:space="0" w:color="auto"/>
                                        <w:left w:val="none" w:sz="0" w:space="0" w:color="auto"/>
                                        <w:bottom w:val="none" w:sz="0" w:space="0" w:color="auto"/>
                                        <w:right w:val="none" w:sz="0" w:space="0" w:color="auto"/>
                                      </w:divBdr>
                                      <w:divsChild>
                                        <w:div w:id="546182564">
                                          <w:marLeft w:val="0"/>
                                          <w:marRight w:val="0"/>
                                          <w:marTop w:val="0"/>
                                          <w:marBottom w:val="0"/>
                                          <w:divBdr>
                                            <w:top w:val="none" w:sz="0" w:space="0" w:color="auto"/>
                                            <w:left w:val="none" w:sz="0" w:space="0" w:color="auto"/>
                                            <w:bottom w:val="none" w:sz="0" w:space="0" w:color="auto"/>
                                            <w:right w:val="none" w:sz="0" w:space="0" w:color="auto"/>
                                          </w:divBdr>
                                          <w:divsChild>
                                            <w:div w:id="10495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5176">
                                      <w:marLeft w:val="0"/>
                                      <w:marRight w:val="0"/>
                                      <w:marTop w:val="0"/>
                                      <w:marBottom w:val="0"/>
                                      <w:divBdr>
                                        <w:top w:val="none" w:sz="0" w:space="0" w:color="auto"/>
                                        <w:left w:val="none" w:sz="0" w:space="0" w:color="auto"/>
                                        <w:bottom w:val="none" w:sz="0" w:space="0" w:color="auto"/>
                                        <w:right w:val="none" w:sz="0" w:space="0" w:color="auto"/>
                                      </w:divBdr>
                                      <w:divsChild>
                                        <w:div w:id="73432729">
                                          <w:marLeft w:val="0"/>
                                          <w:marRight w:val="0"/>
                                          <w:marTop w:val="0"/>
                                          <w:marBottom w:val="0"/>
                                          <w:divBdr>
                                            <w:top w:val="none" w:sz="0" w:space="0" w:color="auto"/>
                                            <w:left w:val="none" w:sz="0" w:space="0" w:color="auto"/>
                                            <w:bottom w:val="none" w:sz="0" w:space="0" w:color="auto"/>
                                            <w:right w:val="none" w:sz="0" w:space="0" w:color="auto"/>
                                          </w:divBdr>
                                          <w:divsChild>
                                            <w:div w:id="733503127">
                                              <w:marLeft w:val="0"/>
                                              <w:marRight w:val="0"/>
                                              <w:marTop w:val="0"/>
                                              <w:marBottom w:val="0"/>
                                              <w:divBdr>
                                                <w:top w:val="none" w:sz="0" w:space="0" w:color="auto"/>
                                                <w:left w:val="none" w:sz="0" w:space="0" w:color="auto"/>
                                                <w:bottom w:val="none" w:sz="0" w:space="0" w:color="auto"/>
                                                <w:right w:val="none" w:sz="0" w:space="0" w:color="auto"/>
                                              </w:divBdr>
                                              <w:divsChild>
                                                <w:div w:id="918297072">
                                                  <w:marLeft w:val="0"/>
                                                  <w:marRight w:val="0"/>
                                                  <w:marTop w:val="0"/>
                                                  <w:marBottom w:val="0"/>
                                                  <w:divBdr>
                                                    <w:top w:val="none" w:sz="0" w:space="0" w:color="auto"/>
                                                    <w:left w:val="none" w:sz="0" w:space="0" w:color="auto"/>
                                                    <w:bottom w:val="none" w:sz="0" w:space="0" w:color="auto"/>
                                                    <w:right w:val="none" w:sz="0" w:space="0" w:color="auto"/>
                                                  </w:divBdr>
                                                  <w:divsChild>
                                                    <w:div w:id="18021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64768">
                                              <w:marLeft w:val="0"/>
                                              <w:marRight w:val="0"/>
                                              <w:marTop w:val="0"/>
                                              <w:marBottom w:val="0"/>
                                              <w:divBdr>
                                                <w:top w:val="none" w:sz="0" w:space="0" w:color="auto"/>
                                                <w:left w:val="none" w:sz="0" w:space="0" w:color="auto"/>
                                                <w:bottom w:val="none" w:sz="0" w:space="0" w:color="auto"/>
                                                <w:right w:val="none" w:sz="0" w:space="0" w:color="auto"/>
                                              </w:divBdr>
                                              <w:divsChild>
                                                <w:div w:id="251666098">
                                                  <w:marLeft w:val="0"/>
                                                  <w:marRight w:val="0"/>
                                                  <w:marTop w:val="0"/>
                                                  <w:marBottom w:val="0"/>
                                                  <w:divBdr>
                                                    <w:top w:val="none" w:sz="0" w:space="0" w:color="auto"/>
                                                    <w:left w:val="none" w:sz="0" w:space="0" w:color="auto"/>
                                                    <w:bottom w:val="none" w:sz="0" w:space="0" w:color="auto"/>
                                                    <w:right w:val="none" w:sz="0" w:space="0" w:color="auto"/>
                                                  </w:divBdr>
                                                  <w:divsChild>
                                                    <w:div w:id="18678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38549">
                                              <w:marLeft w:val="0"/>
                                              <w:marRight w:val="0"/>
                                              <w:marTop w:val="0"/>
                                              <w:marBottom w:val="0"/>
                                              <w:divBdr>
                                                <w:top w:val="none" w:sz="0" w:space="0" w:color="auto"/>
                                                <w:left w:val="none" w:sz="0" w:space="0" w:color="auto"/>
                                                <w:bottom w:val="none" w:sz="0" w:space="0" w:color="auto"/>
                                                <w:right w:val="none" w:sz="0" w:space="0" w:color="auto"/>
                                              </w:divBdr>
                                              <w:divsChild>
                                                <w:div w:id="12331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87409">
                                          <w:marLeft w:val="0"/>
                                          <w:marRight w:val="0"/>
                                          <w:marTop w:val="0"/>
                                          <w:marBottom w:val="0"/>
                                          <w:divBdr>
                                            <w:top w:val="none" w:sz="0" w:space="0" w:color="auto"/>
                                            <w:left w:val="none" w:sz="0" w:space="0" w:color="auto"/>
                                            <w:bottom w:val="none" w:sz="0" w:space="0" w:color="auto"/>
                                            <w:right w:val="none" w:sz="0" w:space="0" w:color="auto"/>
                                          </w:divBdr>
                                          <w:divsChild>
                                            <w:div w:id="13268887">
                                              <w:marLeft w:val="0"/>
                                              <w:marRight w:val="0"/>
                                              <w:marTop w:val="0"/>
                                              <w:marBottom w:val="0"/>
                                              <w:divBdr>
                                                <w:top w:val="none" w:sz="0" w:space="0" w:color="auto"/>
                                                <w:left w:val="none" w:sz="0" w:space="0" w:color="auto"/>
                                                <w:bottom w:val="none" w:sz="0" w:space="0" w:color="auto"/>
                                                <w:right w:val="none" w:sz="0" w:space="0" w:color="auto"/>
                                              </w:divBdr>
                                              <w:divsChild>
                                                <w:div w:id="2279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7743">
                                          <w:marLeft w:val="0"/>
                                          <w:marRight w:val="0"/>
                                          <w:marTop w:val="0"/>
                                          <w:marBottom w:val="0"/>
                                          <w:divBdr>
                                            <w:top w:val="none" w:sz="0" w:space="0" w:color="auto"/>
                                            <w:left w:val="none" w:sz="0" w:space="0" w:color="auto"/>
                                            <w:bottom w:val="none" w:sz="0" w:space="0" w:color="auto"/>
                                            <w:right w:val="none" w:sz="0" w:space="0" w:color="auto"/>
                                          </w:divBdr>
                                          <w:divsChild>
                                            <w:div w:id="981615666">
                                              <w:marLeft w:val="0"/>
                                              <w:marRight w:val="0"/>
                                              <w:marTop w:val="0"/>
                                              <w:marBottom w:val="0"/>
                                              <w:divBdr>
                                                <w:top w:val="none" w:sz="0" w:space="0" w:color="auto"/>
                                                <w:left w:val="none" w:sz="0" w:space="0" w:color="auto"/>
                                                <w:bottom w:val="none" w:sz="0" w:space="0" w:color="auto"/>
                                                <w:right w:val="none" w:sz="0" w:space="0" w:color="auto"/>
                                              </w:divBdr>
                                              <w:divsChild>
                                                <w:div w:id="4773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71040">
                                          <w:marLeft w:val="0"/>
                                          <w:marRight w:val="0"/>
                                          <w:marTop w:val="0"/>
                                          <w:marBottom w:val="0"/>
                                          <w:divBdr>
                                            <w:top w:val="none" w:sz="0" w:space="0" w:color="auto"/>
                                            <w:left w:val="none" w:sz="0" w:space="0" w:color="auto"/>
                                            <w:bottom w:val="none" w:sz="0" w:space="0" w:color="auto"/>
                                            <w:right w:val="none" w:sz="0" w:space="0" w:color="auto"/>
                                          </w:divBdr>
                                          <w:divsChild>
                                            <w:div w:id="759522827">
                                              <w:marLeft w:val="0"/>
                                              <w:marRight w:val="0"/>
                                              <w:marTop w:val="0"/>
                                              <w:marBottom w:val="0"/>
                                              <w:divBdr>
                                                <w:top w:val="none" w:sz="0" w:space="0" w:color="auto"/>
                                                <w:left w:val="none" w:sz="0" w:space="0" w:color="auto"/>
                                                <w:bottom w:val="none" w:sz="0" w:space="0" w:color="auto"/>
                                                <w:right w:val="none" w:sz="0" w:space="0" w:color="auto"/>
                                              </w:divBdr>
                                              <w:divsChild>
                                                <w:div w:id="16623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81007">
                                          <w:marLeft w:val="0"/>
                                          <w:marRight w:val="0"/>
                                          <w:marTop w:val="0"/>
                                          <w:marBottom w:val="0"/>
                                          <w:divBdr>
                                            <w:top w:val="none" w:sz="0" w:space="0" w:color="auto"/>
                                            <w:left w:val="none" w:sz="0" w:space="0" w:color="auto"/>
                                            <w:bottom w:val="none" w:sz="0" w:space="0" w:color="auto"/>
                                            <w:right w:val="none" w:sz="0" w:space="0" w:color="auto"/>
                                          </w:divBdr>
                                          <w:divsChild>
                                            <w:div w:id="70200650">
                                              <w:marLeft w:val="0"/>
                                              <w:marRight w:val="0"/>
                                              <w:marTop w:val="0"/>
                                              <w:marBottom w:val="0"/>
                                              <w:divBdr>
                                                <w:top w:val="none" w:sz="0" w:space="0" w:color="auto"/>
                                                <w:left w:val="none" w:sz="0" w:space="0" w:color="auto"/>
                                                <w:bottom w:val="none" w:sz="0" w:space="0" w:color="auto"/>
                                                <w:right w:val="none" w:sz="0" w:space="0" w:color="auto"/>
                                              </w:divBdr>
                                              <w:divsChild>
                                                <w:div w:id="146430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6162936">
      <w:bodyDiv w:val="1"/>
      <w:marLeft w:val="0"/>
      <w:marRight w:val="0"/>
      <w:marTop w:val="0"/>
      <w:marBottom w:val="0"/>
      <w:divBdr>
        <w:top w:val="none" w:sz="0" w:space="0" w:color="auto"/>
        <w:left w:val="none" w:sz="0" w:space="0" w:color="auto"/>
        <w:bottom w:val="none" w:sz="0" w:space="0" w:color="auto"/>
        <w:right w:val="none" w:sz="0" w:space="0" w:color="auto"/>
      </w:divBdr>
      <w:divsChild>
        <w:div w:id="1074207473">
          <w:marLeft w:val="0"/>
          <w:marRight w:val="0"/>
          <w:marTop w:val="0"/>
          <w:marBottom w:val="0"/>
          <w:divBdr>
            <w:top w:val="none" w:sz="0" w:space="0" w:color="auto"/>
            <w:left w:val="none" w:sz="0" w:space="0" w:color="auto"/>
            <w:bottom w:val="none" w:sz="0" w:space="0" w:color="auto"/>
            <w:right w:val="none" w:sz="0" w:space="0" w:color="auto"/>
          </w:divBdr>
          <w:divsChild>
            <w:div w:id="1627469236">
              <w:marLeft w:val="0"/>
              <w:marRight w:val="0"/>
              <w:marTop w:val="0"/>
              <w:marBottom w:val="0"/>
              <w:divBdr>
                <w:top w:val="none" w:sz="0" w:space="0" w:color="auto"/>
                <w:left w:val="none" w:sz="0" w:space="0" w:color="auto"/>
                <w:bottom w:val="none" w:sz="0" w:space="0" w:color="auto"/>
                <w:right w:val="none" w:sz="0" w:space="0" w:color="auto"/>
              </w:divBdr>
              <w:divsChild>
                <w:div w:id="295531327">
                  <w:marLeft w:val="0"/>
                  <w:marRight w:val="0"/>
                  <w:marTop w:val="0"/>
                  <w:marBottom w:val="0"/>
                  <w:divBdr>
                    <w:top w:val="none" w:sz="0" w:space="0" w:color="auto"/>
                    <w:left w:val="none" w:sz="0" w:space="0" w:color="auto"/>
                    <w:bottom w:val="none" w:sz="0" w:space="0" w:color="auto"/>
                    <w:right w:val="none" w:sz="0" w:space="0" w:color="auto"/>
                  </w:divBdr>
                  <w:divsChild>
                    <w:div w:id="1397822009">
                      <w:marLeft w:val="0"/>
                      <w:marRight w:val="0"/>
                      <w:marTop w:val="0"/>
                      <w:marBottom w:val="0"/>
                      <w:divBdr>
                        <w:top w:val="none" w:sz="0" w:space="0" w:color="auto"/>
                        <w:left w:val="none" w:sz="0" w:space="0" w:color="auto"/>
                        <w:bottom w:val="none" w:sz="0" w:space="0" w:color="auto"/>
                        <w:right w:val="none" w:sz="0" w:space="0" w:color="auto"/>
                      </w:divBdr>
                      <w:divsChild>
                        <w:div w:id="1756589282">
                          <w:marLeft w:val="0"/>
                          <w:marRight w:val="0"/>
                          <w:marTop w:val="0"/>
                          <w:marBottom w:val="0"/>
                          <w:divBdr>
                            <w:top w:val="none" w:sz="0" w:space="0" w:color="auto"/>
                            <w:left w:val="none" w:sz="0" w:space="0" w:color="auto"/>
                            <w:bottom w:val="none" w:sz="0" w:space="0" w:color="auto"/>
                            <w:right w:val="none" w:sz="0" w:space="0" w:color="auto"/>
                          </w:divBdr>
                          <w:divsChild>
                            <w:div w:id="1837106539">
                              <w:marLeft w:val="0"/>
                              <w:marRight w:val="0"/>
                              <w:marTop w:val="0"/>
                              <w:marBottom w:val="0"/>
                              <w:divBdr>
                                <w:top w:val="none" w:sz="0" w:space="0" w:color="auto"/>
                                <w:left w:val="none" w:sz="0" w:space="0" w:color="auto"/>
                                <w:bottom w:val="none" w:sz="0" w:space="0" w:color="auto"/>
                                <w:right w:val="none" w:sz="0" w:space="0" w:color="auto"/>
                              </w:divBdr>
                              <w:divsChild>
                                <w:div w:id="870260854">
                                  <w:marLeft w:val="0"/>
                                  <w:marRight w:val="0"/>
                                  <w:marTop w:val="0"/>
                                  <w:marBottom w:val="0"/>
                                  <w:divBdr>
                                    <w:top w:val="none" w:sz="0" w:space="0" w:color="auto"/>
                                    <w:left w:val="none" w:sz="0" w:space="0" w:color="auto"/>
                                    <w:bottom w:val="none" w:sz="0" w:space="0" w:color="auto"/>
                                    <w:right w:val="none" w:sz="0" w:space="0" w:color="auto"/>
                                  </w:divBdr>
                                  <w:divsChild>
                                    <w:div w:id="64912473">
                                      <w:marLeft w:val="0"/>
                                      <w:marRight w:val="0"/>
                                      <w:marTop w:val="0"/>
                                      <w:marBottom w:val="0"/>
                                      <w:divBdr>
                                        <w:top w:val="none" w:sz="0" w:space="0" w:color="auto"/>
                                        <w:left w:val="none" w:sz="0" w:space="0" w:color="auto"/>
                                        <w:bottom w:val="none" w:sz="0" w:space="0" w:color="auto"/>
                                        <w:right w:val="none" w:sz="0" w:space="0" w:color="auto"/>
                                      </w:divBdr>
                                      <w:divsChild>
                                        <w:div w:id="890770897">
                                          <w:marLeft w:val="0"/>
                                          <w:marRight w:val="0"/>
                                          <w:marTop w:val="0"/>
                                          <w:marBottom w:val="0"/>
                                          <w:divBdr>
                                            <w:top w:val="none" w:sz="0" w:space="0" w:color="auto"/>
                                            <w:left w:val="none" w:sz="0" w:space="0" w:color="auto"/>
                                            <w:bottom w:val="none" w:sz="0" w:space="0" w:color="auto"/>
                                            <w:right w:val="none" w:sz="0" w:space="0" w:color="auto"/>
                                          </w:divBdr>
                                          <w:divsChild>
                                            <w:div w:id="12464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2778">
                                      <w:marLeft w:val="0"/>
                                      <w:marRight w:val="0"/>
                                      <w:marTop w:val="0"/>
                                      <w:marBottom w:val="0"/>
                                      <w:divBdr>
                                        <w:top w:val="none" w:sz="0" w:space="0" w:color="auto"/>
                                        <w:left w:val="none" w:sz="0" w:space="0" w:color="auto"/>
                                        <w:bottom w:val="none" w:sz="0" w:space="0" w:color="auto"/>
                                        <w:right w:val="none" w:sz="0" w:space="0" w:color="auto"/>
                                      </w:divBdr>
                                      <w:divsChild>
                                        <w:div w:id="466432369">
                                          <w:marLeft w:val="0"/>
                                          <w:marRight w:val="0"/>
                                          <w:marTop w:val="0"/>
                                          <w:marBottom w:val="0"/>
                                          <w:divBdr>
                                            <w:top w:val="none" w:sz="0" w:space="0" w:color="auto"/>
                                            <w:left w:val="none" w:sz="0" w:space="0" w:color="auto"/>
                                            <w:bottom w:val="none" w:sz="0" w:space="0" w:color="auto"/>
                                            <w:right w:val="none" w:sz="0" w:space="0" w:color="auto"/>
                                          </w:divBdr>
                                          <w:divsChild>
                                            <w:div w:id="50922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8308720">
      <w:bodyDiv w:val="1"/>
      <w:marLeft w:val="0"/>
      <w:marRight w:val="0"/>
      <w:marTop w:val="0"/>
      <w:marBottom w:val="0"/>
      <w:divBdr>
        <w:top w:val="none" w:sz="0" w:space="0" w:color="auto"/>
        <w:left w:val="none" w:sz="0" w:space="0" w:color="auto"/>
        <w:bottom w:val="none" w:sz="0" w:space="0" w:color="auto"/>
        <w:right w:val="none" w:sz="0" w:space="0" w:color="auto"/>
      </w:divBdr>
      <w:divsChild>
        <w:div w:id="461314727">
          <w:marLeft w:val="0"/>
          <w:marRight w:val="0"/>
          <w:marTop w:val="0"/>
          <w:marBottom w:val="0"/>
          <w:divBdr>
            <w:top w:val="none" w:sz="0" w:space="0" w:color="auto"/>
            <w:left w:val="none" w:sz="0" w:space="0" w:color="auto"/>
            <w:bottom w:val="none" w:sz="0" w:space="0" w:color="auto"/>
            <w:right w:val="none" w:sz="0" w:space="0" w:color="auto"/>
          </w:divBdr>
          <w:divsChild>
            <w:div w:id="89935975">
              <w:marLeft w:val="0"/>
              <w:marRight w:val="0"/>
              <w:marTop w:val="0"/>
              <w:marBottom w:val="0"/>
              <w:divBdr>
                <w:top w:val="none" w:sz="0" w:space="0" w:color="auto"/>
                <w:left w:val="none" w:sz="0" w:space="0" w:color="auto"/>
                <w:bottom w:val="none" w:sz="0" w:space="0" w:color="auto"/>
                <w:right w:val="none" w:sz="0" w:space="0" w:color="auto"/>
              </w:divBdr>
              <w:divsChild>
                <w:div w:id="1152984637">
                  <w:marLeft w:val="0"/>
                  <w:marRight w:val="0"/>
                  <w:marTop w:val="0"/>
                  <w:marBottom w:val="0"/>
                  <w:divBdr>
                    <w:top w:val="none" w:sz="0" w:space="0" w:color="auto"/>
                    <w:left w:val="none" w:sz="0" w:space="0" w:color="auto"/>
                    <w:bottom w:val="none" w:sz="0" w:space="0" w:color="auto"/>
                    <w:right w:val="none" w:sz="0" w:space="0" w:color="auto"/>
                  </w:divBdr>
                  <w:divsChild>
                    <w:div w:id="440106411">
                      <w:marLeft w:val="0"/>
                      <w:marRight w:val="0"/>
                      <w:marTop w:val="0"/>
                      <w:marBottom w:val="0"/>
                      <w:divBdr>
                        <w:top w:val="none" w:sz="0" w:space="0" w:color="auto"/>
                        <w:left w:val="none" w:sz="0" w:space="0" w:color="auto"/>
                        <w:bottom w:val="none" w:sz="0" w:space="0" w:color="auto"/>
                        <w:right w:val="none" w:sz="0" w:space="0" w:color="auto"/>
                      </w:divBdr>
                      <w:divsChild>
                        <w:div w:id="691877659">
                          <w:marLeft w:val="0"/>
                          <w:marRight w:val="0"/>
                          <w:marTop w:val="0"/>
                          <w:marBottom w:val="0"/>
                          <w:divBdr>
                            <w:top w:val="none" w:sz="0" w:space="0" w:color="auto"/>
                            <w:left w:val="none" w:sz="0" w:space="0" w:color="auto"/>
                            <w:bottom w:val="none" w:sz="0" w:space="0" w:color="auto"/>
                            <w:right w:val="none" w:sz="0" w:space="0" w:color="auto"/>
                          </w:divBdr>
                          <w:divsChild>
                            <w:div w:id="1497956967">
                              <w:marLeft w:val="0"/>
                              <w:marRight w:val="0"/>
                              <w:marTop w:val="0"/>
                              <w:marBottom w:val="0"/>
                              <w:divBdr>
                                <w:top w:val="none" w:sz="0" w:space="0" w:color="auto"/>
                                <w:left w:val="none" w:sz="0" w:space="0" w:color="auto"/>
                                <w:bottom w:val="none" w:sz="0" w:space="0" w:color="auto"/>
                                <w:right w:val="none" w:sz="0" w:space="0" w:color="auto"/>
                              </w:divBdr>
                              <w:divsChild>
                                <w:div w:id="1611623827">
                                  <w:marLeft w:val="0"/>
                                  <w:marRight w:val="0"/>
                                  <w:marTop w:val="0"/>
                                  <w:marBottom w:val="0"/>
                                  <w:divBdr>
                                    <w:top w:val="none" w:sz="0" w:space="0" w:color="auto"/>
                                    <w:left w:val="none" w:sz="0" w:space="0" w:color="auto"/>
                                    <w:bottom w:val="none" w:sz="0" w:space="0" w:color="auto"/>
                                    <w:right w:val="none" w:sz="0" w:space="0" w:color="auto"/>
                                  </w:divBdr>
                                  <w:divsChild>
                                    <w:div w:id="101727449">
                                      <w:marLeft w:val="0"/>
                                      <w:marRight w:val="0"/>
                                      <w:marTop w:val="0"/>
                                      <w:marBottom w:val="0"/>
                                      <w:divBdr>
                                        <w:top w:val="none" w:sz="0" w:space="0" w:color="auto"/>
                                        <w:left w:val="none" w:sz="0" w:space="0" w:color="auto"/>
                                        <w:bottom w:val="none" w:sz="0" w:space="0" w:color="auto"/>
                                        <w:right w:val="none" w:sz="0" w:space="0" w:color="auto"/>
                                      </w:divBdr>
                                      <w:divsChild>
                                        <w:div w:id="1501776831">
                                          <w:marLeft w:val="0"/>
                                          <w:marRight w:val="0"/>
                                          <w:marTop w:val="0"/>
                                          <w:marBottom w:val="0"/>
                                          <w:divBdr>
                                            <w:top w:val="none" w:sz="0" w:space="0" w:color="auto"/>
                                            <w:left w:val="none" w:sz="0" w:space="0" w:color="auto"/>
                                            <w:bottom w:val="none" w:sz="0" w:space="0" w:color="auto"/>
                                            <w:right w:val="none" w:sz="0" w:space="0" w:color="auto"/>
                                          </w:divBdr>
                                          <w:divsChild>
                                            <w:div w:id="65059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964611">
                                      <w:marLeft w:val="0"/>
                                      <w:marRight w:val="0"/>
                                      <w:marTop w:val="0"/>
                                      <w:marBottom w:val="0"/>
                                      <w:divBdr>
                                        <w:top w:val="none" w:sz="0" w:space="0" w:color="auto"/>
                                        <w:left w:val="none" w:sz="0" w:space="0" w:color="auto"/>
                                        <w:bottom w:val="none" w:sz="0" w:space="0" w:color="auto"/>
                                        <w:right w:val="none" w:sz="0" w:space="0" w:color="auto"/>
                                      </w:divBdr>
                                      <w:divsChild>
                                        <w:div w:id="73016556">
                                          <w:marLeft w:val="0"/>
                                          <w:marRight w:val="0"/>
                                          <w:marTop w:val="0"/>
                                          <w:marBottom w:val="0"/>
                                          <w:divBdr>
                                            <w:top w:val="none" w:sz="0" w:space="0" w:color="auto"/>
                                            <w:left w:val="none" w:sz="0" w:space="0" w:color="auto"/>
                                            <w:bottom w:val="none" w:sz="0" w:space="0" w:color="auto"/>
                                            <w:right w:val="none" w:sz="0" w:space="0" w:color="auto"/>
                                          </w:divBdr>
                                          <w:divsChild>
                                            <w:div w:id="2005433192">
                                              <w:marLeft w:val="0"/>
                                              <w:marRight w:val="0"/>
                                              <w:marTop w:val="0"/>
                                              <w:marBottom w:val="0"/>
                                              <w:divBdr>
                                                <w:top w:val="none" w:sz="0" w:space="0" w:color="auto"/>
                                                <w:left w:val="none" w:sz="0" w:space="0" w:color="auto"/>
                                                <w:bottom w:val="none" w:sz="0" w:space="0" w:color="auto"/>
                                                <w:right w:val="none" w:sz="0" w:space="0" w:color="auto"/>
                                              </w:divBdr>
                                              <w:divsChild>
                                                <w:div w:id="13281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22805">
                                          <w:marLeft w:val="0"/>
                                          <w:marRight w:val="0"/>
                                          <w:marTop w:val="0"/>
                                          <w:marBottom w:val="0"/>
                                          <w:divBdr>
                                            <w:top w:val="none" w:sz="0" w:space="0" w:color="auto"/>
                                            <w:left w:val="none" w:sz="0" w:space="0" w:color="auto"/>
                                            <w:bottom w:val="none" w:sz="0" w:space="0" w:color="auto"/>
                                            <w:right w:val="none" w:sz="0" w:space="0" w:color="auto"/>
                                          </w:divBdr>
                                          <w:divsChild>
                                            <w:div w:id="301009788">
                                              <w:marLeft w:val="0"/>
                                              <w:marRight w:val="0"/>
                                              <w:marTop w:val="0"/>
                                              <w:marBottom w:val="0"/>
                                              <w:divBdr>
                                                <w:top w:val="none" w:sz="0" w:space="0" w:color="auto"/>
                                                <w:left w:val="none" w:sz="0" w:space="0" w:color="auto"/>
                                                <w:bottom w:val="none" w:sz="0" w:space="0" w:color="auto"/>
                                                <w:right w:val="none" w:sz="0" w:space="0" w:color="auto"/>
                                              </w:divBdr>
                                            </w:div>
                                          </w:divsChild>
                                        </w:div>
                                        <w:div w:id="620696021">
                                          <w:marLeft w:val="0"/>
                                          <w:marRight w:val="0"/>
                                          <w:marTop w:val="0"/>
                                          <w:marBottom w:val="0"/>
                                          <w:divBdr>
                                            <w:top w:val="none" w:sz="0" w:space="0" w:color="auto"/>
                                            <w:left w:val="none" w:sz="0" w:space="0" w:color="auto"/>
                                            <w:bottom w:val="none" w:sz="0" w:space="0" w:color="auto"/>
                                            <w:right w:val="none" w:sz="0" w:space="0" w:color="auto"/>
                                          </w:divBdr>
                                          <w:divsChild>
                                            <w:div w:id="957643452">
                                              <w:marLeft w:val="0"/>
                                              <w:marRight w:val="0"/>
                                              <w:marTop w:val="0"/>
                                              <w:marBottom w:val="0"/>
                                              <w:divBdr>
                                                <w:top w:val="none" w:sz="0" w:space="0" w:color="auto"/>
                                                <w:left w:val="none" w:sz="0" w:space="0" w:color="auto"/>
                                                <w:bottom w:val="none" w:sz="0" w:space="0" w:color="auto"/>
                                                <w:right w:val="none" w:sz="0" w:space="0" w:color="auto"/>
                                              </w:divBdr>
                                              <w:divsChild>
                                                <w:div w:id="10182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8635">
                                          <w:marLeft w:val="0"/>
                                          <w:marRight w:val="0"/>
                                          <w:marTop w:val="0"/>
                                          <w:marBottom w:val="0"/>
                                          <w:divBdr>
                                            <w:top w:val="none" w:sz="0" w:space="0" w:color="auto"/>
                                            <w:left w:val="none" w:sz="0" w:space="0" w:color="auto"/>
                                            <w:bottom w:val="none" w:sz="0" w:space="0" w:color="auto"/>
                                            <w:right w:val="none" w:sz="0" w:space="0" w:color="auto"/>
                                          </w:divBdr>
                                          <w:divsChild>
                                            <w:div w:id="2116443904">
                                              <w:marLeft w:val="0"/>
                                              <w:marRight w:val="0"/>
                                              <w:marTop w:val="0"/>
                                              <w:marBottom w:val="0"/>
                                              <w:divBdr>
                                                <w:top w:val="none" w:sz="0" w:space="0" w:color="auto"/>
                                                <w:left w:val="none" w:sz="0" w:space="0" w:color="auto"/>
                                                <w:bottom w:val="none" w:sz="0" w:space="0" w:color="auto"/>
                                                <w:right w:val="none" w:sz="0" w:space="0" w:color="auto"/>
                                              </w:divBdr>
                                              <w:divsChild>
                                                <w:div w:id="20800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80497">
                                          <w:marLeft w:val="0"/>
                                          <w:marRight w:val="0"/>
                                          <w:marTop w:val="0"/>
                                          <w:marBottom w:val="0"/>
                                          <w:divBdr>
                                            <w:top w:val="none" w:sz="0" w:space="0" w:color="auto"/>
                                            <w:left w:val="none" w:sz="0" w:space="0" w:color="auto"/>
                                            <w:bottom w:val="none" w:sz="0" w:space="0" w:color="auto"/>
                                            <w:right w:val="none" w:sz="0" w:space="0" w:color="auto"/>
                                          </w:divBdr>
                                          <w:divsChild>
                                            <w:div w:id="1224104424">
                                              <w:marLeft w:val="0"/>
                                              <w:marRight w:val="0"/>
                                              <w:marTop w:val="0"/>
                                              <w:marBottom w:val="0"/>
                                              <w:divBdr>
                                                <w:top w:val="none" w:sz="0" w:space="0" w:color="auto"/>
                                                <w:left w:val="none" w:sz="0" w:space="0" w:color="auto"/>
                                                <w:bottom w:val="none" w:sz="0" w:space="0" w:color="auto"/>
                                                <w:right w:val="none" w:sz="0" w:space="0" w:color="auto"/>
                                              </w:divBdr>
                                              <w:divsChild>
                                                <w:div w:id="75624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73181">
                                          <w:marLeft w:val="0"/>
                                          <w:marRight w:val="0"/>
                                          <w:marTop w:val="0"/>
                                          <w:marBottom w:val="0"/>
                                          <w:divBdr>
                                            <w:top w:val="none" w:sz="0" w:space="0" w:color="auto"/>
                                            <w:left w:val="none" w:sz="0" w:space="0" w:color="auto"/>
                                            <w:bottom w:val="none" w:sz="0" w:space="0" w:color="auto"/>
                                            <w:right w:val="none" w:sz="0" w:space="0" w:color="auto"/>
                                          </w:divBdr>
                                          <w:divsChild>
                                            <w:div w:id="1903783298">
                                              <w:marLeft w:val="0"/>
                                              <w:marRight w:val="0"/>
                                              <w:marTop w:val="0"/>
                                              <w:marBottom w:val="0"/>
                                              <w:divBdr>
                                                <w:top w:val="none" w:sz="0" w:space="0" w:color="auto"/>
                                                <w:left w:val="none" w:sz="0" w:space="0" w:color="auto"/>
                                                <w:bottom w:val="none" w:sz="0" w:space="0" w:color="auto"/>
                                                <w:right w:val="none" w:sz="0" w:space="0" w:color="auto"/>
                                              </w:divBdr>
                                              <w:divsChild>
                                                <w:div w:id="15546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52712">
                                          <w:marLeft w:val="0"/>
                                          <w:marRight w:val="0"/>
                                          <w:marTop w:val="0"/>
                                          <w:marBottom w:val="0"/>
                                          <w:divBdr>
                                            <w:top w:val="none" w:sz="0" w:space="0" w:color="auto"/>
                                            <w:left w:val="none" w:sz="0" w:space="0" w:color="auto"/>
                                            <w:bottom w:val="none" w:sz="0" w:space="0" w:color="auto"/>
                                            <w:right w:val="none" w:sz="0" w:space="0" w:color="auto"/>
                                          </w:divBdr>
                                          <w:divsChild>
                                            <w:div w:id="1442720119">
                                              <w:marLeft w:val="0"/>
                                              <w:marRight w:val="0"/>
                                              <w:marTop w:val="0"/>
                                              <w:marBottom w:val="0"/>
                                              <w:divBdr>
                                                <w:top w:val="none" w:sz="0" w:space="0" w:color="auto"/>
                                                <w:left w:val="none" w:sz="0" w:space="0" w:color="auto"/>
                                                <w:bottom w:val="none" w:sz="0" w:space="0" w:color="auto"/>
                                                <w:right w:val="none" w:sz="0" w:space="0" w:color="auto"/>
                                              </w:divBdr>
                                              <w:divsChild>
                                                <w:div w:id="2243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9007">
                                          <w:marLeft w:val="0"/>
                                          <w:marRight w:val="0"/>
                                          <w:marTop w:val="0"/>
                                          <w:marBottom w:val="0"/>
                                          <w:divBdr>
                                            <w:top w:val="none" w:sz="0" w:space="0" w:color="auto"/>
                                            <w:left w:val="none" w:sz="0" w:space="0" w:color="auto"/>
                                            <w:bottom w:val="none" w:sz="0" w:space="0" w:color="auto"/>
                                            <w:right w:val="none" w:sz="0" w:space="0" w:color="auto"/>
                                          </w:divBdr>
                                          <w:divsChild>
                                            <w:div w:id="1532262797">
                                              <w:marLeft w:val="0"/>
                                              <w:marRight w:val="0"/>
                                              <w:marTop w:val="0"/>
                                              <w:marBottom w:val="0"/>
                                              <w:divBdr>
                                                <w:top w:val="none" w:sz="0" w:space="0" w:color="auto"/>
                                                <w:left w:val="none" w:sz="0" w:space="0" w:color="auto"/>
                                                <w:bottom w:val="none" w:sz="0" w:space="0" w:color="auto"/>
                                                <w:right w:val="none" w:sz="0" w:space="0" w:color="auto"/>
                                              </w:divBdr>
                                              <w:divsChild>
                                                <w:div w:id="21368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058794">
                                          <w:marLeft w:val="0"/>
                                          <w:marRight w:val="0"/>
                                          <w:marTop w:val="0"/>
                                          <w:marBottom w:val="0"/>
                                          <w:divBdr>
                                            <w:top w:val="none" w:sz="0" w:space="0" w:color="auto"/>
                                            <w:left w:val="none" w:sz="0" w:space="0" w:color="auto"/>
                                            <w:bottom w:val="none" w:sz="0" w:space="0" w:color="auto"/>
                                            <w:right w:val="none" w:sz="0" w:space="0" w:color="auto"/>
                                          </w:divBdr>
                                          <w:divsChild>
                                            <w:div w:id="1386877028">
                                              <w:marLeft w:val="0"/>
                                              <w:marRight w:val="0"/>
                                              <w:marTop w:val="0"/>
                                              <w:marBottom w:val="0"/>
                                              <w:divBdr>
                                                <w:top w:val="none" w:sz="0" w:space="0" w:color="auto"/>
                                                <w:left w:val="none" w:sz="0" w:space="0" w:color="auto"/>
                                                <w:bottom w:val="none" w:sz="0" w:space="0" w:color="auto"/>
                                                <w:right w:val="none" w:sz="0" w:space="0" w:color="auto"/>
                                              </w:divBdr>
                                              <w:divsChild>
                                                <w:div w:id="20889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3847">
                                          <w:marLeft w:val="0"/>
                                          <w:marRight w:val="0"/>
                                          <w:marTop w:val="0"/>
                                          <w:marBottom w:val="0"/>
                                          <w:divBdr>
                                            <w:top w:val="none" w:sz="0" w:space="0" w:color="auto"/>
                                            <w:left w:val="none" w:sz="0" w:space="0" w:color="auto"/>
                                            <w:bottom w:val="none" w:sz="0" w:space="0" w:color="auto"/>
                                            <w:right w:val="none" w:sz="0" w:space="0" w:color="auto"/>
                                          </w:divBdr>
                                          <w:divsChild>
                                            <w:div w:id="35011467">
                                              <w:marLeft w:val="0"/>
                                              <w:marRight w:val="0"/>
                                              <w:marTop w:val="0"/>
                                              <w:marBottom w:val="0"/>
                                              <w:divBdr>
                                                <w:top w:val="none" w:sz="0" w:space="0" w:color="auto"/>
                                                <w:left w:val="none" w:sz="0" w:space="0" w:color="auto"/>
                                                <w:bottom w:val="none" w:sz="0" w:space="0" w:color="auto"/>
                                                <w:right w:val="none" w:sz="0" w:space="0" w:color="auto"/>
                                              </w:divBdr>
                                              <w:divsChild>
                                                <w:div w:id="18966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07162">
                                          <w:marLeft w:val="0"/>
                                          <w:marRight w:val="0"/>
                                          <w:marTop w:val="0"/>
                                          <w:marBottom w:val="0"/>
                                          <w:divBdr>
                                            <w:top w:val="none" w:sz="0" w:space="0" w:color="auto"/>
                                            <w:left w:val="none" w:sz="0" w:space="0" w:color="auto"/>
                                            <w:bottom w:val="none" w:sz="0" w:space="0" w:color="auto"/>
                                            <w:right w:val="none" w:sz="0" w:space="0" w:color="auto"/>
                                          </w:divBdr>
                                          <w:divsChild>
                                            <w:div w:id="1595700562">
                                              <w:marLeft w:val="0"/>
                                              <w:marRight w:val="0"/>
                                              <w:marTop w:val="0"/>
                                              <w:marBottom w:val="0"/>
                                              <w:divBdr>
                                                <w:top w:val="none" w:sz="0" w:space="0" w:color="auto"/>
                                                <w:left w:val="none" w:sz="0" w:space="0" w:color="auto"/>
                                                <w:bottom w:val="none" w:sz="0" w:space="0" w:color="auto"/>
                                                <w:right w:val="none" w:sz="0" w:space="0" w:color="auto"/>
                                              </w:divBdr>
                                              <w:divsChild>
                                                <w:div w:id="18220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6616971">
      <w:bodyDiv w:val="1"/>
      <w:marLeft w:val="0"/>
      <w:marRight w:val="0"/>
      <w:marTop w:val="0"/>
      <w:marBottom w:val="0"/>
      <w:divBdr>
        <w:top w:val="none" w:sz="0" w:space="0" w:color="auto"/>
        <w:left w:val="none" w:sz="0" w:space="0" w:color="auto"/>
        <w:bottom w:val="none" w:sz="0" w:space="0" w:color="auto"/>
        <w:right w:val="none" w:sz="0" w:space="0" w:color="auto"/>
      </w:divBdr>
      <w:divsChild>
        <w:div w:id="836068256">
          <w:marLeft w:val="0"/>
          <w:marRight w:val="0"/>
          <w:marTop w:val="240"/>
          <w:marBottom w:val="0"/>
          <w:divBdr>
            <w:top w:val="none" w:sz="0" w:space="0" w:color="auto"/>
            <w:left w:val="none" w:sz="0" w:space="0" w:color="auto"/>
            <w:bottom w:val="none" w:sz="0" w:space="0" w:color="auto"/>
            <w:right w:val="none" w:sz="0" w:space="0" w:color="auto"/>
          </w:divBdr>
          <w:divsChild>
            <w:div w:id="1098059685">
              <w:marLeft w:val="0"/>
              <w:marRight w:val="0"/>
              <w:marTop w:val="240"/>
              <w:marBottom w:val="0"/>
              <w:divBdr>
                <w:top w:val="none" w:sz="0" w:space="0" w:color="auto"/>
                <w:left w:val="none" w:sz="0" w:space="0" w:color="auto"/>
                <w:bottom w:val="none" w:sz="0" w:space="0" w:color="auto"/>
                <w:right w:val="none" w:sz="0" w:space="0" w:color="auto"/>
              </w:divBdr>
              <w:divsChild>
                <w:div w:id="2130928962">
                  <w:marLeft w:val="0"/>
                  <w:marRight w:val="0"/>
                  <w:marTop w:val="0"/>
                  <w:marBottom w:val="0"/>
                  <w:divBdr>
                    <w:top w:val="none" w:sz="0" w:space="0" w:color="auto"/>
                    <w:left w:val="none" w:sz="0" w:space="0" w:color="auto"/>
                    <w:bottom w:val="none" w:sz="0" w:space="0" w:color="auto"/>
                    <w:right w:val="none" w:sz="0" w:space="0" w:color="auto"/>
                  </w:divBdr>
                  <w:divsChild>
                    <w:div w:id="12748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41204">
              <w:marLeft w:val="0"/>
              <w:marRight w:val="0"/>
              <w:marTop w:val="0"/>
              <w:marBottom w:val="0"/>
              <w:divBdr>
                <w:top w:val="none" w:sz="0" w:space="0" w:color="auto"/>
                <w:left w:val="none" w:sz="0" w:space="0" w:color="auto"/>
                <w:bottom w:val="none" w:sz="0" w:space="0" w:color="auto"/>
                <w:right w:val="none" w:sz="0" w:space="0" w:color="auto"/>
              </w:divBdr>
              <w:divsChild>
                <w:div w:id="566763923">
                  <w:marLeft w:val="0"/>
                  <w:marRight w:val="0"/>
                  <w:marTop w:val="240"/>
                  <w:marBottom w:val="0"/>
                  <w:divBdr>
                    <w:top w:val="none" w:sz="0" w:space="0" w:color="auto"/>
                    <w:left w:val="none" w:sz="0" w:space="0" w:color="auto"/>
                    <w:bottom w:val="none" w:sz="0" w:space="0" w:color="auto"/>
                    <w:right w:val="none" w:sz="0" w:space="0" w:color="auto"/>
                  </w:divBdr>
                  <w:divsChild>
                    <w:div w:id="1918444267">
                      <w:marLeft w:val="0"/>
                      <w:marRight w:val="0"/>
                      <w:marTop w:val="0"/>
                      <w:marBottom w:val="0"/>
                      <w:divBdr>
                        <w:top w:val="none" w:sz="0" w:space="0" w:color="auto"/>
                        <w:left w:val="none" w:sz="0" w:space="0" w:color="auto"/>
                        <w:bottom w:val="none" w:sz="0" w:space="0" w:color="auto"/>
                        <w:right w:val="none" w:sz="0" w:space="0" w:color="auto"/>
                      </w:divBdr>
                      <w:divsChild>
                        <w:div w:id="16133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77372">
                  <w:marLeft w:val="0"/>
                  <w:marRight w:val="0"/>
                  <w:marTop w:val="240"/>
                  <w:marBottom w:val="0"/>
                  <w:divBdr>
                    <w:top w:val="none" w:sz="0" w:space="0" w:color="auto"/>
                    <w:left w:val="none" w:sz="0" w:space="0" w:color="auto"/>
                    <w:bottom w:val="none" w:sz="0" w:space="0" w:color="auto"/>
                    <w:right w:val="none" w:sz="0" w:space="0" w:color="auto"/>
                  </w:divBdr>
                  <w:divsChild>
                    <w:div w:id="39594381">
                      <w:marLeft w:val="0"/>
                      <w:marRight w:val="0"/>
                      <w:marTop w:val="240"/>
                      <w:marBottom w:val="0"/>
                      <w:divBdr>
                        <w:top w:val="none" w:sz="0" w:space="0" w:color="auto"/>
                        <w:left w:val="none" w:sz="0" w:space="0" w:color="auto"/>
                        <w:bottom w:val="none" w:sz="0" w:space="0" w:color="auto"/>
                        <w:right w:val="none" w:sz="0" w:space="0" w:color="auto"/>
                      </w:divBdr>
                      <w:divsChild>
                        <w:div w:id="911961666">
                          <w:marLeft w:val="0"/>
                          <w:marRight w:val="0"/>
                          <w:marTop w:val="0"/>
                          <w:marBottom w:val="0"/>
                          <w:divBdr>
                            <w:top w:val="none" w:sz="0" w:space="0" w:color="auto"/>
                            <w:left w:val="none" w:sz="0" w:space="0" w:color="auto"/>
                            <w:bottom w:val="none" w:sz="0" w:space="0" w:color="auto"/>
                            <w:right w:val="none" w:sz="0" w:space="0" w:color="auto"/>
                          </w:divBdr>
                          <w:divsChild>
                            <w:div w:id="6722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18373">
                      <w:marLeft w:val="0"/>
                      <w:marRight w:val="0"/>
                      <w:marTop w:val="240"/>
                      <w:marBottom w:val="0"/>
                      <w:divBdr>
                        <w:top w:val="none" w:sz="0" w:space="0" w:color="auto"/>
                        <w:left w:val="none" w:sz="0" w:space="0" w:color="auto"/>
                        <w:bottom w:val="none" w:sz="0" w:space="0" w:color="auto"/>
                        <w:right w:val="none" w:sz="0" w:space="0" w:color="auto"/>
                      </w:divBdr>
                      <w:divsChild>
                        <w:div w:id="749080845">
                          <w:marLeft w:val="0"/>
                          <w:marRight w:val="0"/>
                          <w:marTop w:val="0"/>
                          <w:marBottom w:val="0"/>
                          <w:divBdr>
                            <w:top w:val="none" w:sz="0" w:space="0" w:color="auto"/>
                            <w:left w:val="none" w:sz="0" w:space="0" w:color="auto"/>
                            <w:bottom w:val="none" w:sz="0" w:space="0" w:color="auto"/>
                            <w:right w:val="none" w:sz="0" w:space="0" w:color="auto"/>
                          </w:divBdr>
                          <w:divsChild>
                            <w:div w:id="11311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047">
                      <w:marLeft w:val="0"/>
                      <w:marRight w:val="0"/>
                      <w:marTop w:val="0"/>
                      <w:marBottom w:val="0"/>
                      <w:divBdr>
                        <w:top w:val="none" w:sz="0" w:space="0" w:color="auto"/>
                        <w:left w:val="none" w:sz="0" w:space="0" w:color="auto"/>
                        <w:bottom w:val="none" w:sz="0" w:space="0" w:color="auto"/>
                        <w:right w:val="none" w:sz="0" w:space="0" w:color="auto"/>
                      </w:divBdr>
                      <w:divsChild>
                        <w:div w:id="1496187138">
                          <w:marLeft w:val="0"/>
                          <w:marRight w:val="0"/>
                          <w:marTop w:val="0"/>
                          <w:marBottom w:val="0"/>
                          <w:divBdr>
                            <w:top w:val="none" w:sz="0" w:space="0" w:color="auto"/>
                            <w:left w:val="none" w:sz="0" w:space="0" w:color="auto"/>
                            <w:bottom w:val="none" w:sz="0" w:space="0" w:color="auto"/>
                            <w:right w:val="none" w:sz="0" w:space="0" w:color="auto"/>
                          </w:divBdr>
                        </w:div>
                      </w:divsChild>
                    </w:div>
                    <w:div w:id="1974747422">
                      <w:marLeft w:val="0"/>
                      <w:marRight w:val="0"/>
                      <w:marTop w:val="240"/>
                      <w:marBottom w:val="0"/>
                      <w:divBdr>
                        <w:top w:val="none" w:sz="0" w:space="0" w:color="auto"/>
                        <w:left w:val="none" w:sz="0" w:space="0" w:color="auto"/>
                        <w:bottom w:val="none" w:sz="0" w:space="0" w:color="auto"/>
                        <w:right w:val="none" w:sz="0" w:space="0" w:color="auto"/>
                      </w:divBdr>
                      <w:divsChild>
                        <w:div w:id="262996962">
                          <w:marLeft w:val="0"/>
                          <w:marRight w:val="0"/>
                          <w:marTop w:val="0"/>
                          <w:marBottom w:val="0"/>
                          <w:divBdr>
                            <w:top w:val="none" w:sz="0" w:space="0" w:color="auto"/>
                            <w:left w:val="none" w:sz="0" w:space="0" w:color="auto"/>
                            <w:bottom w:val="none" w:sz="0" w:space="0" w:color="auto"/>
                            <w:right w:val="none" w:sz="0" w:space="0" w:color="auto"/>
                          </w:divBdr>
                          <w:divsChild>
                            <w:div w:id="129514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1003">
                      <w:marLeft w:val="0"/>
                      <w:marRight w:val="0"/>
                      <w:marTop w:val="240"/>
                      <w:marBottom w:val="0"/>
                      <w:divBdr>
                        <w:top w:val="none" w:sz="0" w:space="0" w:color="auto"/>
                        <w:left w:val="none" w:sz="0" w:space="0" w:color="auto"/>
                        <w:bottom w:val="none" w:sz="0" w:space="0" w:color="auto"/>
                        <w:right w:val="none" w:sz="0" w:space="0" w:color="auto"/>
                      </w:divBdr>
                      <w:divsChild>
                        <w:div w:id="695933867">
                          <w:marLeft w:val="0"/>
                          <w:marRight w:val="0"/>
                          <w:marTop w:val="0"/>
                          <w:marBottom w:val="0"/>
                          <w:divBdr>
                            <w:top w:val="none" w:sz="0" w:space="0" w:color="auto"/>
                            <w:left w:val="none" w:sz="0" w:space="0" w:color="auto"/>
                            <w:bottom w:val="none" w:sz="0" w:space="0" w:color="auto"/>
                            <w:right w:val="none" w:sz="0" w:space="0" w:color="auto"/>
                          </w:divBdr>
                          <w:divsChild>
                            <w:div w:id="186266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49207">
                  <w:marLeft w:val="0"/>
                  <w:marRight w:val="0"/>
                  <w:marTop w:val="240"/>
                  <w:marBottom w:val="0"/>
                  <w:divBdr>
                    <w:top w:val="none" w:sz="0" w:space="0" w:color="auto"/>
                    <w:left w:val="none" w:sz="0" w:space="0" w:color="auto"/>
                    <w:bottom w:val="none" w:sz="0" w:space="0" w:color="auto"/>
                    <w:right w:val="none" w:sz="0" w:space="0" w:color="auto"/>
                  </w:divBdr>
                  <w:divsChild>
                    <w:div w:id="1854954957">
                      <w:marLeft w:val="0"/>
                      <w:marRight w:val="0"/>
                      <w:marTop w:val="0"/>
                      <w:marBottom w:val="0"/>
                      <w:divBdr>
                        <w:top w:val="none" w:sz="0" w:space="0" w:color="auto"/>
                        <w:left w:val="none" w:sz="0" w:space="0" w:color="auto"/>
                        <w:bottom w:val="none" w:sz="0" w:space="0" w:color="auto"/>
                        <w:right w:val="none" w:sz="0" w:space="0" w:color="auto"/>
                      </w:divBdr>
                      <w:divsChild>
                        <w:div w:id="16886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41179">
                  <w:marLeft w:val="0"/>
                  <w:marRight w:val="0"/>
                  <w:marTop w:val="240"/>
                  <w:marBottom w:val="0"/>
                  <w:divBdr>
                    <w:top w:val="none" w:sz="0" w:space="0" w:color="auto"/>
                    <w:left w:val="none" w:sz="0" w:space="0" w:color="auto"/>
                    <w:bottom w:val="none" w:sz="0" w:space="0" w:color="auto"/>
                    <w:right w:val="none" w:sz="0" w:space="0" w:color="auto"/>
                  </w:divBdr>
                  <w:divsChild>
                    <w:div w:id="1355888883">
                      <w:marLeft w:val="0"/>
                      <w:marRight w:val="0"/>
                      <w:marTop w:val="0"/>
                      <w:marBottom w:val="0"/>
                      <w:divBdr>
                        <w:top w:val="none" w:sz="0" w:space="0" w:color="auto"/>
                        <w:left w:val="none" w:sz="0" w:space="0" w:color="auto"/>
                        <w:bottom w:val="none" w:sz="0" w:space="0" w:color="auto"/>
                        <w:right w:val="none" w:sz="0" w:space="0" w:color="auto"/>
                      </w:divBdr>
                      <w:divsChild>
                        <w:div w:id="7847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76039">
                  <w:marLeft w:val="0"/>
                  <w:marRight w:val="0"/>
                  <w:marTop w:val="240"/>
                  <w:marBottom w:val="0"/>
                  <w:divBdr>
                    <w:top w:val="none" w:sz="0" w:space="0" w:color="auto"/>
                    <w:left w:val="none" w:sz="0" w:space="0" w:color="auto"/>
                    <w:bottom w:val="none" w:sz="0" w:space="0" w:color="auto"/>
                    <w:right w:val="none" w:sz="0" w:space="0" w:color="auto"/>
                  </w:divBdr>
                  <w:divsChild>
                    <w:div w:id="1682506879">
                      <w:marLeft w:val="0"/>
                      <w:marRight w:val="0"/>
                      <w:marTop w:val="0"/>
                      <w:marBottom w:val="0"/>
                      <w:divBdr>
                        <w:top w:val="none" w:sz="0" w:space="0" w:color="auto"/>
                        <w:left w:val="none" w:sz="0" w:space="0" w:color="auto"/>
                        <w:bottom w:val="none" w:sz="0" w:space="0" w:color="auto"/>
                        <w:right w:val="none" w:sz="0" w:space="0" w:color="auto"/>
                      </w:divBdr>
                      <w:divsChild>
                        <w:div w:id="1835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948311">
          <w:marLeft w:val="0"/>
          <w:marRight w:val="0"/>
          <w:marTop w:val="240"/>
          <w:marBottom w:val="240"/>
          <w:divBdr>
            <w:top w:val="none" w:sz="0" w:space="0" w:color="auto"/>
            <w:left w:val="none" w:sz="0" w:space="0" w:color="auto"/>
            <w:bottom w:val="none" w:sz="0" w:space="0" w:color="auto"/>
            <w:right w:val="none" w:sz="0" w:space="0" w:color="auto"/>
          </w:divBdr>
        </w:div>
      </w:divsChild>
    </w:div>
    <w:div w:id="346517206">
      <w:bodyDiv w:val="1"/>
      <w:marLeft w:val="0"/>
      <w:marRight w:val="0"/>
      <w:marTop w:val="0"/>
      <w:marBottom w:val="0"/>
      <w:divBdr>
        <w:top w:val="none" w:sz="0" w:space="0" w:color="auto"/>
        <w:left w:val="none" w:sz="0" w:space="0" w:color="auto"/>
        <w:bottom w:val="none" w:sz="0" w:space="0" w:color="auto"/>
        <w:right w:val="none" w:sz="0" w:space="0" w:color="auto"/>
      </w:divBdr>
      <w:divsChild>
        <w:div w:id="1962690872">
          <w:marLeft w:val="0"/>
          <w:marRight w:val="0"/>
          <w:marTop w:val="0"/>
          <w:marBottom w:val="0"/>
          <w:divBdr>
            <w:top w:val="none" w:sz="0" w:space="0" w:color="auto"/>
            <w:left w:val="none" w:sz="0" w:space="0" w:color="auto"/>
            <w:bottom w:val="none" w:sz="0" w:space="0" w:color="auto"/>
            <w:right w:val="none" w:sz="0" w:space="0" w:color="auto"/>
          </w:divBdr>
          <w:divsChild>
            <w:div w:id="1855995704">
              <w:marLeft w:val="0"/>
              <w:marRight w:val="0"/>
              <w:marTop w:val="0"/>
              <w:marBottom w:val="0"/>
              <w:divBdr>
                <w:top w:val="none" w:sz="0" w:space="0" w:color="auto"/>
                <w:left w:val="none" w:sz="0" w:space="0" w:color="auto"/>
                <w:bottom w:val="none" w:sz="0" w:space="0" w:color="auto"/>
                <w:right w:val="none" w:sz="0" w:space="0" w:color="auto"/>
              </w:divBdr>
              <w:divsChild>
                <w:div w:id="1303002309">
                  <w:marLeft w:val="0"/>
                  <w:marRight w:val="0"/>
                  <w:marTop w:val="0"/>
                  <w:marBottom w:val="0"/>
                  <w:divBdr>
                    <w:top w:val="none" w:sz="0" w:space="0" w:color="auto"/>
                    <w:left w:val="none" w:sz="0" w:space="0" w:color="auto"/>
                    <w:bottom w:val="none" w:sz="0" w:space="0" w:color="auto"/>
                    <w:right w:val="none" w:sz="0" w:space="0" w:color="auto"/>
                  </w:divBdr>
                  <w:divsChild>
                    <w:div w:id="346445805">
                      <w:marLeft w:val="0"/>
                      <w:marRight w:val="0"/>
                      <w:marTop w:val="0"/>
                      <w:marBottom w:val="0"/>
                      <w:divBdr>
                        <w:top w:val="none" w:sz="0" w:space="0" w:color="auto"/>
                        <w:left w:val="none" w:sz="0" w:space="0" w:color="auto"/>
                        <w:bottom w:val="none" w:sz="0" w:space="0" w:color="auto"/>
                        <w:right w:val="none" w:sz="0" w:space="0" w:color="auto"/>
                      </w:divBdr>
                      <w:divsChild>
                        <w:div w:id="616330285">
                          <w:marLeft w:val="0"/>
                          <w:marRight w:val="0"/>
                          <w:marTop w:val="0"/>
                          <w:marBottom w:val="0"/>
                          <w:divBdr>
                            <w:top w:val="none" w:sz="0" w:space="0" w:color="auto"/>
                            <w:left w:val="none" w:sz="0" w:space="0" w:color="auto"/>
                            <w:bottom w:val="none" w:sz="0" w:space="0" w:color="auto"/>
                            <w:right w:val="none" w:sz="0" w:space="0" w:color="auto"/>
                          </w:divBdr>
                          <w:divsChild>
                            <w:div w:id="182938722">
                              <w:marLeft w:val="0"/>
                              <w:marRight w:val="0"/>
                              <w:marTop w:val="0"/>
                              <w:marBottom w:val="0"/>
                              <w:divBdr>
                                <w:top w:val="none" w:sz="0" w:space="0" w:color="auto"/>
                                <w:left w:val="none" w:sz="0" w:space="0" w:color="auto"/>
                                <w:bottom w:val="none" w:sz="0" w:space="0" w:color="auto"/>
                                <w:right w:val="none" w:sz="0" w:space="0" w:color="auto"/>
                              </w:divBdr>
                              <w:divsChild>
                                <w:div w:id="2006936033">
                                  <w:marLeft w:val="0"/>
                                  <w:marRight w:val="0"/>
                                  <w:marTop w:val="0"/>
                                  <w:marBottom w:val="0"/>
                                  <w:divBdr>
                                    <w:top w:val="none" w:sz="0" w:space="0" w:color="auto"/>
                                    <w:left w:val="none" w:sz="0" w:space="0" w:color="auto"/>
                                    <w:bottom w:val="none" w:sz="0" w:space="0" w:color="auto"/>
                                    <w:right w:val="none" w:sz="0" w:space="0" w:color="auto"/>
                                  </w:divBdr>
                                  <w:divsChild>
                                    <w:div w:id="280839553">
                                      <w:marLeft w:val="0"/>
                                      <w:marRight w:val="0"/>
                                      <w:marTop w:val="0"/>
                                      <w:marBottom w:val="0"/>
                                      <w:divBdr>
                                        <w:top w:val="none" w:sz="0" w:space="0" w:color="auto"/>
                                        <w:left w:val="none" w:sz="0" w:space="0" w:color="auto"/>
                                        <w:bottom w:val="none" w:sz="0" w:space="0" w:color="auto"/>
                                        <w:right w:val="none" w:sz="0" w:space="0" w:color="auto"/>
                                      </w:divBdr>
                                      <w:divsChild>
                                        <w:div w:id="1163203245">
                                          <w:marLeft w:val="0"/>
                                          <w:marRight w:val="0"/>
                                          <w:marTop w:val="0"/>
                                          <w:marBottom w:val="0"/>
                                          <w:divBdr>
                                            <w:top w:val="none" w:sz="0" w:space="0" w:color="auto"/>
                                            <w:left w:val="none" w:sz="0" w:space="0" w:color="auto"/>
                                            <w:bottom w:val="none" w:sz="0" w:space="0" w:color="auto"/>
                                            <w:right w:val="none" w:sz="0" w:space="0" w:color="auto"/>
                                          </w:divBdr>
                                          <w:divsChild>
                                            <w:div w:id="14513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8870">
                                      <w:marLeft w:val="0"/>
                                      <w:marRight w:val="0"/>
                                      <w:marTop w:val="0"/>
                                      <w:marBottom w:val="0"/>
                                      <w:divBdr>
                                        <w:top w:val="none" w:sz="0" w:space="0" w:color="auto"/>
                                        <w:left w:val="none" w:sz="0" w:space="0" w:color="auto"/>
                                        <w:bottom w:val="none" w:sz="0" w:space="0" w:color="auto"/>
                                        <w:right w:val="none" w:sz="0" w:space="0" w:color="auto"/>
                                      </w:divBdr>
                                      <w:divsChild>
                                        <w:div w:id="662003663">
                                          <w:marLeft w:val="0"/>
                                          <w:marRight w:val="0"/>
                                          <w:marTop w:val="0"/>
                                          <w:marBottom w:val="0"/>
                                          <w:divBdr>
                                            <w:top w:val="none" w:sz="0" w:space="0" w:color="auto"/>
                                            <w:left w:val="none" w:sz="0" w:space="0" w:color="auto"/>
                                            <w:bottom w:val="none" w:sz="0" w:space="0" w:color="auto"/>
                                            <w:right w:val="none" w:sz="0" w:space="0" w:color="auto"/>
                                          </w:divBdr>
                                          <w:divsChild>
                                            <w:div w:id="350645493">
                                              <w:marLeft w:val="0"/>
                                              <w:marRight w:val="0"/>
                                              <w:marTop w:val="0"/>
                                              <w:marBottom w:val="0"/>
                                              <w:divBdr>
                                                <w:top w:val="none" w:sz="0" w:space="0" w:color="auto"/>
                                                <w:left w:val="none" w:sz="0" w:space="0" w:color="auto"/>
                                                <w:bottom w:val="none" w:sz="0" w:space="0" w:color="auto"/>
                                                <w:right w:val="none" w:sz="0" w:space="0" w:color="auto"/>
                                              </w:divBdr>
                                              <w:divsChild>
                                                <w:div w:id="20970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70818">
                                          <w:marLeft w:val="0"/>
                                          <w:marRight w:val="0"/>
                                          <w:marTop w:val="0"/>
                                          <w:marBottom w:val="0"/>
                                          <w:divBdr>
                                            <w:top w:val="none" w:sz="0" w:space="0" w:color="auto"/>
                                            <w:left w:val="none" w:sz="0" w:space="0" w:color="auto"/>
                                            <w:bottom w:val="none" w:sz="0" w:space="0" w:color="auto"/>
                                            <w:right w:val="none" w:sz="0" w:space="0" w:color="auto"/>
                                          </w:divBdr>
                                          <w:divsChild>
                                            <w:div w:id="658994921">
                                              <w:marLeft w:val="0"/>
                                              <w:marRight w:val="0"/>
                                              <w:marTop w:val="0"/>
                                              <w:marBottom w:val="0"/>
                                              <w:divBdr>
                                                <w:top w:val="none" w:sz="0" w:space="0" w:color="auto"/>
                                                <w:left w:val="none" w:sz="0" w:space="0" w:color="auto"/>
                                                <w:bottom w:val="none" w:sz="0" w:space="0" w:color="auto"/>
                                                <w:right w:val="none" w:sz="0" w:space="0" w:color="auto"/>
                                              </w:divBdr>
                                              <w:divsChild>
                                                <w:div w:id="55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8533032">
      <w:bodyDiv w:val="1"/>
      <w:marLeft w:val="0"/>
      <w:marRight w:val="0"/>
      <w:marTop w:val="0"/>
      <w:marBottom w:val="0"/>
      <w:divBdr>
        <w:top w:val="none" w:sz="0" w:space="0" w:color="auto"/>
        <w:left w:val="none" w:sz="0" w:space="0" w:color="auto"/>
        <w:bottom w:val="none" w:sz="0" w:space="0" w:color="auto"/>
        <w:right w:val="none" w:sz="0" w:space="0" w:color="auto"/>
      </w:divBdr>
      <w:divsChild>
        <w:div w:id="188639453">
          <w:marLeft w:val="0"/>
          <w:marRight w:val="0"/>
          <w:marTop w:val="0"/>
          <w:marBottom w:val="0"/>
          <w:divBdr>
            <w:top w:val="none" w:sz="0" w:space="0" w:color="auto"/>
            <w:left w:val="none" w:sz="0" w:space="0" w:color="auto"/>
            <w:bottom w:val="none" w:sz="0" w:space="0" w:color="auto"/>
            <w:right w:val="none" w:sz="0" w:space="0" w:color="auto"/>
          </w:divBdr>
          <w:divsChild>
            <w:div w:id="1206989681">
              <w:marLeft w:val="0"/>
              <w:marRight w:val="0"/>
              <w:marTop w:val="0"/>
              <w:marBottom w:val="0"/>
              <w:divBdr>
                <w:top w:val="none" w:sz="0" w:space="0" w:color="auto"/>
                <w:left w:val="none" w:sz="0" w:space="0" w:color="auto"/>
                <w:bottom w:val="none" w:sz="0" w:space="0" w:color="auto"/>
                <w:right w:val="none" w:sz="0" w:space="0" w:color="auto"/>
              </w:divBdr>
              <w:divsChild>
                <w:div w:id="858739683">
                  <w:marLeft w:val="0"/>
                  <w:marRight w:val="0"/>
                  <w:marTop w:val="0"/>
                  <w:marBottom w:val="0"/>
                  <w:divBdr>
                    <w:top w:val="none" w:sz="0" w:space="0" w:color="auto"/>
                    <w:left w:val="none" w:sz="0" w:space="0" w:color="auto"/>
                    <w:bottom w:val="none" w:sz="0" w:space="0" w:color="auto"/>
                    <w:right w:val="none" w:sz="0" w:space="0" w:color="auto"/>
                  </w:divBdr>
                  <w:divsChild>
                    <w:div w:id="211504218">
                      <w:marLeft w:val="0"/>
                      <w:marRight w:val="0"/>
                      <w:marTop w:val="0"/>
                      <w:marBottom w:val="0"/>
                      <w:divBdr>
                        <w:top w:val="none" w:sz="0" w:space="0" w:color="auto"/>
                        <w:left w:val="none" w:sz="0" w:space="0" w:color="auto"/>
                        <w:bottom w:val="none" w:sz="0" w:space="0" w:color="auto"/>
                        <w:right w:val="none" w:sz="0" w:space="0" w:color="auto"/>
                      </w:divBdr>
                      <w:divsChild>
                        <w:div w:id="950358359">
                          <w:marLeft w:val="0"/>
                          <w:marRight w:val="0"/>
                          <w:marTop w:val="0"/>
                          <w:marBottom w:val="0"/>
                          <w:divBdr>
                            <w:top w:val="none" w:sz="0" w:space="0" w:color="auto"/>
                            <w:left w:val="none" w:sz="0" w:space="0" w:color="auto"/>
                            <w:bottom w:val="none" w:sz="0" w:space="0" w:color="auto"/>
                            <w:right w:val="none" w:sz="0" w:space="0" w:color="auto"/>
                          </w:divBdr>
                          <w:divsChild>
                            <w:div w:id="1049383916">
                              <w:marLeft w:val="0"/>
                              <w:marRight w:val="0"/>
                              <w:marTop w:val="0"/>
                              <w:marBottom w:val="0"/>
                              <w:divBdr>
                                <w:top w:val="none" w:sz="0" w:space="0" w:color="auto"/>
                                <w:left w:val="none" w:sz="0" w:space="0" w:color="auto"/>
                                <w:bottom w:val="none" w:sz="0" w:space="0" w:color="auto"/>
                                <w:right w:val="none" w:sz="0" w:space="0" w:color="auto"/>
                              </w:divBdr>
                              <w:divsChild>
                                <w:div w:id="95830936">
                                  <w:marLeft w:val="0"/>
                                  <w:marRight w:val="0"/>
                                  <w:marTop w:val="0"/>
                                  <w:marBottom w:val="0"/>
                                  <w:divBdr>
                                    <w:top w:val="none" w:sz="0" w:space="0" w:color="auto"/>
                                    <w:left w:val="none" w:sz="0" w:space="0" w:color="auto"/>
                                    <w:bottom w:val="none" w:sz="0" w:space="0" w:color="auto"/>
                                    <w:right w:val="none" w:sz="0" w:space="0" w:color="auto"/>
                                  </w:divBdr>
                                  <w:divsChild>
                                    <w:div w:id="160900445">
                                      <w:marLeft w:val="0"/>
                                      <w:marRight w:val="0"/>
                                      <w:marTop w:val="0"/>
                                      <w:marBottom w:val="0"/>
                                      <w:divBdr>
                                        <w:top w:val="none" w:sz="0" w:space="0" w:color="auto"/>
                                        <w:left w:val="none" w:sz="0" w:space="0" w:color="auto"/>
                                        <w:bottom w:val="none" w:sz="0" w:space="0" w:color="auto"/>
                                        <w:right w:val="none" w:sz="0" w:space="0" w:color="auto"/>
                                      </w:divBdr>
                                      <w:divsChild>
                                        <w:div w:id="531770958">
                                          <w:marLeft w:val="0"/>
                                          <w:marRight w:val="0"/>
                                          <w:marTop w:val="0"/>
                                          <w:marBottom w:val="0"/>
                                          <w:divBdr>
                                            <w:top w:val="none" w:sz="0" w:space="0" w:color="auto"/>
                                            <w:left w:val="none" w:sz="0" w:space="0" w:color="auto"/>
                                            <w:bottom w:val="none" w:sz="0" w:space="0" w:color="auto"/>
                                            <w:right w:val="none" w:sz="0" w:space="0" w:color="auto"/>
                                          </w:divBdr>
                                          <w:divsChild>
                                            <w:div w:id="5188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30398">
                                      <w:marLeft w:val="0"/>
                                      <w:marRight w:val="0"/>
                                      <w:marTop w:val="0"/>
                                      <w:marBottom w:val="0"/>
                                      <w:divBdr>
                                        <w:top w:val="none" w:sz="0" w:space="0" w:color="auto"/>
                                        <w:left w:val="none" w:sz="0" w:space="0" w:color="auto"/>
                                        <w:bottom w:val="none" w:sz="0" w:space="0" w:color="auto"/>
                                        <w:right w:val="none" w:sz="0" w:space="0" w:color="auto"/>
                                      </w:divBdr>
                                      <w:divsChild>
                                        <w:div w:id="60520217">
                                          <w:marLeft w:val="0"/>
                                          <w:marRight w:val="0"/>
                                          <w:marTop w:val="0"/>
                                          <w:marBottom w:val="0"/>
                                          <w:divBdr>
                                            <w:top w:val="none" w:sz="0" w:space="0" w:color="auto"/>
                                            <w:left w:val="none" w:sz="0" w:space="0" w:color="auto"/>
                                            <w:bottom w:val="none" w:sz="0" w:space="0" w:color="auto"/>
                                            <w:right w:val="none" w:sz="0" w:space="0" w:color="auto"/>
                                          </w:divBdr>
                                          <w:divsChild>
                                            <w:div w:id="1704205190">
                                              <w:marLeft w:val="0"/>
                                              <w:marRight w:val="0"/>
                                              <w:marTop w:val="0"/>
                                              <w:marBottom w:val="0"/>
                                              <w:divBdr>
                                                <w:top w:val="none" w:sz="0" w:space="0" w:color="auto"/>
                                                <w:left w:val="none" w:sz="0" w:space="0" w:color="auto"/>
                                                <w:bottom w:val="none" w:sz="0" w:space="0" w:color="auto"/>
                                                <w:right w:val="none" w:sz="0" w:space="0" w:color="auto"/>
                                              </w:divBdr>
                                              <w:divsChild>
                                                <w:div w:id="1299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5639">
                                          <w:marLeft w:val="0"/>
                                          <w:marRight w:val="0"/>
                                          <w:marTop w:val="0"/>
                                          <w:marBottom w:val="0"/>
                                          <w:divBdr>
                                            <w:top w:val="none" w:sz="0" w:space="0" w:color="auto"/>
                                            <w:left w:val="none" w:sz="0" w:space="0" w:color="auto"/>
                                            <w:bottom w:val="none" w:sz="0" w:space="0" w:color="auto"/>
                                            <w:right w:val="none" w:sz="0" w:space="0" w:color="auto"/>
                                          </w:divBdr>
                                          <w:divsChild>
                                            <w:div w:id="1182280338">
                                              <w:marLeft w:val="0"/>
                                              <w:marRight w:val="0"/>
                                              <w:marTop w:val="0"/>
                                              <w:marBottom w:val="0"/>
                                              <w:divBdr>
                                                <w:top w:val="none" w:sz="0" w:space="0" w:color="auto"/>
                                                <w:left w:val="none" w:sz="0" w:space="0" w:color="auto"/>
                                                <w:bottom w:val="none" w:sz="0" w:space="0" w:color="auto"/>
                                                <w:right w:val="none" w:sz="0" w:space="0" w:color="auto"/>
                                              </w:divBdr>
                                              <w:divsChild>
                                                <w:div w:id="4913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67370">
                                          <w:marLeft w:val="0"/>
                                          <w:marRight w:val="0"/>
                                          <w:marTop w:val="0"/>
                                          <w:marBottom w:val="0"/>
                                          <w:divBdr>
                                            <w:top w:val="none" w:sz="0" w:space="0" w:color="auto"/>
                                            <w:left w:val="none" w:sz="0" w:space="0" w:color="auto"/>
                                            <w:bottom w:val="none" w:sz="0" w:space="0" w:color="auto"/>
                                            <w:right w:val="none" w:sz="0" w:space="0" w:color="auto"/>
                                          </w:divBdr>
                                          <w:divsChild>
                                            <w:div w:id="1698189780">
                                              <w:marLeft w:val="0"/>
                                              <w:marRight w:val="0"/>
                                              <w:marTop w:val="0"/>
                                              <w:marBottom w:val="0"/>
                                              <w:divBdr>
                                                <w:top w:val="none" w:sz="0" w:space="0" w:color="auto"/>
                                                <w:left w:val="none" w:sz="0" w:space="0" w:color="auto"/>
                                                <w:bottom w:val="none" w:sz="0" w:space="0" w:color="auto"/>
                                                <w:right w:val="none" w:sz="0" w:space="0" w:color="auto"/>
                                              </w:divBdr>
                                              <w:divsChild>
                                                <w:div w:id="17605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8151">
                                          <w:marLeft w:val="0"/>
                                          <w:marRight w:val="0"/>
                                          <w:marTop w:val="0"/>
                                          <w:marBottom w:val="0"/>
                                          <w:divBdr>
                                            <w:top w:val="none" w:sz="0" w:space="0" w:color="auto"/>
                                            <w:left w:val="none" w:sz="0" w:space="0" w:color="auto"/>
                                            <w:bottom w:val="none" w:sz="0" w:space="0" w:color="auto"/>
                                            <w:right w:val="none" w:sz="0" w:space="0" w:color="auto"/>
                                          </w:divBdr>
                                          <w:divsChild>
                                            <w:div w:id="18822691">
                                              <w:marLeft w:val="0"/>
                                              <w:marRight w:val="0"/>
                                              <w:marTop w:val="0"/>
                                              <w:marBottom w:val="0"/>
                                              <w:divBdr>
                                                <w:top w:val="none" w:sz="0" w:space="0" w:color="auto"/>
                                                <w:left w:val="none" w:sz="0" w:space="0" w:color="auto"/>
                                                <w:bottom w:val="none" w:sz="0" w:space="0" w:color="auto"/>
                                                <w:right w:val="none" w:sz="0" w:space="0" w:color="auto"/>
                                              </w:divBdr>
                                              <w:divsChild>
                                                <w:div w:id="772093125">
                                                  <w:marLeft w:val="0"/>
                                                  <w:marRight w:val="0"/>
                                                  <w:marTop w:val="0"/>
                                                  <w:marBottom w:val="0"/>
                                                  <w:divBdr>
                                                    <w:top w:val="none" w:sz="0" w:space="0" w:color="auto"/>
                                                    <w:left w:val="none" w:sz="0" w:space="0" w:color="auto"/>
                                                    <w:bottom w:val="none" w:sz="0" w:space="0" w:color="auto"/>
                                                    <w:right w:val="none" w:sz="0" w:space="0" w:color="auto"/>
                                                  </w:divBdr>
                                                  <w:divsChild>
                                                    <w:div w:id="14427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6876">
                                              <w:marLeft w:val="0"/>
                                              <w:marRight w:val="0"/>
                                              <w:marTop w:val="0"/>
                                              <w:marBottom w:val="0"/>
                                              <w:divBdr>
                                                <w:top w:val="none" w:sz="0" w:space="0" w:color="auto"/>
                                                <w:left w:val="none" w:sz="0" w:space="0" w:color="auto"/>
                                                <w:bottom w:val="none" w:sz="0" w:space="0" w:color="auto"/>
                                                <w:right w:val="none" w:sz="0" w:space="0" w:color="auto"/>
                                              </w:divBdr>
                                              <w:divsChild>
                                                <w:div w:id="71313865">
                                                  <w:marLeft w:val="0"/>
                                                  <w:marRight w:val="0"/>
                                                  <w:marTop w:val="0"/>
                                                  <w:marBottom w:val="0"/>
                                                  <w:divBdr>
                                                    <w:top w:val="none" w:sz="0" w:space="0" w:color="auto"/>
                                                    <w:left w:val="none" w:sz="0" w:space="0" w:color="auto"/>
                                                    <w:bottom w:val="none" w:sz="0" w:space="0" w:color="auto"/>
                                                    <w:right w:val="none" w:sz="0" w:space="0" w:color="auto"/>
                                                  </w:divBdr>
                                                  <w:divsChild>
                                                    <w:div w:id="11369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6267">
                                              <w:marLeft w:val="0"/>
                                              <w:marRight w:val="0"/>
                                              <w:marTop w:val="0"/>
                                              <w:marBottom w:val="0"/>
                                              <w:divBdr>
                                                <w:top w:val="none" w:sz="0" w:space="0" w:color="auto"/>
                                                <w:left w:val="none" w:sz="0" w:space="0" w:color="auto"/>
                                                <w:bottom w:val="none" w:sz="0" w:space="0" w:color="auto"/>
                                                <w:right w:val="none" w:sz="0" w:space="0" w:color="auto"/>
                                              </w:divBdr>
                                              <w:divsChild>
                                                <w:div w:id="1680428988">
                                                  <w:marLeft w:val="0"/>
                                                  <w:marRight w:val="0"/>
                                                  <w:marTop w:val="0"/>
                                                  <w:marBottom w:val="0"/>
                                                  <w:divBdr>
                                                    <w:top w:val="none" w:sz="0" w:space="0" w:color="auto"/>
                                                    <w:left w:val="none" w:sz="0" w:space="0" w:color="auto"/>
                                                    <w:bottom w:val="none" w:sz="0" w:space="0" w:color="auto"/>
                                                    <w:right w:val="none" w:sz="0" w:space="0" w:color="auto"/>
                                                  </w:divBdr>
                                                </w:div>
                                              </w:divsChild>
                                            </w:div>
                                            <w:div w:id="413474733">
                                              <w:marLeft w:val="0"/>
                                              <w:marRight w:val="0"/>
                                              <w:marTop w:val="0"/>
                                              <w:marBottom w:val="0"/>
                                              <w:divBdr>
                                                <w:top w:val="none" w:sz="0" w:space="0" w:color="auto"/>
                                                <w:left w:val="none" w:sz="0" w:space="0" w:color="auto"/>
                                                <w:bottom w:val="none" w:sz="0" w:space="0" w:color="auto"/>
                                                <w:right w:val="none" w:sz="0" w:space="0" w:color="auto"/>
                                              </w:divBdr>
                                              <w:divsChild>
                                                <w:div w:id="219825811">
                                                  <w:marLeft w:val="0"/>
                                                  <w:marRight w:val="0"/>
                                                  <w:marTop w:val="0"/>
                                                  <w:marBottom w:val="0"/>
                                                  <w:divBdr>
                                                    <w:top w:val="none" w:sz="0" w:space="0" w:color="auto"/>
                                                    <w:left w:val="none" w:sz="0" w:space="0" w:color="auto"/>
                                                    <w:bottom w:val="none" w:sz="0" w:space="0" w:color="auto"/>
                                                    <w:right w:val="none" w:sz="0" w:space="0" w:color="auto"/>
                                                  </w:divBdr>
                                                  <w:divsChild>
                                                    <w:div w:id="17966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00686">
                                              <w:marLeft w:val="0"/>
                                              <w:marRight w:val="0"/>
                                              <w:marTop w:val="0"/>
                                              <w:marBottom w:val="0"/>
                                              <w:divBdr>
                                                <w:top w:val="none" w:sz="0" w:space="0" w:color="auto"/>
                                                <w:left w:val="none" w:sz="0" w:space="0" w:color="auto"/>
                                                <w:bottom w:val="none" w:sz="0" w:space="0" w:color="auto"/>
                                                <w:right w:val="none" w:sz="0" w:space="0" w:color="auto"/>
                                              </w:divBdr>
                                              <w:divsChild>
                                                <w:div w:id="1699620484">
                                                  <w:marLeft w:val="0"/>
                                                  <w:marRight w:val="0"/>
                                                  <w:marTop w:val="0"/>
                                                  <w:marBottom w:val="0"/>
                                                  <w:divBdr>
                                                    <w:top w:val="none" w:sz="0" w:space="0" w:color="auto"/>
                                                    <w:left w:val="none" w:sz="0" w:space="0" w:color="auto"/>
                                                    <w:bottom w:val="none" w:sz="0" w:space="0" w:color="auto"/>
                                                    <w:right w:val="none" w:sz="0" w:space="0" w:color="auto"/>
                                                  </w:divBdr>
                                                  <w:divsChild>
                                                    <w:div w:id="1107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7886">
                                              <w:marLeft w:val="0"/>
                                              <w:marRight w:val="0"/>
                                              <w:marTop w:val="0"/>
                                              <w:marBottom w:val="0"/>
                                              <w:divBdr>
                                                <w:top w:val="none" w:sz="0" w:space="0" w:color="auto"/>
                                                <w:left w:val="none" w:sz="0" w:space="0" w:color="auto"/>
                                                <w:bottom w:val="none" w:sz="0" w:space="0" w:color="auto"/>
                                                <w:right w:val="none" w:sz="0" w:space="0" w:color="auto"/>
                                              </w:divBdr>
                                              <w:divsChild>
                                                <w:div w:id="1046370712">
                                                  <w:marLeft w:val="0"/>
                                                  <w:marRight w:val="0"/>
                                                  <w:marTop w:val="0"/>
                                                  <w:marBottom w:val="0"/>
                                                  <w:divBdr>
                                                    <w:top w:val="none" w:sz="0" w:space="0" w:color="auto"/>
                                                    <w:left w:val="none" w:sz="0" w:space="0" w:color="auto"/>
                                                    <w:bottom w:val="none" w:sz="0" w:space="0" w:color="auto"/>
                                                    <w:right w:val="none" w:sz="0" w:space="0" w:color="auto"/>
                                                  </w:divBdr>
                                                  <w:divsChild>
                                                    <w:div w:id="6363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4668">
                                              <w:marLeft w:val="0"/>
                                              <w:marRight w:val="0"/>
                                              <w:marTop w:val="0"/>
                                              <w:marBottom w:val="0"/>
                                              <w:divBdr>
                                                <w:top w:val="none" w:sz="0" w:space="0" w:color="auto"/>
                                                <w:left w:val="none" w:sz="0" w:space="0" w:color="auto"/>
                                                <w:bottom w:val="none" w:sz="0" w:space="0" w:color="auto"/>
                                                <w:right w:val="none" w:sz="0" w:space="0" w:color="auto"/>
                                              </w:divBdr>
                                              <w:divsChild>
                                                <w:div w:id="32195551">
                                                  <w:marLeft w:val="0"/>
                                                  <w:marRight w:val="0"/>
                                                  <w:marTop w:val="0"/>
                                                  <w:marBottom w:val="0"/>
                                                  <w:divBdr>
                                                    <w:top w:val="none" w:sz="0" w:space="0" w:color="auto"/>
                                                    <w:left w:val="none" w:sz="0" w:space="0" w:color="auto"/>
                                                    <w:bottom w:val="none" w:sz="0" w:space="0" w:color="auto"/>
                                                    <w:right w:val="none" w:sz="0" w:space="0" w:color="auto"/>
                                                  </w:divBdr>
                                                  <w:divsChild>
                                                    <w:div w:id="8447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356848">
      <w:bodyDiv w:val="1"/>
      <w:marLeft w:val="0"/>
      <w:marRight w:val="0"/>
      <w:marTop w:val="0"/>
      <w:marBottom w:val="0"/>
      <w:divBdr>
        <w:top w:val="none" w:sz="0" w:space="0" w:color="auto"/>
        <w:left w:val="none" w:sz="0" w:space="0" w:color="auto"/>
        <w:bottom w:val="none" w:sz="0" w:space="0" w:color="auto"/>
        <w:right w:val="none" w:sz="0" w:space="0" w:color="auto"/>
      </w:divBdr>
      <w:divsChild>
        <w:div w:id="105656691">
          <w:marLeft w:val="0"/>
          <w:marRight w:val="0"/>
          <w:marTop w:val="0"/>
          <w:marBottom w:val="0"/>
          <w:divBdr>
            <w:top w:val="none" w:sz="0" w:space="0" w:color="auto"/>
            <w:left w:val="none" w:sz="0" w:space="0" w:color="auto"/>
            <w:bottom w:val="none" w:sz="0" w:space="0" w:color="auto"/>
            <w:right w:val="none" w:sz="0" w:space="0" w:color="auto"/>
          </w:divBdr>
          <w:divsChild>
            <w:div w:id="753476137">
              <w:marLeft w:val="0"/>
              <w:marRight w:val="0"/>
              <w:marTop w:val="0"/>
              <w:marBottom w:val="0"/>
              <w:divBdr>
                <w:top w:val="none" w:sz="0" w:space="0" w:color="auto"/>
                <w:left w:val="none" w:sz="0" w:space="0" w:color="auto"/>
                <w:bottom w:val="none" w:sz="0" w:space="0" w:color="auto"/>
                <w:right w:val="none" w:sz="0" w:space="0" w:color="auto"/>
              </w:divBdr>
              <w:divsChild>
                <w:div w:id="916137204">
                  <w:marLeft w:val="0"/>
                  <w:marRight w:val="0"/>
                  <w:marTop w:val="0"/>
                  <w:marBottom w:val="0"/>
                  <w:divBdr>
                    <w:top w:val="none" w:sz="0" w:space="0" w:color="auto"/>
                    <w:left w:val="none" w:sz="0" w:space="0" w:color="auto"/>
                    <w:bottom w:val="none" w:sz="0" w:space="0" w:color="auto"/>
                    <w:right w:val="none" w:sz="0" w:space="0" w:color="auto"/>
                  </w:divBdr>
                  <w:divsChild>
                    <w:div w:id="1890653971">
                      <w:marLeft w:val="0"/>
                      <w:marRight w:val="0"/>
                      <w:marTop w:val="0"/>
                      <w:marBottom w:val="0"/>
                      <w:divBdr>
                        <w:top w:val="none" w:sz="0" w:space="0" w:color="auto"/>
                        <w:left w:val="none" w:sz="0" w:space="0" w:color="auto"/>
                        <w:bottom w:val="none" w:sz="0" w:space="0" w:color="auto"/>
                        <w:right w:val="none" w:sz="0" w:space="0" w:color="auto"/>
                      </w:divBdr>
                      <w:divsChild>
                        <w:div w:id="1164197738">
                          <w:marLeft w:val="0"/>
                          <w:marRight w:val="0"/>
                          <w:marTop w:val="0"/>
                          <w:marBottom w:val="0"/>
                          <w:divBdr>
                            <w:top w:val="none" w:sz="0" w:space="0" w:color="auto"/>
                            <w:left w:val="none" w:sz="0" w:space="0" w:color="auto"/>
                            <w:bottom w:val="none" w:sz="0" w:space="0" w:color="auto"/>
                            <w:right w:val="none" w:sz="0" w:space="0" w:color="auto"/>
                          </w:divBdr>
                          <w:divsChild>
                            <w:div w:id="1332098063">
                              <w:marLeft w:val="0"/>
                              <w:marRight w:val="0"/>
                              <w:marTop w:val="0"/>
                              <w:marBottom w:val="0"/>
                              <w:divBdr>
                                <w:top w:val="none" w:sz="0" w:space="0" w:color="auto"/>
                                <w:left w:val="none" w:sz="0" w:space="0" w:color="auto"/>
                                <w:bottom w:val="none" w:sz="0" w:space="0" w:color="auto"/>
                                <w:right w:val="none" w:sz="0" w:space="0" w:color="auto"/>
                              </w:divBdr>
                              <w:divsChild>
                                <w:div w:id="1225992987">
                                  <w:marLeft w:val="0"/>
                                  <w:marRight w:val="0"/>
                                  <w:marTop w:val="0"/>
                                  <w:marBottom w:val="0"/>
                                  <w:divBdr>
                                    <w:top w:val="none" w:sz="0" w:space="0" w:color="auto"/>
                                    <w:left w:val="none" w:sz="0" w:space="0" w:color="auto"/>
                                    <w:bottom w:val="none" w:sz="0" w:space="0" w:color="auto"/>
                                    <w:right w:val="none" w:sz="0" w:space="0" w:color="auto"/>
                                  </w:divBdr>
                                  <w:divsChild>
                                    <w:div w:id="192884084">
                                      <w:marLeft w:val="0"/>
                                      <w:marRight w:val="0"/>
                                      <w:marTop w:val="0"/>
                                      <w:marBottom w:val="0"/>
                                      <w:divBdr>
                                        <w:top w:val="none" w:sz="0" w:space="0" w:color="auto"/>
                                        <w:left w:val="none" w:sz="0" w:space="0" w:color="auto"/>
                                        <w:bottom w:val="none" w:sz="0" w:space="0" w:color="auto"/>
                                        <w:right w:val="none" w:sz="0" w:space="0" w:color="auto"/>
                                      </w:divBdr>
                                      <w:divsChild>
                                        <w:div w:id="1576357310">
                                          <w:marLeft w:val="0"/>
                                          <w:marRight w:val="0"/>
                                          <w:marTop w:val="0"/>
                                          <w:marBottom w:val="0"/>
                                          <w:divBdr>
                                            <w:top w:val="none" w:sz="0" w:space="0" w:color="auto"/>
                                            <w:left w:val="none" w:sz="0" w:space="0" w:color="auto"/>
                                            <w:bottom w:val="none" w:sz="0" w:space="0" w:color="auto"/>
                                            <w:right w:val="none" w:sz="0" w:space="0" w:color="auto"/>
                                          </w:divBdr>
                                          <w:divsChild>
                                            <w:div w:id="175612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7791">
                                      <w:marLeft w:val="0"/>
                                      <w:marRight w:val="0"/>
                                      <w:marTop w:val="0"/>
                                      <w:marBottom w:val="0"/>
                                      <w:divBdr>
                                        <w:top w:val="none" w:sz="0" w:space="0" w:color="auto"/>
                                        <w:left w:val="none" w:sz="0" w:space="0" w:color="auto"/>
                                        <w:bottom w:val="none" w:sz="0" w:space="0" w:color="auto"/>
                                        <w:right w:val="none" w:sz="0" w:space="0" w:color="auto"/>
                                      </w:divBdr>
                                      <w:divsChild>
                                        <w:div w:id="2116443104">
                                          <w:marLeft w:val="0"/>
                                          <w:marRight w:val="0"/>
                                          <w:marTop w:val="0"/>
                                          <w:marBottom w:val="0"/>
                                          <w:divBdr>
                                            <w:top w:val="none" w:sz="0" w:space="0" w:color="auto"/>
                                            <w:left w:val="none" w:sz="0" w:space="0" w:color="auto"/>
                                            <w:bottom w:val="none" w:sz="0" w:space="0" w:color="auto"/>
                                            <w:right w:val="none" w:sz="0" w:space="0" w:color="auto"/>
                                          </w:divBdr>
                                          <w:divsChild>
                                            <w:div w:id="198569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789371">
      <w:bodyDiv w:val="1"/>
      <w:marLeft w:val="0"/>
      <w:marRight w:val="0"/>
      <w:marTop w:val="0"/>
      <w:marBottom w:val="0"/>
      <w:divBdr>
        <w:top w:val="none" w:sz="0" w:space="0" w:color="auto"/>
        <w:left w:val="none" w:sz="0" w:space="0" w:color="auto"/>
        <w:bottom w:val="none" w:sz="0" w:space="0" w:color="auto"/>
        <w:right w:val="none" w:sz="0" w:space="0" w:color="auto"/>
      </w:divBdr>
      <w:divsChild>
        <w:div w:id="1467118510">
          <w:marLeft w:val="0"/>
          <w:marRight w:val="0"/>
          <w:marTop w:val="0"/>
          <w:marBottom w:val="0"/>
          <w:divBdr>
            <w:top w:val="none" w:sz="0" w:space="0" w:color="auto"/>
            <w:left w:val="none" w:sz="0" w:space="0" w:color="auto"/>
            <w:bottom w:val="none" w:sz="0" w:space="0" w:color="auto"/>
            <w:right w:val="none" w:sz="0" w:space="0" w:color="auto"/>
          </w:divBdr>
          <w:divsChild>
            <w:div w:id="7412904">
              <w:marLeft w:val="0"/>
              <w:marRight w:val="0"/>
              <w:marTop w:val="0"/>
              <w:marBottom w:val="0"/>
              <w:divBdr>
                <w:top w:val="none" w:sz="0" w:space="0" w:color="auto"/>
                <w:left w:val="none" w:sz="0" w:space="0" w:color="auto"/>
                <w:bottom w:val="none" w:sz="0" w:space="0" w:color="auto"/>
                <w:right w:val="none" w:sz="0" w:space="0" w:color="auto"/>
              </w:divBdr>
              <w:divsChild>
                <w:div w:id="1990937952">
                  <w:marLeft w:val="0"/>
                  <w:marRight w:val="0"/>
                  <w:marTop w:val="0"/>
                  <w:marBottom w:val="0"/>
                  <w:divBdr>
                    <w:top w:val="none" w:sz="0" w:space="0" w:color="auto"/>
                    <w:left w:val="none" w:sz="0" w:space="0" w:color="auto"/>
                    <w:bottom w:val="none" w:sz="0" w:space="0" w:color="auto"/>
                    <w:right w:val="none" w:sz="0" w:space="0" w:color="auto"/>
                  </w:divBdr>
                  <w:divsChild>
                    <w:div w:id="244656024">
                      <w:marLeft w:val="0"/>
                      <w:marRight w:val="0"/>
                      <w:marTop w:val="0"/>
                      <w:marBottom w:val="0"/>
                      <w:divBdr>
                        <w:top w:val="none" w:sz="0" w:space="0" w:color="auto"/>
                        <w:left w:val="none" w:sz="0" w:space="0" w:color="auto"/>
                        <w:bottom w:val="none" w:sz="0" w:space="0" w:color="auto"/>
                        <w:right w:val="none" w:sz="0" w:space="0" w:color="auto"/>
                      </w:divBdr>
                      <w:divsChild>
                        <w:div w:id="290138639">
                          <w:marLeft w:val="0"/>
                          <w:marRight w:val="0"/>
                          <w:marTop w:val="0"/>
                          <w:marBottom w:val="0"/>
                          <w:divBdr>
                            <w:top w:val="none" w:sz="0" w:space="0" w:color="auto"/>
                            <w:left w:val="none" w:sz="0" w:space="0" w:color="auto"/>
                            <w:bottom w:val="none" w:sz="0" w:space="0" w:color="auto"/>
                            <w:right w:val="none" w:sz="0" w:space="0" w:color="auto"/>
                          </w:divBdr>
                          <w:divsChild>
                            <w:div w:id="228150011">
                              <w:marLeft w:val="0"/>
                              <w:marRight w:val="0"/>
                              <w:marTop w:val="0"/>
                              <w:marBottom w:val="0"/>
                              <w:divBdr>
                                <w:top w:val="none" w:sz="0" w:space="0" w:color="auto"/>
                                <w:left w:val="none" w:sz="0" w:space="0" w:color="auto"/>
                                <w:bottom w:val="none" w:sz="0" w:space="0" w:color="auto"/>
                                <w:right w:val="none" w:sz="0" w:space="0" w:color="auto"/>
                              </w:divBdr>
                              <w:divsChild>
                                <w:div w:id="325982470">
                                  <w:marLeft w:val="0"/>
                                  <w:marRight w:val="0"/>
                                  <w:marTop w:val="0"/>
                                  <w:marBottom w:val="0"/>
                                  <w:divBdr>
                                    <w:top w:val="none" w:sz="0" w:space="0" w:color="auto"/>
                                    <w:left w:val="none" w:sz="0" w:space="0" w:color="auto"/>
                                    <w:bottom w:val="none" w:sz="0" w:space="0" w:color="auto"/>
                                    <w:right w:val="none" w:sz="0" w:space="0" w:color="auto"/>
                                  </w:divBdr>
                                  <w:divsChild>
                                    <w:div w:id="1093629670">
                                      <w:marLeft w:val="0"/>
                                      <w:marRight w:val="0"/>
                                      <w:marTop w:val="0"/>
                                      <w:marBottom w:val="0"/>
                                      <w:divBdr>
                                        <w:top w:val="none" w:sz="0" w:space="0" w:color="auto"/>
                                        <w:left w:val="none" w:sz="0" w:space="0" w:color="auto"/>
                                        <w:bottom w:val="none" w:sz="0" w:space="0" w:color="auto"/>
                                        <w:right w:val="none" w:sz="0" w:space="0" w:color="auto"/>
                                      </w:divBdr>
                                      <w:divsChild>
                                        <w:div w:id="491719846">
                                          <w:marLeft w:val="0"/>
                                          <w:marRight w:val="0"/>
                                          <w:marTop w:val="0"/>
                                          <w:marBottom w:val="0"/>
                                          <w:divBdr>
                                            <w:top w:val="none" w:sz="0" w:space="0" w:color="auto"/>
                                            <w:left w:val="none" w:sz="0" w:space="0" w:color="auto"/>
                                            <w:bottom w:val="none" w:sz="0" w:space="0" w:color="auto"/>
                                            <w:right w:val="none" w:sz="0" w:space="0" w:color="auto"/>
                                          </w:divBdr>
                                          <w:divsChild>
                                            <w:div w:id="16688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9329">
                                      <w:marLeft w:val="0"/>
                                      <w:marRight w:val="0"/>
                                      <w:marTop w:val="0"/>
                                      <w:marBottom w:val="0"/>
                                      <w:divBdr>
                                        <w:top w:val="none" w:sz="0" w:space="0" w:color="auto"/>
                                        <w:left w:val="none" w:sz="0" w:space="0" w:color="auto"/>
                                        <w:bottom w:val="none" w:sz="0" w:space="0" w:color="auto"/>
                                        <w:right w:val="none" w:sz="0" w:space="0" w:color="auto"/>
                                      </w:divBdr>
                                      <w:divsChild>
                                        <w:div w:id="753552944">
                                          <w:marLeft w:val="0"/>
                                          <w:marRight w:val="0"/>
                                          <w:marTop w:val="0"/>
                                          <w:marBottom w:val="0"/>
                                          <w:divBdr>
                                            <w:top w:val="none" w:sz="0" w:space="0" w:color="auto"/>
                                            <w:left w:val="none" w:sz="0" w:space="0" w:color="auto"/>
                                            <w:bottom w:val="none" w:sz="0" w:space="0" w:color="auto"/>
                                            <w:right w:val="none" w:sz="0" w:space="0" w:color="auto"/>
                                          </w:divBdr>
                                          <w:divsChild>
                                            <w:div w:id="247427802">
                                              <w:marLeft w:val="0"/>
                                              <w:marRight w:val="0"/>
                                              <w:marTop w:val="0"/>
                                              <w:marBottom w:val="0"/>
                                              <w:divBdr>
                                                <w:top w:val="none" w:sz="0" w:space="0" w:color="auto"/>
                                                <w:left w:val="none" w:sz="0" w:space="0" w:color="auto"/>
                                                <w:bottom w:val="none" w:sz="0" w:space="0" w:color="auto"/>
                                                <w:right w:val="none" w:sz="0" w:space="0" w:color="auto"/>
                                              </w:divBdr>
                                              <w:divsChild>
                                                <w:div w:id="148408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12529">
                                          <w:marLeft w:val="0"/>
                                          <w:marRight w:val="0"/>
                                          <w:marTop w:val="0"/>
                                          <w:marBottom w:val="0"/>
                                          <w:divBdr>
                                            <w:top w:val="none" w:sz="0" w:space="0" w:color="auto"/>
                                            <w:left w:val="none" w:sz="0" w:space="0" w:color="auto"/>
                                            <w:bottom w:val="none" w:sz="0" w:space="0" w:color="auto"/>
                                            <w:right w:val="none" w:sz="0" w:space="0" w:color="auto"/>
                                          </w:divBdr>
                                          <w:divsChild>
                                            <w:div w:id="1289698493">
                                              <w:marLeft w:val="0"/>
                                              <w:marRight w:val="0"/>
                                              <w:marTop w:val="0"/>
                                              <w:marBottom w:val="0"/>
                                              <w:divBdr>
                                                <w:top w:val="none" w:sz="0" w:space="0" w:color="auto"/>
                                                <w:left w:val="none" w:sz="0" w:space="0" w:color="auto"/>
                                                <w:bottom w:val="none" w:sz="0" w:space="0" w:color="auto"/>
                                                <w:right w:val="none" w:sz="0" w:space="0" w:color="auto"/>
                                              </w:divBdr>
                                              <w:divsChild>
                                                <w:div w:id="328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89332">
                                          <w:marLeft w:val="0"/>
                                          <w:marRight w:val="0"/>
                                          <w:marTop w:val="0"/>
                                          <w:marBottom w:val="0"/>
                                          <w:divBdr>
                                            <w:top w:val="none" w:sz="0" w:space="0" w:color="auto"/>
                                            <w:left w:val="none" w:sz="0" w:space="0" w:color="auto"/>
                                            <w:bottom w:val="none" w:sz="0" w:space="0" w:color="auto"/>
                                            <w:right w:val="none" w:sz="0" w:space="0" w:color="auto"/>
                                          </w:divBdr>
                                          <w:divsChild>
                                            <w:div w:id="1522430188">
                                              <w:marLeft w:val="0"/>
                                              <w:marRight w:val="0"/>
                                              <w:marTop w:val="0"/>
                                              <w:marBottom w:val="0"/>
                                              <w:divBdr>
                                                <w:top w:val="none" w:sz="0" w:space="0" w:color="auto"/>
                                                <w:left w:val="none" w:sz="0" w:space="0" w:color="auto"/>
                                                <w:bottom w:val="none" w:sz="0" w:space="0" w:color="auto"/>
                                                <w:right w:val="none" w:sz="0" w:space="0" w:color="auto"/>
                                              </w:divBdr>
                                              <w:divsChild>
                                                <w:div w:id="6084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802338">
      <w:bodyDiv w:val="1"/>
      <w:marLeft w:val="0"/>
      <w:marRight w:val="0"/>
      <w:marTop w:val="0"/>
      <w:marBottom w:val="0"/>
      <w:divBdr>
        <w:top w:val="none" w:sz="0" w:space="0" w:color="auto"/>
        <w:left w:val="none" w:sz="0" w:space="0" w:color="auto"/>
        <w:bottom w:val="none" w:sz="0" w:space="0" w:color="auto"/>
        <w:right w:val="none" w:sz="0" w:space="0" w:color="auto"/>
      </w:divBdr>
      <w:divsChild>
        <w:div w:id="849950778">
          <w:marLeft w:val="0"/>
          <w:marRight w:val="0"/>
          <w:marTop w:val="0"/>
          <w:marBottom w:val="0"/>
          <w:divBdr>
            <w:top w:val="none" w:sz="0" w:space="0" w:color="auto"/>
            <w:left w:val="none" w:sz="0" w:space="0" w:color="auto"/>
            <w:bottom w:val="none" w:sz="0" w:space="0" w:color="auto"/>
            <w:right w:val="none" w:sz="0" w:space="0" w:color="auto"/>
          </w:divBdr>
          <w:divsChild>
            <w:div w:id="1544515973">
              <w:marLeft w:val="0"/>
              <w:marRight w:val="0"/>
              <w:marTop w:val="0"/>
              <w:marBottom w:val="0"/>
              <w:divBdr>
                <w:top w:val="none" w:sz="0" w:space="0" w:color="auto"/>
                <w:left w:val="none" w:sz="0" w:space="0" w:color="auto"/>
                <w:bottom w:val="none" w:sz="0" w:space="0" w:color="auto"/>
                <w:right w:val="none" w:sz="0" w:space="0" w:color="auto"/>
              </w:divBdr>
              <w:divsChild>
                <w:div w:id="1084377035">
                  <w:marLeft w:val="0"/>
                  <w:marRight w:val="0"/>
                  <w:marTop w:val="0"/>
                  <w:marBottom w:val="0"/>
                  <w:divBdr>
                    <w:top w:val="none" w:sz="0" w:space="0" w:color="auto"/>
                    <w:left w:val="none" w:sz="0" w:space="0" w:color="auto"/>
                    <w:bottom w:val="none" w:sz="0" w:space="0" w:color="auto"/>
                    <w:right w:val="none" w:sz="0" w:space="0" w:color="auto"/>
                  </w:divBdr>
                  <w:divsChild>
                    <w:div w:id="933243381">
                      <w:marLeft w:val="0"/>
                      <w:marRight w:val="0"/>
                      <w:marTop w:val="0"/>
                      <w:marBottom w:val="0"/>
                      <w:divBdr>
                        <w:top w:val="none" w:sz="0" w:space="0" w:color="auto"/>
                        <w:left w:val="none" w:sz="0" w:space="0" w:color="auto"/>
                        <w:bottom w:val="none" w:sz="0" w:space="0" w:color="auto"/>
                        <w:right w:val="none" w:sz="0" w:space="0" w:color="auto"/>
                      </w:divBdr>
                      <w:divsChild>
                        <w:div w:id="1532454507">
                          <w:marLeft w:val="0"/>
                          <w:marRight w:val="0"/>
                          <w:marTop w:val="0"/>
                          <w:marBottom w:val="0"/>
                          <w:divBdr>
                            <w:top w:val="none" w:sz="0" w:space="0" w:color="auto"/>
                            <w:left w:val="none" w:sz="0" w:space="0" w:color="auto"/>
                            <w:bottom w:val="none" w:sz="0" w:space="0" w:color="auto"/>
                            <w:right w:val="none" w:sz="0" w:space="0" w:color="auto"/>
                          </w:divBdr>
                          <w:divsChild>
                            <w:div w:id="1979921828">
                              <w:marLeft w:val="0"/>
                              <w:marRight w:val="0"/>
                              <w:marTop w:val="0"/>
                              <w:marBottom w:val="0"/>
                              <w:divBdr>
                                <w:top w:val="none" w:sz="0" w:space="0" w:color="auto"/>
                                <w:left w:val="none" w:sz="0" w:space="0" w:color="auto"/>
                                <w:bottom w:val="none" w:sz="0" w:space="0" w:color="auto"/>
                                <w:right w:val="none" w:sz="0" w:space="0" w:color="auto"/>
                              </w:divBdr>
                              <w:divsChild>
                                <w:div w:id="1889025248">
                                  <w:marLeft w:val="0"/>
                                  <w:marRight w:val="0"/>
                                  <w:marTop w:val="0"/>
                                  <w:marBottom w:val="0"/>
                                  <w:divBdr>
                                    <w:top w:val="none" w:sz="0" w:space="0" w:color="auto"/>
                                    <w:left w:val="none" w:sz="0" w:space="0" w:color="auto"/>
                                    <w:bottom w:val="none" w:sz="0" w:space="0" w:color="auto"/>
                                    <w:right w:val="none" w:sz="0" w:space="0" w:color="auto"/>
                                  </w:divBdr>
                                  <w:divsChild>
                                    <w:div w:id="117069900">
                                      <w:marLeft w:val="0"/>
                                      <w:marRight w:val="0"/>
                                      <w:marTop w:val="0"/>
                                      <w:marBottom w:val="0"/>
                                      <w:divBdr>
                                        <w:top w:val="none" w:sz="0" w:space="0" w:color="auto"/>
                                        <w:left w:val="none" w:sz="0" w:space="0" w:color="auto"/>
                                        <w:bottom w:val="none" w:sz="0" w:space="0" w:color="auto"/>
                                        <w:right w:val="none" w:sz="0" w:space="0" w:color="auto"/>
                                      </w:divBdr>
                                      <w:divsChild>
                                        <w:div w:id="1593610">
                                          <w:marLeft w:val="0"/>
                                          <w:marRight w:val="0"/>
                                          <w:marTop w:val="0"/>
                                          <w:marBottom w:val="0"/>
                                          <w:divBdr>
                                            <w:top w:val="none" w:sz="0" w:space="0" w:color="auto"/>
                                            <w:left w:val="none" w:sz="0" w:space="0" w:color="auto"/>
                                            <w:bottom w:val="none" w:sz="0" w:space="0" w:color="auto"/>
                                            <w:right w:val="none" w:sz="0" w:space="0" w:color="auto"/>
                                          </w:divBdr>
                                          <w:divsChild>
                                            <w:div w:id="460854290">
                                              <w:marLeft w:val="0"/>
                                              <w:marRight w:val="0"/>
                                              <w:marTop w:val="0"/>
                                              <w:marBottom w:val="0"/>
                                              <w:divBdr>
                                                <w:top w:val="none" w:sz="0" w:space="0" w:color="auto"/>
                                                <w:left w:val="none" w:sz="0" w:space="0" w:color="auto"/>
                                                <w:bottom w:val="none" w:sz="0" w:space="0" w:color="auto"/>
                                                <w:right w:val="none" w:sz="0" w:space="0" w:color="auto"/>
                                              </w:divBdr>
                                              <w:divsChild>
                                                <w:div w:id="1264995260">
                                                  <w:marLeft w:val="0"/>
                                                  <w:marRight w:val="0"/>
                                                  <w:marTop w:val="0"/>
                                                  <w:marBottom w:val="0"/>
                                                  <w:divBdr>
                                                    <w:top w:val="none" w:sz="0" w:space="0" w:color="auto"/>
                                                    <w:left w:val="none" w:sz="0" w:space="0" w:color="auto"/>
                                                    <w:bottom w:val="none" w:sz="0" w:space="0" w:color="auto"/>
                                                    <w:right w:val="none" w:sz="0" w:space="0" w:color="auto"/>
                                                  </w:divBdr>
                                                </w:div>
                                              </w:divsChild>
                                            </w:div>
                                            <w:div w:id="499738774">
                                              <w:marLeft w:val="0"/>
                                              <w:marRight w:val="0"/>
                                              <w:marTop w:val="0"/>
                                              <w:marBottom w:val="0"/>
                                              <w:divBdr>
                                                <w:top w:val="none" w:sz="0" w:space="0" w:color="auto"/>
                                                <w:left w:val="none" w:sz="0" w:space="0" w:color="auto"/>
                                                <w:bottom w:val="none" w:sz="0" w:space="0" w:color="auto"/>
                                                <w:right w:val="none" w:sz="0" w:space="0" w:color="auto"/>
                                              </w:divBdr>
                                              <w:divsChild>
                                                <w:div w:id="680200350">
                                                  <w:marLeft w:val="0"/>
                                                  <w:marRight w:val="0"/>
                                                  <w:marTop w:val="0"/>
                                                  <w:marBottom w:val="0"/>
                                                  <w:divBdr>
                                                    <w:top w:val="none" w:sz="0" w:space="0" w:color="auto"/>
                                                    <w:left w:val="none" w:sz="0" w:space="0" w:color="auto"/>
                                                    <w:bottom w:val="none" w:sz="0" w:space="0" w:color="auto"/>
                                                    <w:right w:val="none" w:sz="0" w:space="0" w:color="auto"/>
                                                  </w:divBdr>
                                                  <w:divsChild>
                                                    <w:div w:id="2173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39398">
                                              <w:marLeft w:val="0"/>
                                              <w:marRight w:val="0"/>
                                              <w:marTop w:val="0"/>
                                              <w:marBottom w:val="0"/>
                                              <w:divBdr>
                                                <w:top w:val="none" w:sz="0" w:space="0" w:color="auto"/>
                                                <w:left w:val="none" w:sz="0" w:space="0" w:color="auto"/>
                                                <w:bottom w:val="none" w:sz="0" w:space="0" w:color="auto"/>
                                                <w:right w:val="none" w:sz="0" w:space="0" w:color="auto"/>
                                              </w:divBdr>
                                              <w:divsChild>
                                                <w:div w:id="868180860">
                                                  <w:marLeft w:val="0"/>
                                                  <w:marRight w:val="0"/>
                                                  <w:marTop w:val="0"/>
                                                  <w:marBottom w:val="0"/>
                                                  <w:divBdr>
                                                    <w:top w:val="none" w:sz="0" w:space="0" w:color="auto"/>
                                                    <w:left w:val="none" w:sz="0" w:space="0" w:color="auto"/>
                                                    <w:bottom w:val="none" w:sz="0" w:space="0" w:color="auto"/>
                                                    <w:right w:val="none" w:sz="0" w:space="0" w:color="auto"/>
                                                  </w:divBdr>
                                                  <w:divsChild>
                                                    <w:div w:id="15568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02786">
                                              <w:marLeft w:val="0"/>
                                              <w:marRight w:val="0"/>
                                              <w:marTop w:val="0"/>
                                              <w:marBottom w:val="0"/>
                                              <w:divBdr>
                                                <w:top w:val="none" w:sz="0" w:space="0" w:color="auto"/>
                                                <w:left w:val="none" w:sz="0" w:space="0" w:color="auto"/>
                                                <w:bottom w:val="none" w:sz="0" w:space="0" w:color="auto"/>
                                                <w:right w:val="none" w:sz="0" w:space="0" w:color="auto"/>
                                              </w:divBdr>
                                              <w:divsChild>
                                                <w:div w:id="964627953">
                                                  <w:marLeft w:val="0"/>
                                                  <w:marRight w:val="0"/>
                                                  <w:marTop w:val="0"/>
                                                  <w:marBottom w:val="0"/>
                                                  <w:divBdr>
                                                    <w:top w:val="none" w:sz="0" w:space="0" w:color="auto"/>
                                                    <w:left w:val="none" w:sz="0" w:space="0" w:color="auto"/>
                                                    <w:bottom w:val="none" w:sz="0" w:space="0" w:color="auto"/>
                                                    <w:right w:val="none" w:sz="0" w:space="0" w:color="auto"/>
                                                  </w:divBdr>
                                                  <w:divsChild>
                                                    <w:div w:id="17762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5068">
                                          <w:marLeft w:val="0"/>
                                          <w:marRight w:val="0"/>
                                          <w:marTop w:val="0"/>
                                          <w:marBottom w:val="0"/>
                                          <w:divBdr>
                                            <w:top w:val="none" w:sz="0" w:space="0" w:color="auto"/>
                                            <w:left w:val="none" w:sz="0" w:space="0" w:color="auto"/>
                                            <w:bottom w:val="none" w:sz="0" w:space="0" w:color="auto"/>
                                            <w:right w:val="none" w:sz="0" w:space="0" w:color="auto"/>
                                          </w:divBdr>
                                          <w:divsChild>
                                            <w:div w:id="593243415">
                                              <w:marLeft w:val="0"/>
                                              <w:marRight w:val="0"/>
                                              <w:marTop w:val="0"/>
                                              <w:marBottom w:val="0"/>
                                              <w:divBdr>
                                                <w:top w:val="none" w:sz="0" w:space="0" w:color="auto"/>
                                                <w:left w:val="none" w:sz="0" w:space="0" w:color="auto"/>
                                                <w:bottom w:val="none" w:sz="0" w:space="0" w:color="auto"/>
                                                <w:right w:val="none" w:sz="0" w:space="0" w:color="auto"/>
                                              </w:divBdr>
                                              <w:divsChild>
                                                <w:div w:id="1437365954">
                                                  <w:marLeft w:val="0"/>
                                                  <w:marRight w:val="0"/>
                                                  <w:marTop w:val="0"/>
                                                  <w:marBottom w:val="0"/>
                                                  <w:divBdr>
                                                    <w:top w:val="none" w:sz="0" w:space="0" w:color="auto"/>
                                                    <w:left w:val="none" w:sz="0" w:space="0" w:color="auto"/>
                                                    <w:bottom w:val="none" w:sz="0" w:space="0" w:color="auto"/>
                                                    <w:right w:val="none" w:sz="0" w:space="0" w:color="auto"/>
                                                  </w:divBdr>
                                                  <w:divsChild>
                                                    <w:div w:id="13588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9163">
                                              <w:marLeft w:val="0"/>
                                              <w:marRight w:val="0"/>
                                              <w:marTop w:val="0"/>
                                              <w:marBottom w:val="0"/>
                                              <w:divBdr>
                                                <w:top w:val="none" w:sz="0" w:space="0" w:color="auto"/>
                                                <w:left w:val="none" w:sz="0" w:space="0" w:color="auto"/>
                                                <w:bottom w:val="none" w:sz="0" w:space="0" w:color="auto"/>
                                                <w:right w:val="none" w:sz="0" w:space="0" w:color="auto"/>
                                              </w:divBdr>
                                              <w:divsChild>
                                                <w:div w:id="1298994719">
                                                  <w:marLeft w:val="0"/>
                                                  <w:marRight w:val="0"/>
                                                  <w:marTop w:val="0"/>
                                                  <w:marBottom w:val="0"/>
                                                  <w:divBdr>
                                                    <w:top w:val="none" w:sz="0" w:space="0" w:color="auto"/>
                                                    <w:left w:val="none" w:sz="0" w:space="0" w:color="auto"/>
                                                    <w:bottom w:val="none" w:sz="0" w:space="0" w:color="auto"/>
                                                    <w:right w:val="none" w:sz="0" w:space="0" w:color="auto"/>
                                                  </w:divBdr>
                                                </w:div>
                                              </w:divsChild>
                                            </w:div>
                                            <w:div w:id="1429236377">
                                              <w:marLeft w:val="0"/>
                                              <w:marRight w:val="0"/>
                                              <w:marTop w:val="0"/>
                                              <w:marBottom w:val="0"/>
                                              <w:divBdr>
                                                <w:top w:val="none" w:sz="0" w:space="0" w:color="auto"/>
                                                <w:left w:val="none" w:sz="0" w:space="0" w:color="auto"/>
                                                <w:bottom w:val="none" w:sz="0" w:space="0" w:color="auto"/>
                                                <w:right w:val="none" w:sz="0" w:space="0" w:color="auto"/>
                                              </w:divBdr>
                                              <w:divsChild>
                                                <w:div w:id="2057508030">
                                                  <w:marLeft w:val="0"/>
                                                  <w:marRight w:val="0"/>
                                                  <w:marTop w:val="0"/>
                                                  <w:marBottom w:val="0"/>
                                                  <w:divBdr>
                                                    <w:top w:val="none" w:sz="0" w:space="0" w:color="auto"/>
                                                    <w:left w:val="none" w:sz="0" w:space="0" w:color="auto"/>
                                                    <w:bottom w:val="none" w:sz="0" w:space="0" w:color="auto"/>
                                                    <w:right w:val="none" w:sz="0" w:space="0" w:color="auto"/>
                                                  </w:divBdr>
                                                  <w:divsChild>
                                                    <w:div w:id="16523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76775">
                                              <w:marLeft w:val="0"/>
                                              <w:marRight w:val="0"/>
                                              <w:marTop w:val="0"/>
                                              <w:marBottom w:val="0"/>
                                              <w:divBdr>
                                                <w:top w:val="none" w:sz="0" w:space="0" w:color="auto"/>
                                                <w:left w:val="none" w:sz="0" w:space="0" w:color="auto"/>
                                                <w:bottom w:val="none" w:sz="0" w:space="0" w:color="auto"/>
                                                <w:right w:val="none" w:sz="0" w:space="0" w:color="auto"/>
                                              </w:divBdr>
                                              <w:divsChild>
                                                <w:div w:id="1662654899">
                                                  <w:marLeft w:val="0"/>
                                                  <w:marRight w:val="0"/>
                                                  <w:marTop w:val="0"/>
                                                  <w:marBottom w:val="0"/>
                                                  <w:divBdr>
                                                    <w:top w:val="none" w:sz="0" w:space="0" w:color="auto"/>
                                                    <w:left w:val="none" w:sz="0" w:space="0" w:color="auto"/>
                                                    <w:bottom w:val="none" w:sz="0" w:space="0" w:color="auto"/>
                                                    <w:right w:val="none" w:sz="0" w:space="0" w:color="auto"/>
                                                  </w:divBdr>
                                                  <w:divsChild>
                                                    <w:div w:id="174595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1923">
                                          <w:marLeft w:val="0"/>
                                          <w:marRight w:val="0"/>
                                          <w:marTop w:val="0"/>
                                          <w:marBottom w:val="0"/>
                                          <w:divBdr>
                                            <w:top w:val="none" w:sz="0" w:space="0" w:color="auto"/>
                                            <w:left w:val="none" w:sz="0" w:space="0" w:color="auto"/>
                                            <w:bottom w:val="none" w:sz="0" w:space="0" w:color="auto"/>
                                            <w:right w:val="none" w:sz="0" w:space="0" w:color="auto"/>
                                          </w:divBdr>
                                          <w:divsChild>
                                            <w:div w:id="56170064">
                                              <w:marLeft w:val="0"/>
                                              <w:marRight w:val="0"/>
                                              <w:marTop w:val="0"/>
                                              <w:marBottom w:val="0"/>
                                              <w:divBdr>
                                                <w:top w:val="none" w:sz="0" w:space="0" w:color="auto"/>
                                                <w:left w:val="none" w:sz="0" w:space="0" w:color="auto"/>
                                                <w:bottom w:val="none" w:sz="0" w:space="0" w:color="auto"/>
                                                <w:right w:val="none" w:sz="0" w:space="0" w:color="auto"/>
                                              </w:divBdr>
                                              <w:divsChild>
                                                <w:div w:id="909146981">
                                                  <w:marLeft w:val="0"/>
                                                  <w:marRight w:val="0"/>
                                                  <w:marTop w:val="0"/>
                                                  <w:marBottom w:val="0"/>
                                                  <w:divBdr>
                                                    <w:top w:val="none" w:sz="0" w:space="0" w:color="auto"/>
                                                    <w:left w:val="none" w:sz="0" w:space="0" w:color="auto"/>
                                                    <w:bottom w:val="none" w:sz="0" w:space="0" w:color="auto"/>
                                                    <w:right w:val="none" w:sz="0" w:space="0" w:color="auto"/>
                                                  </w:divBdr>
                                                  <w:divsChild>
                                                    <w:div w:id="171700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1099">
                                              <w:marLeft w:val="0"/>
                                              <w:marRight w:val="0"/>
                                              <w:marTop w:val="0"/>
                                              <w:marBottom w:val="0"/>
                                              <w:divBdr>
                                                <w:top w:val="none" w:sz="0" w:space="0" w:color="auto"/>
                                                <w:left w:val="none" w:sz="0" w:space="0" w:color="auto"/>
                                                <w:bottom w:val="none" w:sz="0" w:space="0" w:color="auto"/>
                                                <w:right w:val="none" w:sz="0" w:space="0" w:color="auto"/>
                                              </w:divBdr>
                                              <w:divsChild>
                                                <w:div w:id="995492485">
                                                  <w:marLeft w:val="0"/>
                                                  <w:marRight w:val="0"/>
                                                  <w:marTop w:val="0"/>
                                                  <w:marBottom w:val="0"/>
                                                  <w:divBdr>
                                                    <w:top w:val="none" w:sz="0" w:space="0" w:color="auto"/>
                                                    <w:left w:val="none" w:sz="0" w:space="0" w:color="auto"/>
                                                    <w:bottom w:val="none" w:sz="0" w:space="0" w:color="auto"/>
                                                    <w:right w:val="none" w:sz="0" w:space="0" w:color="auto"/>
                                                  </w:divBdr>
                                                  <w:divsChild>
                                                    <w:div w:id="1464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77368">
                                              <w:marLeft w:val="0"/>
                                              <w:marRight w:val="0"/>
                                              <w:marTop w:val="0"/>
                                              <w:marBottom w:val="0"/>
                                              <w:divBdr>
                                                <w:top w:val="none" w:sz="0" w:space="0" w:color="auto"/>
                                                <w:left w:val="none" w:sz="0" w:space="0" w:color="auto"/>
                                                <w:bottom w:val="none" w:sz="0" w:space="0" w:color="auto"/>
                                                <w:right w:val="none" w:sz="0" w:space="0" w:color="auto"/>
                                              </w:divBdr>
                                              <w:divsChild>
                                                <w:div w:id="1714381335">
                                                  <w:marLeft w:val="0"/>
                                                  <w:marRight w:val="0"/>
                                                  <w:marTop w:val="0"/>
                                                  <w:marBottom w:val="0"/>
                                                  <w:divBdr>
                                                    <w:top w:val="none" w:sz="0" w:space="0" w:color="auto"/>
                                                    <w:left w:val="none" w:sz="0" w:space="0" w:color="auto"/>
                                                    <w:bottom w:val="none" w:sz="0" w:space="0" w:color="auto"/>
                                                    <w:right w:val="none" w:sz="0" w:space="0" w:color="auto"/>
                                                  </w:divBdr>
                                                </w:div>
                                              </w:divsChild>
                                            </w:div>
                                            <w:div w:id="1902864597">
                                              <w:marLeft w:val="0"/>
                                              <w:marRight w:val="0"/>
                                              <w:marTop w:val="0"/>
                                              <w:marBottom w:val="0"/>
                                              <w:divBdr>
                                                <w:top w:val="none" w:sz="0" w:space="0" w:color="auto"/>
                                                <w:left w:val="none" w:sz="0" w:space="0" w:color="auto"/>
                                                <w:bottom w:val="none" w:sz="0" w:space="0" w:color="auto"/>
                                                <w:right w:val="none" w:sz="0" w:space="0" w:color="auto"/>
                                              </w:divBdr>
                                              <w:divsChild>
                                                <w:div w:id="458256258">
                                                  <w:marLeft w:val="0"/>
                                                  <w:marRight w:val="0"/>
                                                  <w:marTop w:val="0"/>
                                                  <w:marBottom w:val="0"/>
                                                  <w:divBdr>
                                                    <w:top w:val="none" w:sz="0" w:space="0" w:color="auto"/>
                                                    <w:left w:val="none" w:sz="0" w:space="0" w:color="auto"/>
                                                    <w:bottom w:val="none" w:sz="0" w:space="0" w:color="auto"/>
                                                    <w:right w:val="none" w:sz="0" w:space="0" w:color="auto"/>
                                                  </w:divBdr>
                                                  <w:divsChild>
                                                    <w:div w:id="193875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0077">
                                          <w:marLeft w:val="0"/>
                                          <w:marRight w:val="0"/>
                                          <w:marTop w:val="0"/>
                                          <w:marBottom w:val="0"/>
                                          <w:divBdr>
                                            <w:top w:val="none" w:sz="0" w:space="0" w:color="auto"/>
                                            <w:left w:val="none" w:sz="0" w:space="0" w:color="auto"/>
                                            <w:bottom w:val="none" w:sz="0" w:space="0" w:color="auto"/>
                                            <w:right w:val="none" w:sz="0" w:space="0" w:color="auto"/>
                                          </w:divBdr>
                                          <w:divsChild>
                                            <w:div w:id="768549001">
                                              <w:marLeft w:val="0"/>
                                              <w:marRight w:val="0"/>
                                              <w:marTop w:val="0"/>
                                              <w:marBottom w:val="0"/>
                                              <w:divBdr>
                                                <w:top w:val="none" w:sz="0" w:space="0" w:color="auto"/>
                                                <w:left w:val="none" w:sz="0" w:space="0" w:color="auto"/>
                                                <w:bottom w:val="none" w:sz="0" w:space="0" w:color="auto"/>
                                                <w:right w:val="none" w:sz="0" w:space="0" w:color="auto"/>
                                              </w:divBdr>
                                            </w:div>
                                          </w:divsChild>
                                        </w:div>
                                        <w:div w:id="1992325411">
                                          <w:marLeft w:val="0"/>
                                          <w:marRight w:val="0"/>
                                          <w:marTop w:val="0"/>
                                          <w:marBottom w:val="0"/>
                                          <w:divBdr>
                                            <w:top w:val="none" w:sz="0" w:space="0" w:color="auto"/>
                                            <w:left w:val="none" w:sz="0" w:space="0" w:color="auto"/>
                                            <w:bottom w:val="none" w:sz="0" w:space="0" w:color="auto"/>
                                            <w:right w:val="none" w:sz="0" w:space="0" w:color="auto"/>
                                          </w:divBdr>
                                          <w:divsChild>
                                            <w:div w:id="112942763">
                                              <w:marLeft w:val="0"/>
                                              <w:marRight w:val="0"/>
                                              <w:marTop w:val="0"/>
                                              <w:marBottom w:val="0"/>
                                              <w:divBdr>
                                                <w:top w:val="none" w:sz="0" w:space="0" w:color="auto"/>
                                                <w:left w:val="none" w:sz="0" w:space="0" w:color="auto"/>
                                                <w:bottom w:val="none" w:sz="0" w:space="0" w:color="auto"/>
                                                <w:right w:val="none" w:sz="0" w:space="0" w:color="auto"/>
                                              </w:divBdr>
                                              <w:divsChild>
                                                <w:div w:id="416750914">
                                                  <w:marLeft w:val="0"/>
                                                  <w:marRight w:val="0"/>
                                                  <w:marTop w:val="0"/>
                                                  <w:marBottom w:val="0"/>
                                                  <w:divBdr>
                                                    <w:top w:val="none" w:sz="0" w:space="0" w:color="auto"/>
                                                    <w:left w:val="none" w:sz="0" w:space="0" w:color="auto"/>
                                                    <w:bottom w:val="none" w:sz="0" w:space="0" w:color="auto"/>
                                                    <w:right w:val="none" w:sz="0" w:space="0" w:color="auto"/>
                                                  </w:divBdr>
                                                  <w:divsChild>
                                                    <w:div w:id="1809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05449">
                                              <w:marLeft w:val="0"/>
                                              <w:marRight w:val="0"/>
                                              <w:marTop w:val="0"/>
                                              <w:marBottom w:val="0"/>
                                              <w:divBdr>
                                                <w:top w:val="none" w:sz="0" w:space="0" w:color="auto"/>
                                                <w:left w:val="none" w:sz="0" w:space="0" w:color="auto"/>
                                                <w:bottom w:val="none" w:sz="0" w:space="0" w:color="auto"/>
                                                <w:right w:val="none" w:sz="0" w:space="0" w:color="auto"/>
                                              </w:divBdr>
                                              <w:divsChild>
                                                <w:div w:id="1636595414">
                                                  <w:marLeft w:val="0"/>
                                                  <w:marRight w:val="0"/>
                                                  <w:marTop w:val="0"/>
                                                  <w:marBottom w:val="0"/>
                                                  <w:divBdr>
                                                    <w:top w:val="none" w:sz="0" w:space="0" w:color="auto"/>
                                                    <w:left w:val="none" w:sz="0" w:space="0" w:color="auto"/>
                                                    <w:bottom w:val="none" w:sz="0" w:space="0" w:color="auto"/>
                                                    <w:right w:val="none" w:sz="0" w:space="0" w:color="auto"/>
                                                  </w:divBdr>
                                                  <w:divsChild>
                                                    <w:div w:id="897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55839">
                                              <w:marLeft w:val="0"/>
                                              <w:marRight w:val="0"/>
                                              <w:marTop w:val="0"/>
                                              <w:marBottom w:val="0"/>
                                              <w:divBdr>
                                                <w:top w:val="none" w:sz="0" w:space="0" w:color="auto"/>
                                                <w:left w:val="none" w:sz="0" w:space="0" w:color="auto"/>
                                                <w:bottom w:val="none" w:sz="0" w:space="0" w:color="auto"/>
                                                <w:right w:val="none" w:sz="0" w:space="0" w:color="auto"/>
                                              </w:divBdr>
                                              <w:divsChild>
                                                <w:div w:id="2132087831">
                                                  <w:marLeft w:val="0"/>
                                                  <w:marRight w:val="0"/>
                                                  <w:marTop w:val="0"/>
                                                  <w:marBottom w:val="0"/>
                                                  <w:divBdr>
                                                    <w:top w:val="none" w:sz="0" w:space="0" w:color="auto"/>
                                                    <w:left w:val="none" w:sz="0" w:space="0" w:color="auto"/>
                                                    <w:bottom w:val="none" w:sz="0" w:space="0" w:color="auto"/>
                                                    <w:right w:val="none" w:sz="0" w:space="0" w:color="auto"/>
                                                  </w:divBdr>
                                                </w:div>
                                              </w:divsChild>
                                            </w:div>
                                            <w:div w:id="1564414330">
                                              <w:marLeft w:val="0"/>
                                              <w:marRight w:val="0"/>
                                              <w:marTop w:val="0"/>
                                              <w:marBottom w:val="0"/>
                                              <w:divBdr>
                                                <w:top w:val="none" w:sz="0" w:space="0" w:color="auto"/>
                                                <w:left w:val="none" w:sz="0" w:space="0" w:color="auto"/>
                                                <w:bottom w:val="none" w:sz="0" w:space="0" w:color="auto"/>
                                                <w:right w:val="none" w:sz="0" w:space="0" w:color="auto"/>
                                              </w:divBdr>
                                              <w:divsChild>
                                                <w:div w:id="1635989116">
                                                  <w:marLeft w:val="0"/>
                                                  <w:marRight w:val="0"/>
                                                  <w:marTop w:val="0"/>
                                                  <w:marBottom w:val="0"/>
                                                  <w:divBdr>
                                                    <w:top w:val="none" w:sz="0" w:space="0" w:color="auto"/>
                                                    <w:left w:val="none" w:sz="0" w:space="0" w:color="auto"/>
                                                    <w:bottom w:val="none" w:sz="0" w:space="0" w:color="auto"/>
                                                    <w:right w:val="none" w:sz="0" w:space="0" w:color="auto"/>
                                                  </w:divBdr>
                                                  <w:divsChild>
                                                    <w:div w:id="11704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40479">
                                      <w:marLeft w:val="0"/>
                                      <w:marRight w:val="0"/>
                                      <w:marTop w:val="0"/>
                                      <w:marBottom w:val="0"/>
                                      <w:divBdr>
                                        <w:top w:val="none" w:sz="0" w:space="0" w:color="auto"/>
                                        <w:left w:val="none" w:sz="0" w:space="0" w:color="auto"/>
                                        <w:bottom w:val="none" w:sz="0" w:space="0" w:color="auto"/>
                                        <w:right w:val="none" w:sz="0" w:space="0" w:color="auto"/>
                                      </w:divBdr>
                                      <w:divsChild>
                                        <w:div w:id="1441611054">
                                          <w:marLeft w:val="0"/>
                                          <w:marRight w:val="0"/>
                                          <w:marTop w:val="0"/>
                                          <w:marBottom w:val="0"/>
                                          <w:divBdr>
                                            <w:top w:val="none" w:sz="0" w:space="0" w:color="auto"/>
                                            <w:left w:val="none" w:sz="0" w:space="0" w:color="auto"/>
                                            <w:bottom w:val="none" w:sz="0" w:space="0" w:color="auto"/>
                                            <w:right w:val="none" w:sz="0" w:space="0" w:color="auto"/>
                                          </w:divBdr>
                                          <w:divsChild>
                                            <w:div w:id="19729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4881840">
      <w:bodyDiv w:val="1"/>
      <w:marLeft w:val="0"/>
      <w:marRight w:val="0"/>
      <w:marTop w:val="0"/>
      <w:marBottom w:val="0"/>
      <w:divBdr>
        <w:top w:val="none" w:sz="0" w:space="0" w:color="auto"/>
        <w:left w:val="none" w:sz="0" w:space="0" w:color="auto"/>
        <w:bottom w:val="none" w:sz="0" w:space="0" w:color="auto"/>
        <w:right w:val="none" w:sz="0" w:space="0" w:color="auto"/>
      </w:divBdr>
      <w:divsChild>
        <w:div w:id="1910070249">
          <w:marLeft w:val="0"/>
          <w:marRight w:val="0"/>
          <w:marTop w:val="0"/>
          <w:marBottom w:val="0"/>
          <w:divBdr>
            <w:top w:val="none" w:sz="0" w:space="0" w:color="auto"/>
            <w:left w:val="none" w:sz="0" w:space="0" w:color="auto"/>
            <w:bottom w:val="none" w:sz="0" w:space="0" w:color="auto"/>
            <w:right w:val="none" w:sz="0" w:space="0" w:color="auto"/>
          </w:divBdr>
          <w:divsChild>
            <w:div w:id="1841117121">
              <w:marLeft w:val="0"/>
              <w:marRight w:val="0"/>
              <w:marTop w:val="0"/>
              <w:marBottom w:val="0"/>
              <w:divBdr>
                <w:top w:val="none" w:sz="0" w:space="0" w:color="auto"/>
                <w:left w:val="none" w:sz="0" w:space="0" w:color="auto"/>
                <w:bottom w:val="none" w:sz="0" w:space="0" w:color="auto"/>
                <w:right w:val="none" w:sz="0" w:space="0" w:color="auto"/>
              </w:divBdr>
              <w:divsChild>
                <w:div w:id="1261377734">
                  <w:marLeft w:val="0"/>
                  <w:marRight w:val="0"/>
                  <w:marTop w:val="0"/>
                  <w:marBottom w:val="0"/>
                  <w:divBdr>
                    <w:top w:val="none" w:sz="0" w:space="0" w:color="auto"/>
                    <w:left w:val="none" w:sz="0" w:space="0" w:color="auto"/>
                    <w:bottom w:val="none" w:sz="0" w:space="0" w:color="auto"/>
                    <w:right w:val="none" w:sz="0" w:space="0" w:color="auto"/>
                  </w:divBdr>
                  <w:divsChild>
                    <w:div w:id="935141113">
                      <w:marLeft w:val="0"/>
                      <w:marRight w:val="0"/>
                      <w:marTop w:val="0"/>
                      <w:marBottom w:val="0"/>
                      <w:divBdr>
                        <w:top w:val="none" w:sz="0" w:space="0" w:color="auto"/>
                        <w:left w:val="none" w:sz="0" w:space="0" w:color="auto"/>
                        <w:bottom w:val="none" w:sz="0" w:space="0" w:color="auto"/>
                        <w:right w:val="none" w:sz="0" w:space="0" w:color="auto"/>
                      </w:divBdr>
                      <w:divsChild>
                        <w:div w:id="335496008">
                          <w:marLeft w:val="0"/>
                          <w:marRight w:val="0"/>
                          <w:marTop w:val="0"/>
                          <w:marBottom w:val="0"/>
                          <w:divBdr>
                            <w:top w:val="none" w:sz="0" w:space="0" w:color="auto"/>
                            <w:left w:val="none" w:sz="0" w:space="0" w:color="auto"/>
                            <w:bottom w:val="none" w:sz="0" w:space="0" w:color="auto"/>
                            <w:right w:val="none" w:sz="0" w:space="0" w:color="auto"/>
                          </w:divBdr>
                          <w:divsChild>
                            <w:div w:id="1748380248">
                              <w:marLeft w:val="0"/>
                              <w:marRight w:val="0"/>
                              <w:marTop w:val="0"/>
                              <w:marBottom w:val="0"/>
                              <w:divBdr>
                                <w:top w:val="none" w:sz="0" w:space="0" w:color="auto"/>
                                <w:left w:val="none" w:sz="0" w:space="0" w:color="auto"/>
                                <w:bottom w:val="none" w:sz="0" w:space="0" w:color="auto"/>
                                <w:right w:val="none" w:sz="0" w:space="0" w:color="auto"/>
                              </w:divBdr>
                              <w:divsChild>
                                <w:div w:id="563099314">
                                  <w:marLeft w:val="0"/>
                                  <w:marRight w:val="0"/>
                                  <w:marTop w:val="0"/>
                                  <w:marBottom w:val="0"/>
                                  <w:divBdr>
                                    <w:top w:val="none" w:sz="0" w:space="0" w:color="auto"/>
                                    <w:left w:val="none" w:sz="0" w:space="0" w:color="auto"/>
                                    <w:bottom w:val="none" w:sz="0" w:space="0" w:color="auto"/>
                                    <w:right w:val="none" w:sz="0" w:space="0" w:color="auto"/>
                                  </w:divBdr>
                                  <w:divsChild>
                                    <w:div w:id="1164398319">
                                      <w:marLeft w:val="0"/>
                                      <w:marRight w:val="0"/>
                                      <w:marTop w:val="0"/>
                                      <w:marBottom w:val="0"/>
                                      <w:divBdr>
                                        <w:top w:val="none" w:sz="0" w:space="0" w:color="auto"/>
                                        <w:left w:val="none" w:sz="0" w:space="0" w:color="auto"/>
                                        <w:bottom w:val="none" w:sz="0" w:space="0" w:color="auto"/>
                                        <w:right w:val="none" w:sz="0" w:space="0" w:color="auto"/>
                                      </w:divBdr>
                                      <w:divsChild>
                                        <w:div w:id="83960771">
                                          <w:marLeft w:val="0"/>
                                          <w:marRight w:val="0"/>
                                          <w:marTop w:val="0"/>
                                          <w:marBottom w:val="0"/>
                                          <w:divBdr>
                                            <w:top w:val="none" w:sz="0" w:space="0" w:color="auto"/>
                                            <w:left w:val="none" w:sz="0" w:space="0" w:color="auto"/>
                                            <w:bottom w:val="none" w:sz="0" w:space="0" w:color="auto"/>
                                            <w:right w:val="none" w:sz="0" w:space="0" w:color="auto"/>
                                          </w:divBdr>
                                          <w:divsChild>
                                            <w:div w:id="1783064957">
                                              <w:marLeft w:val="0"/>
                                              <w:marRight w:val="0"/>
                                              <w:marTop w:val="0"/>
                                              <w:marBottom w:val="0"/>
                                              <w:divBdr>
                                                <w:top w:val="none" w:sz="0" w:space="0" w:color="auto"/>
                                                <w:left w:val="none" w:sz="0" w:space="0" w:color="auto"/>
                                                <w:bottom w:val="none" w:sz="0" w:space="0" w:color="auto"/>
                                                <w:right w:val="none" w:sz="0" w:space="0" w:color="auto"/>
                                              </w:divBdr>
                                              <w:divsChild>
                                                <w:div w:id="11342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6710">
                                          <w:marLeft w:val="0"/>
                                          <w:marRight w:val="0"/>
                                          <w:marTop w:val="0"/>
                                          <w:marBottom w:val="0"/>
                                          <w:divBdr>
                                            <w:top w:val="none" w:sz="0" w:space="0" w:color="auto"/>
                                            <w:left w:val="none" w:sz="0" w:space="0" w:color="auto"/>
                                            <w:bottom w:val="none" w:sz="0" w:space="0" w:color="auto"/>
                                            <w:right w:val="none" w:sz="0" w:space="0" w:color="auto"/>
                                          </w:divBdr>
                                          <w:divsChild>
                                            <w:div w:id="393163056">
                                              <w:marLeft w:val="0"/>
                                              <w:marRight w:val="0"/>
                                              <w:marTop w:val="0"/>
                                              <w:marBottom w:val="0"/>
                                              <w:divBdr>
                                                <w:top w:val="none" w:sz="0" w:space="0" w:color="auto"/>
                                                <w:left w:val="none" w:sz="0" w:space="0" w:color="auto"/>
                                                <w:bottom w:val="none" w:sz="0" w:space="0" w:color="auto"/>
                                                <w:right w:val="none" w:sz="0" w:space="0" w:color="auto"/>
                                              </w:divBdr>
                                              <w:divsChild>
                                                <w:div w:id="4615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8272">
                                          <w:marLeft w:val="0"/>
                                          <w:marRight w:val="0"/>
                                          <w:marTop w:val="0"/>
                                          <w:marBottom w:val="0"/>
                                          <w:divBdr>
                                            <w:top w:val="none" w:sz="0" w:space="0" w:color="auto"/>
                                            <w:left w:val="none" w:sz="0" w:space="0" w:color="auto"/>
                                            <w:bottom w:val="none" w:sz="0" w:space="0" w:color="auto"/>
                                            <w:right w:val="none" w:sz="0" w:space="0" w:color="auto"/>
                                          </w:divBdr>
                                          <w:divsChild>
                                            <w:div w:id="1554005645">
                                              <w:marLeft w:val="0"/>
                                              <w:marRight w:val="0"/>
                                              <w:marTop w:val="0"/>
                                              <w:marBottom w:val="0"/>
                                              <w:divBdr>
                                                <w:top w:val="none" w:sz="0" w:space="0" w:color="auto"/>
                                                <w:left w:val="none" w:sz="0" w:space="0" w:color="auto"/>
                                                <w:bottom w:val="none" w:sz="0" w:space="0" w:color="auto"/>
                                                <w:right w:val="none" w:sz="0" w:space="0" w:color="auto"/>
                                              </w:divBdr>
                                              <w:divsChild>
                                                <w:div w:id="2476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197745">
                                      <w:marLeft w:val="0"/>
                                      <w:marRight w:val="0"/>
                                      <w:marTop w:val="0"/>
                                      <w:marBottom w:val="0"/>
                                      <w:divBdr>
                                        <w:top w:val="none" w:sz="0" w:space="0" w:color="auto"/>
                                        <w:left w:val="none" w:sz="0" w:space="0" w:color="auto"/>
                                        <w:bottom w:val="none" w:sz="0" w:space="0" w:color="auto"/>
                                        <w:right w:val="none" w:sz="0" w:space="0" w:color="auto"/>
                                      </w:divBdr>
                                      <w:divsChild>
                                        <w:div w:id="1168597258">
                                          <w:marLeft w:val="0"/>
                                          <w:marRight w:val="0"/>
                                          <w:marTop w:val="0"/>
                                          <w:marBottom w:val="0"/>
                                          <w:divBdr>
                                            <w:top w:val="none" w:sz="0" w:space="0" w:color="auto"/>
                                            <w:left w:val="none" w:sz="0" w:space="0" w:color="auto"/>
                                            <w:bottom w:val="none" w:sz="0" w:space="0" w:color="auto"/>
                                            <w:right w:val="none" w:sz="0" w:space="0" w:color="auto"/>
                                          </w:divBdr>
                                          <w:divsChild>
                                            <w:div w:id="13321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925550">
      <w:bodyDiv w:val="1"/>
      <w:marLeft w:val="0"/>
      <w:marRight w:val="0"/>
      <w:marTop w:val="0"/>
      <w:marBottom w:val="0"/>
      <w:divBdr>
        <w:top w:val="none" w:sz="0" w:space="0" w:color="auto"/>
        <w:left w:val="none" w:sz="0" w:space="0" w:color="auto"/>
        <w:bottom w:val="none" w:sz="0" w:space="0" w:color="auto"/>
        <w:right w:val="none" w:sz="0" w:space="0" w:color="auto"/>
      </w:divBdr>
      <w:divsChild>
        <w:div w:id="5135898">
          <w:marLeft w:val="0"/>
          <w:marRight w:val="0"/>
          <w:marTop w:val="0"/>
          <w:marBottom w:val="0"/>
          <w:divBdr>
            <w:top w:val="none" w:sz="0" w:space="0" w:color="auto"/>
            <w:left w:val="none" w:sz="0" w:space="0" w:color="auto"/>
            <w:bottom w:val="none" w:sz="0" w:space="0" w:color="auto"/>
            <w:right w:val="none" w:sz="0" w:space="0" w:color="auto"/>
          </w:divBdr>
          <w:divsChild>
            <w:div w:id="1102265108">
              <w:marLeft w:val="0"/>
              <w:marRight w:val="0"/>
              <w:marTop w:val="0"/>
              <w:marBottom w:val="0"/>
              <w:divBdr>
                <w:top w:val="none" w:sz="0" w:space="0" w:color="auto"/>
                <w:left w:val="none" w:sz="0" w:space="0" w:color="auto"/>
                <w:bottom w:val="none" w:sz="0" w:space="0" w:color="auto"/>
                <w:right w:val="none" w:sz="0" w:space="0" w:color="auto"/>
              </w:divBdr>
              <w:divsChild>
                <w:div w:id="478769455">
                  <w:marLeft w:val="0"/>
                  <w:marRight w:val="0"/>
                  <w:marTop w:val="0"/>
                  <w:marBottom w:val="0"/>
                  <w:divBdr>
                    <w:top w:val="none" w:sz="0" w:space="0" w:color="auto"/>
                    <w:left w:val="none" w:sz="0" w:space="0" w:color="auto"/>
                    <w:bottom w:val="none" w:sz="0" w:space="0" w:color="auto"/>
                    <w:right w:val="none" w:sz="0" w:space="0" w:color="auto"/>
                  </w:divBdr>
                  <w:divsChild>
                    <w:div w:id="1839728444">
                      <w:marLeft w:val="0"/>
                      <w:marRight w:val="0"/>
                      <w:marTop w:val="0"/>
                      <w:marBottom w:val="0"/>
                      <w:divBdr>
                        <w:top w:val="none" w:sz="0" w:space="0" w:color="auto"/>
                        <w:left w:val="none" w:sz="0" w:space="0" w:color="auto"/>
                        <w:bottom w:val="none" w:sz="0" w:space="0" w:color="auto"/>
                        <w:right w:val="none" w:sz="0" w:space="0" w:color="auto"/>
                      </w:divBdr>
                      <w:divsChild>
                        <w:div w:id="696977038">
                          <w:marLeft w:val="0"/>
                          <w:marRight w:val="0"/>
                          <w:marTop w:val="0"/>
                          <w:marBottom w:val="0"/>
                          <w:divBdr>
                            <w:top w:val="none" w:sz="0" w:space="0" w:color="auto"/>
                            <w:left w:val="none" w:sz="0" w:space="0" w:color="auto"/>
                            <w:bottom w:val="none" w:sz="0" w:space="0" w:color="auto"/>
                            <w:right w:val="none" w:sz="0" w:space="0" w:color="auto"/>
                          </w:divBdr>
                          <w:divsChild>
                            <w:div w:id="784885495">
                              <w:marLeft w:val="0"/>
                              <w:marRight w:val="0"/>
                              <w:marTop w:val="0"/>
                              <w:marBottom w:val="0"/>
                              <w:divBdr>
                                <w:top w:val="none" w:sz="0" w:space="0" w:color="auto"/>
                                <w:left w:val="none" w:sz="0" w:space="0" w:color="auto"/>
                                <w:bottom w:val="none" w:sz="0" w:space="0" w:color="auto"/>
                                <w:right w:val="none" w:sz="0" w:space="0" w:color="auto"/>
                              </w:divBdr>
                              <w:divsChild>
                                <w:div w:id="1763143302">
                                  <w:marLeft w:val="0"/>
                                  <w:marRight w:val="0"/>
                                  <w:marTop w:val="0"/>
                                  <w:marBottom w:val="0"/>
                                  <w:divBdr>
                                    <w:top w:val="none" w:sz="0" w:space="0" w:color="auto"/>
                                    <w:left w:val="none" w:sz="0" w:space="0" w:color="auto"/>
                                    <w:bottom w:val="none" w:sz="0" w:space="0" w:color="auto"/>
                                    <w:right w:val="none" w:sz="0" w:space="0" w:color="auto"/>
                                  </w:divBdr>
                                  <w:divsChild>
                                    <w:div w:id="1918974402">
                                      <w:marLeft w:val="0"/>
                                      <w:marRight w:val="0"/>
                                      <w:marTop w:val="0"/>
                                      <w:marBottom w:val="0"/>
                                      <w:divBdr>
                                        <w:top w:val="none" w:sz="0" w:space="0" w:color="auto"/>
                                        <w:left w:val="none" w:sz="0" w:space="0" w:color="auto"/>
                                        <w:bottom w:val="none" w:sz="0" w:space="0" w:color="auto"/>
                                        <w:right w:val="none" w:sz="0" w:space="0" w:color="auto"/>
                                      </w:divBdr>
                                      <w:divsChild>
                                        <w:div w:id="2065833615">
                                          <w:marLeft w:val="0"/>
                                          <w:marRight w:val="0"/>
                                          <w:marTop w:val="0"/>
                                          <w:marBottom w:val="0"/>
                                          <w:divBdr>
                                            <w:top w:val="none" w:sz="0" w:space="0" w:color="auto"/>
                                            <w:left w:val="none" w:sz="0" w:space="0" w:color="auto"/>
                                            <w:bottom w:val="none" w:sz="0" w:space="0" w:color="auto"/>
                                            <w:right w:val="none" w:sz="0" w:space="0" w:color="auto"/>
                                          </w:divBdr>
                                          <w:divsChild>
                                            <w:div w:id="6294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2689">
                                      <w:marLeft w:val="0"/>
                                      <w:marRight w:val="0"/>
                                      <w:marTop w:val="0"/>
                                      <w:marBottom w:val="0"/>
                                      <w:divBdr>
                                        <w:top w:val="none" w:sz="0" w:space="0" w:color="auto"/>
                                        <w:left w:val="none" w:sz="0" w:space="0" w:color="auto"/>
                                        <w:bottom w:val="none" w:sz="0" w:space="0" w:color="auto"/>
                                        <w:right w:val="none" w:sz="0" w:space="0" w:color="auto"/>
                                      </w:divBdr>
                                      <w:divsChild>
                                        <w:div w:id="972057166">
                                          <w:marLeft w:val="0"/>
                                          <w:marRight w:val="0"/>
                                          <w:marTop w:val="0"/>
                                          <w:marBottom w:val="0"/>
                                          <w:divBdr>
                                            <w:top w:val="none" w:sz="0" w:space="0" w:color="auto"/>
                                            <w:left w:val="none" w:sz="0" w:space="0" w:color="auto"/>
                                            <w:bottom w:val="none" w:sz="0" w:space="0" w:color="auto"/>
                                            <w:right w:val="none" w:sz="0" w:space="0" w:color="auto"/>
                                          </w:divBdr>
                                          <w:divsChild>
                                            <w:div w:id="994379134">
                                              <w:marLeft w:val="0"/>
                                              <w:marRight w:val="0"/>
                                              <w:marTop w:val="0"/>
                                              <w:marBottom w:val="0"/>
                                              <w:divBdr>
                                                <w:top w:val="none" w:sz="0" w:space="0" w:color="auto"/>
                                                <w:left w:val="none" w:sz="0" w:space="0" w:color="auto"/>
                                                <w:bottom w:val="none" w:sz="0" w:space="0" w:color="auto"/>
                                                <w:right w:val="none" w:sz="0" w:space="0" w:color="auto"/>
                                              </w:divBdr>
                                              <w:divsChild>
                                                <w:div w:id="3834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59884">
                                          <w:marLeft w:val="0"/>
                                          <w:marRight w:val="0"/>
                                          <w:marTop w:val="0"/>
                                          <w:marBottom w:val="0"/>
                                          <w:divBdr>
                                            <w:top w:val="none" w:sz="0" w:space="0" w:color="auto"/>
                                            <w:left w:val="none" w:sz="0" w:space="0" w:color="auto"/>
                                            <w:bottom w:val="none" w:sz="0" w:space="0" w:color="auto"/>
                                            <w:right w:val="none" w:sz="0" w:space="0" w:color="auto"/>
                                          </w:divBdr>
                                          <w:divsChild>
                                            <w:div w:id="592782093">
                                              <w:marLeft w:val="0"/>
                                              <w:marRight w:val="0"/>
                                              <w:marTop w:val="0"/>
                                              <w:marBottom w:val="0"/>
                                              <w:divBdr>
                                                <w:top w:val="none" w:sz="0" w:space="0" w:color="auto"/>
                                                <w:left w:val="none" w:sz="0" w:space="0" w:color="auto"/>
                                                <w:bottom w:val="none" w:sz="0" w:space="0" w:color="auto"/>
                                                <w:right w:val="none" w:sz="0" w:space="0" w:color="auto"/>
                                              </w:divBdr>
                                              <w:divsChild>
                                                <w:div w:id="13480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1928">
                                          <w:marLeft w:val="0"/>
                                          <w:marRight w:val="0"/>
                                          <w:marTop w:val="0"/>
                                          <w:marBottom w:val="0"/>
                                          <w:divBdr>
                                            <w:top w:val="none" w:sz="0" w:space="0" w:color="auto"/>
                                            <w:left w:val="none" w:sz="0" w:space="0" w:color="auto"/>
                                            <w:bottom w:val="none" w:sz="0" w:space="0" w:color="auto"/>
                                            <w:right w:val="none" w:sz="0" w:space="0" w:color="auto"/>
                                          </w:divBdr>
                                          <w:divsChild>
                                            <w:div w:id="191919108">
                                              <w:marLeft w:val="0"/>
                                              <w:marRight w:val="0"/>
                                              <w:marTop w:val="0"/>
                                              <w:marBottom w:val="0"/>
                                              <w:divBdr>
                                                <w:top w:val="none" w:sz="0" w:space="0" w:color="auto"/>
                                                <w:left w:val="none" w:sz="0" w:space="0" w:color="auto"/>
                                                <w:bottom w:val="none" w:sz="0" w:space="0" w:color="auto"/>
                                                <w:right w:val="none" w:sz="0" w:space="0" w:color="auto"/>
                                              </w:divBdr>
                                              <w:divsChild>
                                                <w:div w:id="1512833381">
                                                  <w:marLeft w:val="0"/>
                                                  <w:marRight w:val="0"/>
                                                  <w:marTop w:val="0"/>
                                                  <w:marBottom w:val="0"/>
                                                  <w:divBdr>
                                                    <w:top w:val="none" w:sz="0" w:space="0" w:color="auto"/>
                                                    <w:left w:val="none" w:sz="0" w:space="0" w:color="auto"/>
                                                    <w:bottom w:val="none" w:sz="0" w:space="0" w:color="auto"/>
                                                    <w:right w:val="none" w:sz="0" w:space="0" w:color="auto"/>
                                                  </w:divBdr>
                                                  <w:divsChild>
                                                    <w:div w:id="6532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84184">
                                              <w:marLeft w:val="0"/>
                                              <w:marRight w:val="0"/>
                                              <w:marTop w:val="0"/>
                                              <w:marBottom w:val="0"/>
                                              <w:divBdr>
                                                <w:top w:val="none" w:sz="0" w:space="0" w:color="auto"/>
                                                <w:left w:val="none" w:sz="0" w:space="0" w:color="auto"/>
                                                <w:bottom w:val="none" w:sz="0" w:space="0" w:color="auto"/>
                                                <w:right w:val="none" w:sz="0" w:space="0" w:color="auto"/>
                                              </w:divBdr>
                                              <w:divsChild>
                                                <w:div w:id="1216813626">
                                                  <w:marLeft w:val="0"/>
                                                  <w:marRight w:val="0"/>
                                                  <w:marTop w:val="0"/>
                                                  <w:marBottom w:val="0"/>
                                                  <w:divBdr>
                                                    <w:top w:val="none" w:sz="0" w:space="0" w:color="auto"/>
                                                    <w:left w:val="none" w:sz="0" w:space="0" w:color="auto"/>
                                                    <w:bottom w:val="none" w:sz="0" w:space="0" w:color="auto"/>
                                                    <w:right w:val="none" w:sz="0" w:space="0" w:color="auto"/>
                                                  </w:divBdr>
                                                </w:div>
                                              </w:divsChild>
                                            </w:div>
                                            <w:div w:id="1483153329">
                                              <w:marLeft w:val="0"/>
                                              <w:marRight w:val="0"/>
                                              <w:marTop w:val="0"/>
                                              <w:marBottom w:val="0"/>
                                              <w:divBdr>
                                                <w:top w:val="none" w:sz="0" w:space="0" w:color="auto"/>
                                                <w:left w:val="none" w:sz="0" w:space="0" w:color="auto"/>
                                                <w:bottom w:val="none" w:sz="0" w:space="0" w:color="auto"/>
                                                <w:right w:val="none" w:sz="0" w:space="0" w:color="auto"/>
                                              </w:divBdr>
                                              <w:divsChild>
                                                <w:div w:id="682977801">
                                                  <w:marLeft w:val="0"/>
                                                  <w:marRight w:val="0"/>
                                                  <w:marTop w:val="0"/>
                                                  <w:marBottom w:val="0"/>
                                                  <w:divBdr>
                                                    <w:top w:val="none" w:sz="0" w:space="0" w:color="auto"/>
                                                    <w:left w:val="none" w:sz="0" w:space="0" w:color="auto"/>
                                                    <w:bottom w:val="none" w:sz="0" w:space="0" w:color="auto"/>
                                                    <w:right w:val="none" w:sz="0" w:space="0" w:color="auto"/>
                                                  </w:divBdr>
                                                  <w:divsChild>
                                                    <w:div w:id="1837988910">
                                                      <w:marLeft w:val="0"/>
                                                      <w:marRight w:val="0"/>
                                                      <w:marTop w:val="0"/>
                                                      <w:marBottom w:val="0"/>
                                                      <w:divBdr>
                                                        <w:top w:val="none" w:sz="0" w:space="0" w:color="auto"/>
                                                        <w:left w:val="none" w:sz="0" w:space="0" w:color="auto"/>
                                                        <w:bottom w:val="none" w:sz="0" w:space="0" w:color="auto"/>
                                                        <w:right w:val="none" w:sz="0" w:space="0" w:color="auto"/>
                                                      </w:divBdr>
                                                      <w:divsChild>
                                                        <w:div w:id="59906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3252">
                                                  <w:marLeft w:val="0"/>
                                                  <w:marRight w:val="0"/>
                                                  <w:marTop w:val="0"/>
                                                  <w:marBottom w:val="0"/>
                                                  <w:divBdr>
                                                    <w:top w:val="none" w:sz="0" w:space="0" w:color="auto"/>
                                                    <w:left w:val="none" w:sz="0" w:space="0" w:color="auto"/>
                                                    <w:bottom w:val="none" w:sz="0" w:space="0" w:color="auto"/>
                                                    <w:right w:val="none" w:sz="0" w:space="0" w:color="auto"/>
                                                  </w:divBdr>
                                                  <w:divsChild>
                                                    <w:div w:id="1668291704">
                                                      <w:marLeft w:val="0"/>
                                                      <w:marRight w:val="0"/>
                                                      <w:marTop w:val="0"/>
                                                      <w:marBottom w:val="0"/>
                                                      <w:divBdr>
                                                        <w:top w:val="none" w:sz="0" w:space="0" w:color="auto"/>
                                                        <w:left w:val="none" w:sz="0" w:space="0" w:color="auto"/>
                                                        <w:bottom w:val="none" w:sz="0" w:space="0" w:color="auto"/>
                                                        <w:right w:val="none" w:sz="0" w:space="0" w:color="auto"/>
                                                      </w:divBdr>
                                                    </w:div>
                                                  </w:divsChild>
                                                </w:div>
                                                <w:div w:id="1041637492">
                                                  <w:marLeft w:val="0"/>
                                                  <w:marRight w:val="0"/>
                                                  <w:marTop w:val="0"/>
                                                  <w:marBottom w:val="0"/>
                                                  <w:divBdr>
                                                    <w:top w:val="none" w:sz="0" w:space="0" w:color="auto"/>
                                                    <w:left w:val="none" w:sz="0" w:space="0" w:color="auto"/>
                                                    <w:bottom w:val="none" w:sz="0" w:space="0" w:color="auto"/>
                                                    <w:right w:val="none" w:sz="0" w:space="0" w:color="auto"/>
                                                  </w:divBdr>
                                                  <w:divsChild>
                                                    <w:div w:id="1119178719">
                                                      <w:marLeft w:val="0"/>
                                                      <w:marRight w:val="0"/>
                                                      <w:marTop w:val="0"/>
                                                      <w:marBottom w:val="0"/>
                                                      <w:divBdr>
                                                        <w:top w:val="none" w:sz="0" w:space="0" w:color="auto"/>
                                                        <w:left w:val="none" w:sz="0" w:space="0" w:color="auto"/>
                                                        <w:bottom w:val="none" w:sz="0" w:space="0" w:color="auto"/>
                                                        <w:right w:val="none" w:sz="0" w:space="0" w:color="auto"/>
                                                      </w:divBdr>
                                                      <w:divsChild>
                                                        <w:div w:id="196962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2426">
                                                  <w:marLeft w:val="0"/>
                                                  <w:marRight w:val="0"/>
                                                  <w:marTop w:val="0"/>
                                                  <w:marBottom w:val="0"/>
                                                  <w:divBdr>
                                                    <w:top w:val="none" w:sz="0" w:space="0" w:color="auto"/>
                                                    <w:left w:val="none" w:sz="0" w:space="0" w:color="auto"/>
                                                    <w:bottom w:val="none" w:sz="0" w:space="0" w:color="auto"/>
                                                    <w:right w:val="none" w:sz="0" w:space="0" w:color="auto"/>
                                                  </w:divBdr>
                                                  <w:divsChild>
                                                    <w:div w:id="367536566">
                                                      <w:marLeft w:val="0"/>
                                                      <w:marRight w:val="0"/>
                                                      <w:marTop w:val="0"/>
                                                      <w:marBottom w:val="0"/>
                                                      <w:divBdr>
                                                        <w:top w:val="none" w:sz="0" w:space="0" w:color="auto"/>
                                                        <w:left w:val="none" w:sz="0" w:space="0" w:color="auto"/>
                                                        <w:bottom w:val="none" w:sz="0" w:space="0" w:color="auto"/>
                                                        <w:right w:val="none" w:sz="0" w:space="0" w:color="auto"/>
                                                      </w:divBdr>
                                                      <w:divsChild>
                                                        <w:div w:id="30280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4193">
                                              <w:marLeft w:val="0"/>
                                              <w:marRight w:val="0"/>
                                              <w:marTop w:val="0"/>
                                              <w:marBottom w:val="0"/>
                                              <w:divBdr>
                                                <w:top w:val="none" w:sz="0" w:space="0" w:color="auto"/>
                                                <w:left w:val="none" w:sz="0" w:space="0" w:color="auto"/>
                                                <w:bottom w:val="none" w:sz="0" w:space="0" w:color="auto"/>
                                                <w:right w:val="none" w:sz="0" w:space="0" w:color="auto"/>
                                              </w:divBdr>
                                              <w:divsChild>
                                                <w:div w:id="1500729285">
                                                  <w:marLeft w:val="0"/>
                                                  <w:marRight w:val="0"/>
                                                  <w:marTop w:val="0"/>
                                                  <w:marBottom w:val="0"/>
                                                  <w:divBdr>
                                                    <w:top w:val="none" w:sz="0" w:space="0" w:color="auto"/>
                                                    <w:left w:val="none" w:sz="0" w:space="0" w:color="auto"/>
                                                    <w:bottom w:val="none" w:sz="0" w:space="0" w:color="auto"/>
                                                    <w:right w:val="none" w:sz="0" w:space="0" w:color="auto"/>
                                                  </w:divBdr>
                                                  <w:divsChild>
                                                    <w:div w:id="8783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7686">
                                              <w:marLeft w:val="0"/>
                                              <w:marRight w:val="0"/>
                                              <w:marTop w:val="0"/>
                                              <w:marBottom w:val="0"/>
                                              <w:divBdr>
                                                <w:top w:val="none" w:sz="0" w:space="0" w:color="auto"/>
                                                <w:left w:val="none" w:sz="0" w:space="0" w:color="auto"/>
                                                <w:bottom w:val="none" w:sz="0" w:space="0" w:color="auto"/>
                                                <w:right w:val="none" w:sz="0" w:space="0" w:color="auto"/>
                                              </w:divBdr>
                                              <w:divsChild>
                                                <w:div w:id="692220189">
                                                  <w:marLeft w:val="0"/>
                                                  <w:marRight w:val="0"/>
                                                  <w:marTop w:val="0"/>
                                                  <w:marBottom w:val="0"/>
                                                  <w:divBdr>
                                                    <w:top w:val="none" w:sz="0" w:space="0" w:color="auto"/>
                                                    <w:left w:val="none" w:sz="0" w:space="0" w:color="auto"/>
                                                    <w:bottom w:val="none" w:sz="0" w:space="0" w:color="auto"/>
                                                    <w:right w:val="none" w:sz="0" w:space="0" w:color="auto"/>
                                                  </w:divBdr>
                                                  <w:divsChild>
                                                    <w:div w:id="9755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87897">
                                          <w:marLeft w:val="0"/>
                                          <w:marRight w:val="0"/>
                                          <w:marTop w:val="0"/>
                                          <w:marBottom w:val="0"/>
                                          <w:divBdr>
                                            <w:top w:val="none" w:sz="0" w:space="0" w:color="auto"/>
                                            <w:left w:val="none" w:sz="0" w:space="0" w:color="auto"/>
                                            <w:bottom w:val="none" w:sz="0" w:space="0" w:color="auto"/>
                                            <w:right w:val="none" w:sz="0" w:space="0" w:color="auto"/>
                                          </w:divBdr>
                                          <w:divsChild>
                                            <w:div w:id="638073091">
                                              <w:marLeft w:val="0"/>
                                              <w:marRight w:val="0"/>
                                              <w:marTop w:val="0"/>
                                              <w:marBottom w:val="0"/>
                                              <w:divBdr>
                                                <w:top w:val="none" w:sz="0" w:space="0" w:color="auto"/>
                                                <w:left w:val="none" w:sz="0" w:space="0" w:color="auto"/>
                                                <w:bottom w:val="none" w:sz="0" w:space="0" w:color="auto"/>
                                                <w:right w:val="none" w:sz="0" w:space="0" w:color="auto"/>
                                              </w:divBdr>
                                              <w:divsChild>
                                                <w:div w:id="860709225">
                                                  <w:marLeft w:val="0"/>
                                                  <w:marRight w:val="0"/>
                                                  <w:marTop w:val="0"/>
                                                  <w:marBottom w:val="0"/>
                                                  <w:divBdr>
                                                    <w:top w:val="none" w:sz="0" w:space="0" w:color="auto"/>
                                                    <w:left w:val="none" w:sz="0" w:space="0" w:color="auto"/>
                                                    <w:bottom w:val="none" w:sz="0" w:space="0" w:color="auto"/>
                                                    <w:right w:val="none" w:sz="0" w:space="0" w:color="auto"/>
                                                  </w:divBdr>
                                                  <w:divsChild>
                                                    <w:div w:id="14674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08369">
                                              <w:marLeft w:val="0"/>
                                              <w:marRight w:val="0"/>
                                              <w:marTop w:val="0"/>
                                              <w:marBottom w:val="0"/>
                                              <w:divBdr>
                                                <w:top w:val="none" w:sz="0" w:space="0" w:color="auto"/>
                                                <w:left w:val="none" w:sz="0" w:space="0" w:color="auto"/>
                                                <w:bottom w:val="none" w:sz="0" w:space="0" w:color="auto"/>
                                                <w:right w:val="none" w:sz="0" w:space="0" w:color="auto"/>
                                              </w:divBdr>
                                              <w:divsChild>
                                                <w:div w:id="1970234790">
                                                  <w:marLeft w:val="0"/>
                                                  <w:marRight w:val="0"/>
                                                  <w:marTop w:val="0"/>
                                                  <w:marBottom w:val="0"/>
                                                  <w:divBdr>
                                                    <w:top w:val="none" w:sz="0" w:space="0" w:color="auto"/>
                                                    <w:left w:val="none" w:sz="0" w:space="0" w:color="auto"/>
                                                    <w:bottom w:val="none" w:sz="0" w:space="0" w:color="auto"/>
                                                    <w:right w:val="none" w:sz="0" w:space="0" w:color="auto"/>
                                                  </w:divBdr>
                                                  <w:divsChild>
                                                    <w:div w:id="9082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59895">
                                              <w:marLeft w:val="0"/>
                                              <w:marRight w:val="0"/>
                                              <w:marTop w:val="0"/>
                                              <w:marBottom w:val="0"/>
                                              <w:divBdr>
                                                <w:top w:val="none" w:sz="0" w:space="0" w:color="auto"/>
                                                <w:left w:val="none" w:sz="0" w:space="0" w:color="auto"/>
                                                <w:bottom w:val="none" w:sz="0" w:space="0" w:color="auto"/>
                                                <w:right w:val="none" w:sz="0" w:space="0" w:color="auto"/>
                                              </w:divBdr>
                                              <w:divsChild>
                                                <w:div w:id="226381148">
                                                  <w:marLeft w:val="0"/>
                                                  <w:marRight w:val="0"/>
                                                  <w:marTop w:val="0"/>
                                                  <w:marBottom w:val="0"/>
                                                  <w:divBdr>
                                                    <w:top w:val="none" w:sz="0" w:space="0" w:color="auto"/>
                                                    <w:left w:val="none" w:sz="0" w:space="0" w:color="auto"/>
                                                    <w:bottom w:val="none" w:sz="0" w:space="0" w:color="auto"/>
                                                    <w:right w:val="none" w:sz="0" w:space="0" w:color="auto"/>
                                                  </w:divBdr>
                                                  <w:divsChild>
                                                    <w:div w:id="12893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8875">
                                              <w:marLeft w:val="0"/>
                                              <w:marRight w:val="0"/>
                                              <w:marTop w:val="0"/>
                                              <w:marBottom w:val="0"/>
                                              <w:divBdr>
                                                <w:top w:val="none" w:sz="0" w:space="0" w:color="auto"/>
                                                <w:left w:val="none" w:sz="0" w:space="0" w:color="auto"/>
                                                <w:bottom w:val="none" w:sz="0" w:space="0" w:color="auto"/>
                                                <w:right w:val="none" w:sz="0" w:space="0" w:color="auto"/>
                                              </w:divBdr>
                                              <w:divsChild>
                                                <w:div w:id="2073262932">
                                                  <w:marLeft w:val="0"/>
                                                  <w:marRight w:val="0"/>
                                                  <w:marTop w:val="0"/>
                                                  <w:marBottom w:val="0"/>
                                                  <w:divBdr>
                                                    <w:top w:val="none" w:sz="0" w:space="0" w:color="auto"/>
                                                    <w:left w:val="none" w:sz="0" w:space="0" w:color="auto"/>
                                                    <w:bottom w:val="none" w:sz="0" w:space="0" w:color="auto"/>
                                                    <w:right w:val="none" w:sz="0" w:space="0" w:color="auto"/>
                                                  </w:divBdr>
                                                  <w:divsChild>
                                                    <w:div w:id="204197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9094">
                                              <w:marLeft w:val="0"/>
                                              <w:marRight w:val="0"/>
                                              <w:marTop w:val="0"/>
                                              <w:marBottom w:val="0"/>
                                              <w:divBdr>
                                                <w:top w:val="none" w:sz="0" w:space="0" w:color="auto"/>
                                                <w:left w:val="none" w:sz="0" w:space="0" w:color="auto"/>
                                                <w:bottom w:val="none" w:sz="0" w:space="0" w:color="auto"/>
                                                <w:right w:val="none" w:sz="0" w:space="0" w:color="auto"/>
                                              </w:divBdr>
                                              <w:divsChild>
                                                <w:div w:id="15225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2548674">
      <w:bodyDiv w:val="1"/>
      <w:marLeft w:val="0"/>
      <w:marRight w:val="0"/>
      <w:marTop w:val="0"/>
      <w:marBottom w:val="0"/>
      <w:divBdr>
        <w:top w:val="none" w:sz="0" w:space="0" w:color="auto"/>
        <w:left w:val="none" w:sz="0" w:space="0" w:color="auto"/>
        <w:bottom w:val="none" w:sz="0" w:space="0" w:color="auto"/>
        <w:right w:val="none" w:sz="0" w:space="0" w:color="auto"/>
      </w:divBdr>
      <w:divsChild>
        <w:div w:id="1737819624">
          <w:marLeft w:val="0"/>
          <w:marRight w:val="0"/>
          <w:marTop w:val="0"/>
          <w:marBottom w:val="0"/>
          <w:divBdr>
            <w:top w:val="none" w:sz="0" w:space="0" w:color="auto"/>
            <w:left w:val="none" w:sz="0" w:space="0" w:color="auto"/>
            <w:bottom w:val="none" w:sz="0" w:space="0" w:color="auto"/>
            <w:right w:val="none" w:sz="0" w:space="0" w:color="auto"/>
          </w:divBdr>
          <w:divsChild>
            <w:div w:id="1793478371">
              <w:marLeft w:val="0"/>
              <w:marRight w:val="0"/>
              <w:marTop w:val="0"/>
              <w:marBottom w:val="0"/>
              <w:divBdr>
                <w:top w:val="none" w:sz="0" w:space="0" w:color="auto"/>
                <w:left w:val="none" w:sz="0" w:space="0" w:color="auto"/>
                <w:bottom w:val="none" w:sz="0" w:space="0" w:color="auto"/>
                <w:right w:val="none" w:sz="0" w:space="0" w:color="auto"/>
              </w:divBdr>
              <w:divsChild>
                <w:div w:id="664212167">
                  <w:marLeft w:val="0"/>
                  <w:marRight w:val="0"/>
                  <w:marTop w:val="0"/>
                  <w:marBottom w:val="0"/>
                  <w:divBdr>
                    <w:top w:val="none" w:sz="0" w:space="0" w:color="auto"/>
                    <w:left w:val="none" w:sz="0" w:space="0" w:color="auto"/>
                    <w:bottom w:val="none" w:sz="0" w:space="0" w:color="auto"/>
                    <w:right w:val="none" w:sz="0" w:space="0" w:color="auto"/>
                  </w:divBdr>
                  <w:divsChild>
                    <w:div w:id="1682048308">
                      <w:marLeft w:val="0"/>
                      <w:marRight w:val="0"/>
                      <w:marTop w:val="0"/>
                      <w:marBottom w:val="0"/>
                      <w:divBdr>
                        <w:top w:val="none" w:sz="0" w:space="0" w:color="auto"/>
                        <w:left w:val="none" w:sz="0" w:space="0" w:color="auto"/>
                        <w:bottom w:val="none" w:sz="0" w:space="0" w:color="auto"/>
                        <w:right w:val="none" w:sz="0" w:space="0" w:color="auto"/>
                      </w:divBdr>
                      <w:divsChild>
                        <w:div w:id="109975753">
                          <w:marLeft w:val="0"/>
                          <w:marRight w:val="0"/>
                          <w:marTop w:val="0"/>
                          <w:marBottom w:val="0"/>
                          <w:divBdr>
                            <w:top w:val="none" w:sz="0" w:space="0" w:color="auto"/>
                            <w:left w:val="none" w:sz="0" w:space="0" w:color="auto"/>
                            <w:bottom w:val="none" w:sz="0" w:space="0" w:color="auto"/>
                            <w:right w:val="none" w:sz="0" w:space="0" w:color="auto"/>
                          </w:divBdr>
                          <w:divsChild>
                            <w:div w:id="1037661619">
                              <w:marLeft w:val="0"/>
                              <w:marRight w:val="0"/>
                              <w:marTop w:val="0"/>
                              <w:marBottom w:val="0"/>
                              <w:divBdr>
                                <w:top w:val="none" w:sz="0" w:space="0" w:color="auto"/>
                                <w:left w:val="none" w:sz="0" w:space="0" w:color="auto"/>
                                <w:bottom w:val="none" w:sz="0" w:space="0" w:color="auto"/>
                                <w:right w:val="none" w:sz="0" w:space="0" w:color="auto"/>
                              </w:divBdr>
                              <w:divsChild>
                                <w:div w:id="1728869816">
                                  <w:marLeft w:val="0"/>
                                  <w:marRight w:val="0"/>
                                  <w:marTop w:val="0"/>
                                  <w:marBottom w:val="0"/>
                                  <w:divBdr>
                                    <w:top w:val="none" w:sz="0" w:space="0" w:color="auto"/>
                                    <w:left w:val="none" w:sz="0" w:space="0" w:color="auto"/>
                                    <w:bottom w:val="none" w:sz="0" w:space="0" w:color="auto"/>
                                    <w:right w:val="none" w:sz="0" w:space="0" w:color="auto"/>
                                  </w:divBdr>
                                  <w:divsChild>
                                    <w:div w:id="1980382608">
                                      <w:marLeft w:val="0"/>
                                      <w:marRight w:val="0"/>
                                      <w:marTop w:val="0"/>
                                      <w:marBottom w:val="0"/>
                                      <w:divBdr>
                                        <w:top w:val="none" w:sz="0" w:space="0" w:color="auto"/>
                                        <w:left w:val="none" w:sz="0" w:space="0" w:color="auto"/>
                                        <w:bottom w:val="none" w:sz="0" w:space="0" w:color="auto"/>
                                        <w:right w:val="none" w:sz="0" w:space="0" w:color="auto"/>
                                      </w:divBdr>
                                      <w:divsChild>
                                        <w:div w:id="495729513">
                                          <w:marLeft w:val="0"/>
                                          <w:marRight w:val="0"/>
                                          <w:marTop w:val="0"/>
                                          <w:marBottom w:val="0"/>
                                          <w:divBdr>
                                            <w:top w:val="none" w:sz="0" w:space="0" w:color="auto"/>
                                            <w:left w:val="none" w:sz="0" w:space="0" w:color="auto"/>
                                            <w:bottom w:val="none" w:sz="0" w:space="0" w:color="auto"/>
                                            <w:right w:val="none" w:sz="0" w:space="0" w:color="auto"/>
                                          </w:divBdr>
                                          <w:divsChild>
                                            <w:div w:id="635643454">
                                              <w:marLeft w:val="0"/>
                                              <w:marRight w:val="0"/>
                                              <w:marTop w:val="0"/>
                                              <w:marBottom w:val="0"/>
                                              <w:divBdr>
                                                <w:top w:val="none" w:sz="0" w:space="0" w:color="auto"/>
                                                <w:left w:val="none" w:sz="0" w:space="0" w:color="auto"/>
                                                <w:bottom w:val="none" w:sz="0" w:space="0" w:color="auto"/>
                                                <w:right w:val="none" w:sz="0" w:space="0" w:color="auto"/>
                                              </w:divBdr>
                                              <w:divsChild>
                                                <w:div w:id="187658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50422">
                                          <w:marLeft w:val="0"/>
                                          <w:marRight w:val="0"/>
                                          <w:marTop w:val="0"/>
                                          <w:marBottom w:val="0"/>
                                          <w:divBdr>
                                            <w:top w:val="none" w:sz="0" w:space="0" w:color="auto"/>
                                            <w:left w:val="none" w:sz="0" w:space="0" w:color="auto"/>
                                            <w:bottom w:val="none" w:sz="0" w:space="0" w:color="auto"/>
                                            <w:right w:val="none" w:sz="0" w:space="0" w:color="auto"/>
                                          </w:divBdr>
                                          <w:divsChild>
                                            <w:div w:id="1191795541">
                                              <w:marLeft w:val="0"/>
                                              <w:marRight w:val="0"/>
                                              <w:marTop w:val="0"/>
                                              <w:marBottom w:val="0"/>
                                              <w:divBdr>
                                                <w:top w:val="none" w:sz="0" w:space="0" w:color="auto"/>
                                                <w:left w:val="none" w:sz="0" w:space="0" w:color="auto"/>
                                                <w:bottom w:val="none" w:sz="0" w:space="0" w:color="auto"/>
                                                <w:right w:val="none" w:sz="0" w:space="0" w:color="auto"/>
                                              </w:divBdr>
                                              <w:divsChild>
                                                <w:div w:id="8354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5367">
                                      <w:marLeft w:val="0"/>
                                      <w:marRight w:val="0"/>
                                      <w:marTop w:val="0"/>
                                      <w:marBottom w:val="0"/>
                                      <w:divBdr>
                                        <w:top w:val="none" w:sz="0" w:space="0" w:color="auto"/>
                                        <w:left w:val="none" w:sz="0" w:space="0" w:color="auto"/>
                                        <w:bottom w:val="none" w:sz="0" w:space="0" w:color="auto"/>
                                        <w:right w:val="none" w:sz="0" w:space="0" w:color="auto"/>
                                      </w:divBdr>
                                      <w:divsChild>
                                        <w:div w:id="244262417">
                                          <w:marLeft w:val="0"/>
                                          <w:marRight w:val="0"/>
                                          <w:marTop w:val="0"/>
                                          <w:marBottom w:val="0"/>
                                          <w:divBdr>
                                            <w:top w:val="none" w:sz="0" w:space="0" w:color="auto"/>
                                            <w:left w:val="none" w:sz="0" w:space="0" w:color="auto"/>
                                            <w:bottom w:val="none" w:sz="0" w:space="0" w:color="auto"/>
                                            <w:right w:val="none" w:sz="0" w:space="0" w:color="auto"/>
                                          </w:divBdr>
                                          <w:divsChild>
                                            <w:div w:id="15174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0144159">
      <w:bodyDiv w:val="1"/>
      <w:marLeft w:val="0"/>
      <w:marRight w:val="0"/>
      <w:marTop w:val="0"/>
      <w:marBottom w:val="0"/>
      <w:divBdr>
        <w:top w:val="none" w:sz="0" w:space="0" w:color="auto"/>
        <w:left w:val="none" w:sz="0" w:space="0" w:color="auto"/>
        <w:bottom w:val="none" w:sz="0" w:space="0" w:color="auto"/>
        <w:right w:val="none" w:sz="0" w:space="0" w:color="auto"/>
      </w:divBdr>
      <w:divsChild>
        <w:div w:id="1820269861">
          <w:marLeft w:val="0"/>
          <w:marRight w:val="0"/>
          <w:marTop w:val="0"/>
          <w:marBottom w:val="0"/>
          <w:divBdr>
            <w:top w:val="none" w:sz="0" w:space="0" w:color="auto"/>
            <w:left w:val="none" w:sz="0" w:space="0" w:color="auto"/>
            <w:bottom w:val="none" w:sz="0" w:space="0" w:color="auto"/>
            <w:right w:val="none" w:sz="0" w:space="0" w:color="auto"/>
          </w:divBdr>
          <w:divsChild>
            <w:div w:id="809976429">
              <w:marLeft w:val="0"/>
              <w:marRight w:val="0"/>
              <w:marTop w:val="0"/>
              <w:marBottom w:val="0"/>
              <w:divBdr>
                <w:top w:val="none" w:sz="0" w:space="0" w:color="auto"/>
                <w:left w:val="none" w:sz="0" w:space="0" w:color="auto"/>
                <w:bottom w:val="none" w:sz="0" w:space="0" w:color="auto"/>
                <w:right w:val="none" w:sz="0" w:space="0" w:color="auto"/>
              </w:divBdr>
              <w:divsChild>
                <w:div w:id="766583141">
                  <w:marLeft w:val="0"/>
                  <w:marRight w:val="0"/>
                  <w:marTop w:val="0"/>
                  <w:marBottom w:val="0"/>
                  <w:divBdr>
                    <w:top w:val="none" w:sz="0" w:space="0" w:color="auto"/>
                    <w:left w:val="none" w:sz="0" w:space="0" w:color="auto"/>
                    <w:bottom w:val="none" w:sz="0" w:space="0" w:color="auto"/>
                    <w:right w:val="none" w:sz="0" w:space="0" w:color="auto"/>
                  </w:divBdr>
                  <w:divsChild>
                    <w:div w:id="504978756">
                      <w:marLeft w:val="0"/>
                      <w:marRight w:val="0"/>
                      <w:marTop w:val="0"/>
                      <w:marBottom w:val="0"/>
                      <w:divBdr>
                        <w:top w:val="none" w:sz="0" w:space="0" w:color="auto"/>
                        <w:left w:val="none" w:sz="0" w:space="0" w:color="auto"/>
                        <w:bottom w:val="none" w:sz="0" w:space="0" w:color="auto"/>
                        <w:right w:val="none" w:sz="0" w:space="0" w:color="auto"/>
                      </w:divBdr>
                      <w:divsChild>
                        <w:div w:id="1572500766">
                          <w:marLeft w:val="0"/>
                          <w:marRight w:val="0"/>
                          <w:marTop w:val="0"/>
                          <w:marBottom w:val="0"/>
                          <w:divBdr>
                            <w:top w:val="none" w:sz="0" w:space="0" w:color="auto"/>
                            <w:left w:val="none" w:sz="0" w:space="0" w:color="auto"/>
                            <w:bottom w:val="none" w:sz="0" w:space="0" w:color="auto"/>
                            <w:right w:val="none" w:sz="0" w:space="0" w:color="auto"/>
                          </w:divBdr>
                          <w:divsChild>
                            <w:div w:id="702484210">
                              <w:marLeft w:val="0"/>
                              <w:marRight w:val="0"/>
                              <w:marTop w:val="0"/>
                              <w:marBottom w:val="0"/>
                              <w:divBdr>
                                <w:top w:val="none" w:sz="0" w:space="0" w:color="auto"/>
                                <w:left w:val="none" w:sz="0" w:space="0" w:color="auto"/>
                                <w:bottom w:val="none" w:sz="0" w:space="0" w:color="auto"/>
                                <w:right w:val="none" w:sz="0" w:space="0" w:color="auto"/>
                              </w:divBdr>
                              <w:divsChild>
                                <w:div w:id="1630739913">
                                  <w:marLeft w:val="0"/>
                                  <w:marRight w:val="0"/>
                                  <w:marTop w:val="0"/>
                                  <w:marBottom w:val="0"/>
                                  <w:divBdr>
                                    <w:top w:val="none" w:sz="0" w:space="0" w:color="auto"/>
                                    <w:left w:val="none" w:sz="0" w:space="0" w:color="auto"/>
                                    <w:bottom w:val="none" w:sz="0" w:space="0" w:color="auto"/>
                                    <w:right w:val="none" w:sz="0" w:space="0" w:color="auto"/>
                                  </w:divBdr>
                                  <w:divsChild>
                                    <w:div w:id="577135440">
                                      <w:marLeft w:val="0"/>
                                      <w:marRight w:val="0"/>
                                      <w:marTop w:val="0"/>
                                      <w:marBottom w:val="0"/>
                                      <w:divBdr>
                                        <w:top w:val="none" w:sz="0" w:space="0" w:color="auto"/>
                                        <w:left w:val="none" w:sz="0" w:space="0" w:color="auto"/>
                                        <w:bottom w:val="none" w:sz="0" w:space="0" w:color="auto"/>
                                        <w:right w:val="none" w:sz="0" w:space="0" w:color="auto"/>
                                      </w:divBdr>
                                      <w:divsChild>
                                        <w:div w:id="468133401">
                                          <w:marLeft w:val="0"/>
                                          <w:marRight w:val="0"/>
                                          <w:marTop w:val="0"/>
                                          <w:marBottom w:val="0"/>
                                          <w:divBdr>
                                            <w:top w:val="none" w:sz="0" w:space="0" w:color="auto"/>
                                            <w:left w:val="none" w:sz="0" w:space="0" w:color="auto"/>
                                            <w:bottom w:val="none" w:sz="0" w:space="0" w:color="auto"/>
                                            <w:right w:val="none" w:sz="0" w:space="0" w:color="auto"/>
                                          </w:divBdr>
                                          <w:divsChild>
                                            <w:div w:id="2000426059">
                                              <w:marLeft w:val="0"/>
                                              <w:marRight w:val="0"/>
                                              <w:marTop w:val="0"/>
                                              <w:marBottom w:val="0"/>
                                              <w:divBdr>
                                                <w:top w:val="none" w:sz="0" w:space="0" w:color="auto"/>
                                                <w:left w:val="none" w:sz="0" w:space="0" w:color="auto"/>
                                                <w:bottom w:val="none" w:sz="0" w:space="0" w:color="auto"/>
                                                <w:right w:val="none" w:sz="0" w:space="0" w:color="auto"/>
                                              </w:divBdr>
                                              <w:divsChild>
                                                <w:div w:id="204606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1622">
                                          <w:marLeft w:val="0"/>
                                          <w:marRight w:val="0"/>
                                          <w:marTop w:val="0"/>
                                          <w:marBottom w:val="0"/>
                                          <w:divBdr>
                                            <w:top w:val="none" w:sz="0" w:space="0" w:color="auto"/>
                                            <w:left w:val="none" w:sz="0" w:space="0" w:color="auto"/>
                                            <w:bottom w:val="none" w:sz="0" w:space="0" w:color="auto"/>
                                            <w:right w:val="none" w:sz="0" w:space="0" w:color="auto"/>
                                          </w:divBdr>
                                          <w:divsChild>
                                            <w:div w:id="339743296">
                                              <w:marLeft w:val="0"/>
                                              <w:marRight w:val="0"/>
                                              <w:marTop w:val="0"/>
                                              <w:marBottom w:val="0"/>
                                              <w:divBdr>
                                                <w:top w:val="none" w:sz="0" w:space="0" w:color="auto"/>
                                                <w:left w:val="none" w:sz="0" w:space="0" w:color="auto"/>
                                                <w:bottom w:val="none" w:sz="0" w:space="0" w:color="auto"/>
                                                <w:right w:val="none" w:sz="0" w:space="0" w:color="auto"/>
                                              </w:divBdr>
                                              <w:divsChild>
                                                <w:div w:id="7266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4163">
                                          <w:marLeft w:val="0"/>
                                          <w:marRight w:val="0"/>
                                          <w:marTop w:val="0"/>
                                          <w:marBottom w:val="0"/>
                                          <w:divBdr>
                                            <w:top w:val="none" w:sz="0" w:space="0" w:color="auto"/>
                                            <w:left w:val="none" w:sz="0" w:space="0" w:color="auto"/>
                                            <w:bottom w:val="none" w:sz="0" w:space="0" w:color="auto"/>
                                            <w:right w:val="none" w:sz="0" w:space="0" w:color="auto"/>
                                          </w:divBdr>
                                          <w:divsChild>
                                            <w:div w:id="1042755420">
                                              <w:marLeft w:val="0"/>
                                              <w:marRight w:val="0"/>
                                              <w:marTop w:val="0"/>
                                              <w:marBottom w:val="0"/>
                                              <w:divBdr>
                                                <w:top w:val="none" w:sz="0" w:space="0" w:color="auto"/>
                                                <w:left w:val="none" w:sz="0" w:space="0" w:color="auto"/>
                                                <w:bottom w:val="none" w:sz="0" w:space="0" w:color="auto"/>
                                                <w:right w:val="none" w:sz="0" w:space="0" w:color="auto"/>
                                              </w:divBdr>
                                              <w:divsChild>
                                                <w:div w:id="10558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4809">
                                          <w:marLeft w:val="0"/>
                                          <w:marRight w:val="0"/>
                                          <w:marTop w:val="0"/>
                                          <w:marBottom w:val="0"/>
                                          <w:divBdr>
                                            <w:top w:val="none" w:sz="0" w:space="0" w:color="auto"/>
                                            <w:left w:val="none" w:sz="0" w:space="0" w:color="auto"/>
                                            <w:bottom w:val="none" w:sz="0" w:space="0" w:color="auto"/>
                                            <w:right w:val="none" w:sz="0" w:space="0" w:color="auto"/>
                                          </w:divBdr>
                                          <w:divsChild>
                                            <w:div w:id="3034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94094">
                                      <w:marLeft w:val="0"/>
                                      <w:marRight w:val="0"/>
                                      <w:marTop w:val="0"/>
                                      <w:marBottom w:val="0"/>
                                      <w:divBdr>
                                        <w:top w:val="none" w:sz="0" w:space="0" w:color="auto"/>
                                        <w:left w:val="none" w:sz="0" w:space="0" w:color="auto"/>
                                        <w:bottom w:val="none" w:sz="0" w:space="0" w:color="auto"/>
                                        <w:right w:val="none" w:sz="0" w:space="0" w:color="auto"/>
                                      </w:divBdr>
                                      <w:divsChild>
                                        <w:div w:id="1943802600">
                                          <w:marLeft w:val="0"/>
                                          <w:marRight w:val="0"/>
                                          <w:marTop w:val="0"/>
                                          <w:marBottom w:val="0"/>
                                          <w:divBdr>
                                            <w:top w:val="none" w:sz="0" w:space="0" w:color="auto"/>
                                            <w:left w:val="none" w:sz="0" w:space="0" w:color="auto"/>
                                            <w:bottom w:val="none" w:sz="0" w:space="0" w:color="auto"/>
                                            <w:right w:val="none" w:sz="0" w:space="0" w:color="auto"/>
                                          </w:divBdr>
                                          <w:divsChild>
                                            <w:div w:id="7183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0219820">
      <w:bodyDiv w:val="1"/>
      <w:marLeft w:val="0"/>
      <w:marRight w:val="0"/>
      <w:marTop w:val="0"/>
      <w:marBottom w:val="0"/>
      <w:divBdr>
        <w:top w:val="none" w:sz="0" w:space="0" w:color="auto"/>
        <w:left w:val="none" w:sz="0" w:space="0" w:color="auto"/>
        <w:bottom w:val="none" w:sz="0" w:space="0" w:color="auto"/>
        <w:right w:val="none" w:sz="0" w:space="0" w:color="auto"/>
      </w:divBdr>
      <w:divsChild>
        <w:div w:id="1154878425">
          <w:marLeft w:val="0"/>
          <w:marRight w:val="0"/>
          <w:marTop w:val="0"/>
          <w:marBottom w:val="0"/>
          <w:divBdr>
            <w:top w:val="none" w:sz="0" w:space="0" w:color="auto"/>
            <w:left w:val="none" w:sz="0" w:space="0" w:color="auto"/>
            <w:bottom w:val="none" w:sz="0" w:space="0" w:color="auto"/>
            <w:right w:val="none" w:sz="0" w:space="0" w:color="auto"/>
          </w:divBdr>
          <w:divsChild>
            <w:div w:id="8065057">
              <w:marLeft w:val="0"/>
              <w:marRight w:val="0"/>
              <w:marTop w:val="0"/>
              <w:marBottom w:val="0"/>
              <w:divBdr>
                <w:top w:val="none" w:sz="0" w:space="0" w:color="auto"/>
                <w:left w:val="none" w:sz="0" w:space="0" w:color="auto"/>
                <w:bottom w:val="none" w:sz="0" w:space="0" w:color="auto"/>
                <w:right w:val="none" w:sz="0" w:space="0" w:color="auto"/>
              </w:divBdr>
              <w:divsChild>
                <w:div w:id="221135933">
                  <w:marLeft w:val="0"/>
                  <w:marRight w:val="0"/>
                  <w:marTop w:val="0"/>
                  <w:marBottom w:val="0"/>
                  <w:divBdr>
                    <w:top w:val="none" w:sz="0" w:space="0" w:color="auto"/>
                    <w:left w:val="none" w:sz="0" w:space="0" w:color="auto"/>
                    <w:bottom w:val="none" w:sz="0" w:space="0" w:color="auto"/>
                    <w:right w:val="none" w:sz="0" w:space="0" w:color="auto"/>
                  </w:divBdr>
                  <w:divsChild>
                    <w:div w:id="2125228720">
                      <w:marLeft w:val="0"/>
                      <w:marRight w:val="0"/>
                      <w:marTop w:val="0"/>
                      <w:marBottom w:val="0"/>
                      <w:divBdr>
                        <w:top w:val="none" w:sz="0" w:space="0" w:color="auto"/>
                        <w:left w:val="none" w:sz="0" w:space="0" w:color="auto"/>
                        <w:bottom w:val="none" w:sz="0" w:space="0" w:color="auto"/>
                        <w:right w:val="none" w:sz="0" w:space="0" w:color="auto"/>
                      </w:divBdr>
                      <w:divsChild>
                        <w:div w:id="619143225">
                          <w:marLeft w:val="0"/>
                          <w:marRight w:val="0"/>
                          <w:marTop w:val="0"/>
                          <w:marBottom w:val="0"/>
                          <w:divBdr>
                            <w:top w:val="none" w:sz="0" w:space="0" w:color="auto"/>
                            <w:left w:val="none" w:sz="0" w:space="0" w:color="auto"/>
                            <w:bottom w:val="none" w:sz="0" w:space="0" w:color="auto"/>
                            <w:right w:val="none" w:sz="0" w:space="0" w:color="auto"/>
                          </w:divBdr>
                          <w:divsChild>
                            <w:div w:id="1381132066">
                              <w:marLeft w:val="0"/>
                              <w:marRight w:val="0"/>
                              <w:marTop w:val="0"/>
                              <w:marBottom w:val="0"/>
                              <w:divBdr>
                                <w:top w:val="none" w:sz="0" w:space="0" w:color="auto"/>
                                <w:left w:val="none" w:sz="0" w:space="0" w:color="auto"/>
                                <w:bottom w:val="none" w:sz="0" w:space="0" w:color="auto"/>
                                <w:right w:val="none" w:sz="0" w:space="0" w:color="auto"/>
                              </w:divBdr>
                              <w:divsChild>
                                <w:div w:id="1073116430">
                                  <w:marLeft w:val="0"/>
                                  <w:marRight w:val="0"/>
                                  <w:marTop w:val="0"/>
                                  <w:marBottom w:val="0"/>
                                  <w:divBdr>
                                    <w:top w:val="none" w:sz="0" w:space="0" w:color="auto"/>
                                    <w:left w:val="none" w:sz="0" w:space="0" w:color="auto"/>
                                    <w:bottom w:val="none" w:sz="0" w:space="0" w:color="auto"/>
                                    <w:right w:val="none" w:sz="0" w:space="0" w:color="auto"/>
                                  </w:divBdr>
                                  <w:divsChild>
                                    <w:div w:id="326132234">
                                      <w:marLeft w:val="0"/>
                                      <w:marRight w:val="0"/>
                                      <w:marTop w:val="0"/>
                                      <w:marBottom w:val="0"/>
                                      <w:divBdr>
                                        <w:top w:val="none" w:sz="0" w:space="0" w:color="auto"/>
                                        <w:left w:val="none" w:sz="0" w:space="0" w:color="auto"/>
                                        <w:bottom w:val="none" w:sz="0" w:space="0" w:color="auto"/>
                                        <w:right w:val="none" w:sz="0" w:space="0" w:color="auto"/>
                                      </w:divBdr>
                                      <w:divsChild>
                                        <w:div w:id="2144612779">
                                          <w:marLeft w:val="0"/>
                                          <w:marRight w:val="0"/>
                                          <w:marTop w:val="0"/>
                                          <w:marBottom w:val="0"/>
                                          <w:divBdr>
                                            <w:top w:val="none" w:sz="0" w:space="0" w:color="auto"/>
                                            <w:left w:val="none" w:sz="0" w:space="0" w:color="auto"/>
                                            <w:bottom w:val="none" w:sz="0" w:space="0" w:color="auto"/>
                                            <w:right w:val="none" w:sz="0" w:space="0" w:color="auto"/>
                                          </w:divBdr>
                                          <w:divsChild>
                                            <w:div w:id="161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27043">
                                      <w:marLeft w:val="0"/>
                                      <w:marRight w:val="0"/>
                                      <w:marTop w:val="0"/>
                                      <w:marBottom w:val="0"/>
                                      <w:divBdr>
                                        <w:top w:val="none" w:sz="0" w:space="0" w:color="auto"/>
                                        <w:left w:val="none" w:sz="0" w:space="0" w:color="auto"/>
                                        <w:bottom w:val="none" w:sz="0" w:space="0" w:color="auto"/>
                                        <w:right w:val="none" w:sz="0" w:space="0" w:color="auto"/>
                                      </w:divBdr>
                                      <w:divsChild>
                                        <w:div w:id="105664249">
                                          <w:marLeft w:val="0"/>
                                          <w:marRight w:val="0"/>
                                          <w:marTop w:val="0"/>
                                          <w:marBottom w:val="0"/>
                                          <w:divBdr>
                                            <w:top w:val="none" w:sz="0" w:space="0" w:color="auto"/>
                                            <w:left w:val="none" w:sz="0" w:space="0" w:color="auto"/>
                                            <w:bottom w:val="none" w:sz="0" w:space="0" w:color="auto"/>
                                            <w:right w:val="none" w:sz="0" w:space="0" w:color="auto"/>
                                          </w:divBdr>
                                          <w:divsChild>
                                            <w:div w:id="377556930">
                                              <w:marLeft w:val="0"/>
                                              <w:marRight w:val="0"/>
                                              <w:marTop w:val="0"/>
                                              <w:marBottom w:val="0"/>
                                              <w:divBdr>
                                                <w:top w:val="none" w:sz="0" w:space="0" w:color="auto"/>
                                                <w:left w:val="none" w:sz="0" w:space="0" w:color="auto"/>
                                                <w:bottom w:val="none" w:sz="0" w:space="0" w:color="auto"/>
                                                <w:right w:val="none" w:sz="0" w:space="0" w:color="auto"/>
                                              </w:divBdr>
                                              <w:divsChild>
                                                <w:div w:id="485050717">
                                                  <w:marLeft w:val="0"/>
                                                  <w:marRight w:val="0"/>
                                                  <w:marTop w:val="0"/>
                                                  <w:marBottom w:val="0"/>
                                                  <w:divBdr>
                                                    <w:top w:val="none" w:sz="0" w:space="0" w:color="auto"/>
                                                    <w:left w:val="none" w:sz="0" w:space="0" w:color="auto"/>
                                                    <w:bottom w:val="none" w:sz="0" w:space="0" w:color="auto"/>
                                                    <w:right w:val="none" w:sz="0" w:space="0" w:color="auto"/>
                                                  </w:divBdr>
                                                  <w:divsChild>
                                                    <w:div w:id="14887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6662">
                                              <w:marLeft w:val="0"/>
                                              <w:marRight w:val="0"/>
                                              <w:marTop w:val="0"/>
                                              <w:marBottom w:val="0"/>
                                              <w:divBdr>
                                                <w:top w:val="none" w:sz="0" w:space="0" w:color="auto"/>
                                                <w:left w:val="none" w:sz="0" w:space="0" w:color="auto"/>
                                                <w:bottom w:val="none" w:sz="0" w:space="0" w:color="auto"/>
                                                <w:right w:val="none" w:sz="0" w:space="0" w:color="auto"/>
                                              </w:divBdr>
                                              <w:divsChild>
                                                <w:div w:id="1251965959">
                                                  <w:marLeft w:val="0"/>
                                                  <w:marRight w:val="0"/>
                                                  <w:marTop w:val="0"/>
                                                  <w:marBottom w:val="0"/>
                                                  <w:divBdr>
                                                    <w:top w:val="none" w:sz="0" w:space="0" w:color="auto"/>
                                                    <w:left w:val="none" w:sz="0" w:space="0" w:color="auto"/>
                                                    <w:bottom w:val="none" w:sz="0" w:space="0" w:color="auto"/>
                                                    <w:right w:val="none" w:sz="0" w:space="0" w:color="auto"/>
                                                  </w:divBdr>
                                                </w:div>
                                              </w:divsChild>
                                            </w:div>
                                            <w:div w:id="1323848702">
                                              <w:marLeft w:val="0"/>
                                              <w:marRight w:val="0"/>
                                              <w:marTop w:val="0"/>
                                              <w:marBottom w:val="0"/>
                                              <w:divBdr>
                                                <w:top w:val="none" w:sz="0" w:space="0" w:color="auto"/>
                                                <w:left w:val="none" w:sz="0" w:space="0" w:color="auto"/>
                                                <w:bottom w:val="none" w:sz="0" w:space="0" w:color="auto"/>
                                                <w:right w:val="none" w:sz="0" w:space="0" w:color="auto"/>
                                              </w:divBdr>
                                              <w:divsChild>
                                                <w:div w:id="1006249105">
                                                  <w:marLeft w:val="0"/>
                                                  <w:marRight w:val="0"/>
                                                  <w:marTop w:val="0"/>
                                                  <w:marBottom w:val="0"/>
                                                  <w:divBdr>
                                                    <w:top w:val="none" w:sz="0" w:space="0" w:color="auto"/>
                                                    <w:left w:val="none" w:sz="0" w:space="0" w:color="auto"/>
                                                    <w:bottom w:val="none" w:sz="0" w:space="0" w:color="auto"/>
                                                    <w:right w:val="none" w:sz="0" w:space="0" w:color="auto"/>
                                                  </w:divBdr>
                                                  <w:divsChild>
                                                    <w:div w:id="4228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06097">
                                              <w:marLeft w:val="0"/>
                                              <w:marRight w:val="0"/>
                                              <w:marTop w:val="0"/>
                                              <w:marBottom w:val="0"/>
                                              <w:divBdr>
                                                <w:top w:val="none" w:sz="0" w:space="0" w:color="auto"/>
                                                <w:left w:val="none" w:sz="0" w:space="0" w:color="auto"/>
                                                <w:bottom w:val="none" w:sz="0" w:space="0" w:color="auto"/>
                                                <w:right w:val="none" w:sz="0" w:space="0" w:color="auto"/>
                                              </w:divBdr>
                                              <w:divsChild>
                                                <w:div w:id="1294285287">
                                                  <w:marLeft w:val="0"/>
                                                  <w:marRight w:val="0"/>
                                                  <w:marTop w:val="0"/>
                                                  <w:marBottom w:val="0"/>
                                                  <w:divBdr>
                                                    <w:top w:val="none" w:sz="0" w:space="0" w:color="auto"/>
                                                    <w:left w:val="none" w:sz="0" w:space="0" w:color="auto"/>
                                                    <w:bottom w:val="none" w:sz="0" w:space="0" w:color="auto"/>
                                                    <w:right w:val="none" w:sz="0" w:space="0" w:color="auto"/>
                                                  </w:divBdr>
                                                  <w:divsChild>
                                                    <w:div w:id="206760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5868">
                                          <w:marLeft w:val="0"/>
                                          <w:marRight w:val="0"/>
                                          <w:marTop w:val="0"/>
                                          <w:marBottom w:val="0"/>
                                          <w:divBdr>
                                            <w:top w:val="none" w:sz="0" w:space="0" w:color="auto"/>
                                            <w:left w:val="none" w:sz="0" w:space="0" w:color="auto"/>
                                            <w:bottom w:val="none" w:sz="0" w:space="0" w:color="auto"/>
                                            <w:right w:val="none" w:sz="0" w:space="0" w:color="auto"/>
                                          </w:divBdr>
                                          <w:divsChild>
                                            <w:div w:id="785152169">
                                              <w:marLeft w:val="0"/>
                                              <w:marRight w:val="0"/>
                                              <w:marTop w:val="0"/>
                                              <w:marBottom w:val="0"/>
                                              <w:divBdr>
                                                <w:top w:val="none" w:sz="0" w:space="0" w:color="auto"/>
                                                <w:left w:val="none" w:sz="0" w:space="0" w:color="auto"/>
                                                <w:bottom w:val="none" w:sz="0" w:space="0" w:color="auto"/>
                                                <w:right w:val="none" w:sz="0" w:space="0" w:color="auto"/>
                                              </w:divBdr>
                                              <w:divsChild>
                                                <w:div w:id="11946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1038">
                                          <w:marLeft w:val="0"/>
                                          <w:marRight w:val="0"/>
                                          <w:marTop w:val="0"/>
                                          <w:marBottom w:val="0"/>
                                          <w:divBdr>
                                            <w:top w:val="none" w:sz="0" w:space="0" w:color="auto"/>
                                            <w:left w:val="none" w:sz="0" w:space="0" w:color="auto"/>
                                            <w:bottom w:val="none" w:sz="0" w:space="0" w:color="auto"/>
                                            <w:right w:val="none" w:sz="0" w:space="0" w:color="auto"/>
                                          </w:divBdr>
                                          <w:divsChild>
                                            <w:div w:id="328486235">
                                              <w:marLeft w:val="0"/>
                                              <w:marRight w:val="0"/>
                                              <w:marTop w:val="0"/>
                                              <w:marBottom w:val="0"/>
                                              <w:divBdr>
                                                <w:top w:val="none" w:sz="0" w:space="0" w:color="auto"/>
                                                <w:left w:val="none" w:sz="0" w:space="0" w:color="auto"/>
                                                <w:bottom w:val="none" w:sz="0" w:space="0" w:color="auto"/>
                                                <w:right w:val="none" w:sz="0" w:space="0" w:color="auto"/>
                                              </w:divBdr>
                                              <w:divsChild>
                                                <w:div w:id="100200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660">
                                          <w:marLeft w:val="0"/>
                                          <w:marRight w:val="0"/>
                                          <w:marTop w:val="0"/>
                                          <w:marBottom w:val="0"/>
                                          <w:divBdr>
                                            <w:top w:val="none" w:sz="0" w:space="0" w:color="auto"/>
                                            <w:left w:val="none" w:sz="0" w:space="0" w:color="auto"/>
                                            <w:bottom w:val="none" w:sz="0" w:space="0" w:color="auto"/>
                                            <w:right w:val="none" w:sz="0" w:space="0" w:color="auto"/>
                                          </w:divBdr>
                                          <w:divsChild>
                                            <w:div w:id="563225117">
                                              <w:marLeft w:val="0"/>
                                              <w:marRight w:val="0"/>
                                              <w:marTop w:val="0"/>
                                              <w:marBottom w:val="0"/>
                                              <w:divBdr>
                                                <w:top w:val="none" w:sz="0" w:space="0" w:color="auto"/>
                                                <w:left w:val="none" w:sz="0" w:space="0" w:color="auto"/>
                                                <w:bottom w:val="none" w:sz="0" w:space="0" w:color="auto"/>
                                                <w:right w:val="none" w:sz="0" w:space="0" w:color="auto"/>
                                              </w:divBdr>
                                              <w:divsChild>
                                                <w:div w:id="9642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49141">
                                          <w:marLeft w:val="0"/>
                                          <w:marRight w:val="0"/>
                                          <w:marTop w:val="0"/>
                                          <w:marBottom w:val="0"/>
                                          <w:divBdr>
                                            <w:top w:val="none" w:sz="0" w:space="0" w:color="auto"/>
                                            <w:left w:val="none" w:sz="0" w:space="0" w:color="auto"/>
                                            <w:bottom w:val="none" w:sz="0" w:space="0" w:color="auto"/>
                                            <w:right w:val="none" w:sz="0" w:space="0" w:color="auto"/>
                                          </w:divBdr>
                                          <w:divsChild>
                                            <w:div w:id="2059359837">
                                              <w:marLeft w:val="0"/>
                                              <w:marRight w:val="0"/>
                                              <w:marTop w:val="0"/>
                                              <w:marBottom w:val="0"/>
                                              <w:divBdr>
                                                <w:top w:val="none" w:sz="0" w:space="0" w:color="auto"/>
                                                <w:left w:val="none" w:sz="0" w:space="0" w:color="auto"/>
                                                <w:bottom w:val="none" w:sz="0" w:space="0" w:color="auto"/>
                                                <w:right w:val="none" w:sz="0" w:space="0" w:color="auto"/>
                                              </w:divBdr>
                                              <w:divsChild>
                                                <w:div w:id="13420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222099">
      <w:bodyDiv w:val="1"/>
      <w:marLeft w:val="0"/>
      <w:marRight w:val="0"/>
      <w:marTop w:val="0"/>
      <w:marBottom w:val="0"/>
      <w:divBdr>
        <w:top w:val="none" w:sz="0" w:space="0" w:color="auto"/>
        <w:left w:val="none" w:sz="0" w:space="0" w:color="auto"/>
        <w:bottom w:val="none" w:sz="0" w:space="0" w:color="auto"/>
        <w:right w:val="none" w:sz="0" w:space="0" w:color="auto"/>
      </w:divBdr>
      <w:divsChild>
        <w:div w:id="2138134561">
          <w:marLeft w:val="0"/>
          <w:marRight w:val="0"/>
          <w:marTop w:val="0"/>
          <w:marBottom w:val="0"/>
          <w:divBdr>
            <w:top w:val="none" w:sz="0" w:space="0" w:color="auto"/>
            <w:left w:val="none" w:sz="0" w:space="0" w:color="auto"/>
            <w:bottom w:val="none" w:sz="0" w:space="0" w:color="auto"/>
            <w:right w:val="none" w:sz="0" w:space="0" w:color="auto"/>
          </w:divBdr>
          <w:divsChild>
            <w:div w:id="101456501">
              <w:marLeft w:val="0"/>
              <w:marRight w:val="0"/>
              <w:marTop w:val="0"/>
              <w:marBottom w:val="0"/>
              <w:divBdr>
                <w:top w:val="none" w:sz="0" w:space="0" w:color="auto"/>
                <w:left w:val="none" w:sz="0" w:space="0" w:color="auto"/>
                <w:bottom w:val="none" w:sz="0" w:space="0" w:color="auto"/>
                <w:right w:val="none" w:sz="0" w:space="0" w:color="auto"/>
              </w:divBdr>
              <w:divsChild>
                <w:div w:id="1591960209">
                  <w:marLeft w:val="0"/>
                  <w:marRight w:val="0"/>
                  <w:marTop w:val="0"/>
                  <w:marBottom w:val="0"/>
                  <w:divBdr>
                    <w:top w:val="none" w:sz="0" w:space="0" w:color="auto"/>
                    <w:left w:val="none" w:sz="0" w:space="0" w:color="auto"/>
                    <w:bottom w:val="none" w:sz="0" w:space="0" w:color="auto"/>
                    <w:right w:val="none" w:sz="0" w:space="0" w:color="auto"/>
                  </w:divBdr>
                  <w:divsChild>
                    <w:div w:id="627974299">
                      <w:marLeft w:val="0"/>
                      <w:marRight w:val="0"/>
                      <w:marTop w:val="0"/>
                      <w:marBottom w:val="0"/>
                      <w:divBdr>
                        <w:top w:val="none" w:sz="0" w:space="0" w:color="auto"/>
                        <w:left w:val="none" w:sz="0" w:space="0" w:color="auto"/>
                        <w:bottom w:val="none" w:sz="0" w:space="0" w:color="auto"/>
                        <w:right w:val="none" w:sz="0" w:space="0" w:color="auto"/>
                      </w:divBdr>
                      <w:divsChild>
                        <w:div w:id="1503663039">
                          <w:marLeft w:val="0"/>
                          <w:marRight w:val="0"/>
                          <w:marTop w:val="0"/>
                          <w:marBottom w:val="0"/>
                          <w:divBdr>
                            <w:top w:val="none" w:sz="0" w:space="0" w:color="auto"/>
                            <w:left w:val="none" w:sz="0" w:space="0" w:color="auto"/>
                            <w:bottom w:val="none" w:sz="0" w:space="0" w:color="auto"/>
                            <w:right w:val="none" w:sz="0" w:space="0" w:color="auto"/>
                          </w:divBdr>
                          <w:divsChild>
                            <w:div w:id="1599632992">
                              <w:marLeft w:val="0"/>
                              <w:marRight w:val="0"/>
                              <w:marTop w:val="0"/>
                              <w:marBottom w:val="0"/>
                              <w:divBdr>
                                <w:top w:val="none" w:sz="0" w:space="0" w:color="auto"/>
                                <w:left w:val="none" w:sz="0" w:space="0" w:color="auto"/>
                                <w:bottom w:val="none" w:sz="0" w:space="0" w:color="auto"/>
                                <w:right w:val="none" w:sz="0" w:space="0" w:color="auto"/>
                              </w:divBdr>
                              <w:divsChild>
                                <w:div w:id="1881551724">
                                  <w:marLeft w:val="0"/>
                                  <w:marRight w:val="0"/>
                                  <w:marTop w:val="0"/>
                                  <w:marBottom w:val="0"/>
                                  <w:divBdr>
                                    <w:top w:val="none" w:sz="0" w:space="0" w:color="auto"/>
                                    <w:left w:val="none" w:sz="0" w:space="0" w:color="auto"/>
                                    <w:bottom w:val="none" w:sz="0" w:space="0" w:color="auto"/>
                                    <w:right w:val="none" w:sz="0" w:space="0" w:color="auto"/>
                                  </w:divBdr>
                                  <w:divsChild>
                                    <w:div w:id="1691954687">
                                      <w:marLeft w:val="0"/>
                                      <w:marRight w:val="0"/>
                                      <w:marTop w:val="0"/>
                                      <w:marBottom w:val="0"/>
                                      <w:divBdr>
                                        <w:top w:val="none" w:sz="0" w:space="0" w:color="auto"/>
                                        <w:left w:val="none" w:sz="0" w:space="0" w:color="auto"/>
                                        <w:bottom w:val="none" w:sz="0" w:space="0" w:color="auto"/>
                                        <w:right w:val="none" w:sz="0" w:space="0" w:color="auto"/>
                                      </w:divBdr>
                                      <w:divsChild>
                                        <w:div w:id="58598967">
                                          <w:marLeft w:val="0"/>
                                          <w:marRight w:val="0"/>
                                          <w:marTop w:val="0"/>
                                          <w:marBottom w:val="0"/>
                                          <w:divBdr>
                                            <w:top w:val="none" w:sz="0" w:space="0" w:color="auto"/>
                                            <w:left w:val="none" w:sz="0" w:space="0" w:color="auto"/>
                                            <w:bottom w:val="none" w:sz="0" w:space="0" w:color="auto"/>
                                            <w:right w:val="none" w:sz="0" w:space="0" w:color="auto"/>
                                          </w:divBdr>
                                          <w:divsChild>
                                            <w:div w:id="1231699405">
                                              <w:marLeft w:val="0"/>
                                              <w:marRight w:val="0"/>
                                              <w:marTop w:val="0"/>
                                              <w:marBottom w:val="0"/>
                                              <w:divBdr>
                                                <w:top w:val="none" w:sz="0" w:space="0" w:color="auto"/>
                                                <w:left w:val="none" w:sz="0" w:space="0" w:color="auto"/>
                                                <w:bottom w:val="none" w:sz="0" w:space="0" w:color="auto"/>
                                                <w:right w:val="none" w:sz="0" w:space="0" w:color="auto"/>
                                              </w:divBdr>
                                            </w:div>
                                          </w:divsChild>
                                        </w:div>
                                        <w:div w:id="381557173">
                                          <w:marLeft w:val="0"/>
                                          <w:marRight w:val="0"/>
                                          <w:marTop w:val="0"/>
                                          <w:marBottom w:val="0"/>
                                          <w:divBdr>
                                            <w:top w:val="none" w:sz="0" w:space="0" w:color="auto"/>
                                            <w:left w:val="none" w:sz="0" w:space="0" w:color="auto"/>
                                            <w:bottom w:val="none" w:sz="0" w:space="0" w:color="auto"/>
                                            <w:right w:val="none" w:sz="0" w:space="0" w:color="auto"/>
                                          </w:divBdr>
                                          <w:divsChild>
                                            <w:div w:id="1198809836">
                                              <w:marLeft w:val="0"/>
                                              <w:marRight w:val="0"/>
                                              <w:marTop w:val="0"/>
                                              <w:marBottom w:val="0"/>
                                              <w:divBdr>
                                                <w:top w:val="none" w:sz="0" w:space="0" w:color="auto"/>
                                                <w:left w:val="none" w:sz="0" w:space="0" w:color="auto"/>
                                                <w:bottom w:val="none" w:sz="0" w:space="0" w:color="auto"/>
                                                <w:right w:val="none" w:sz="0" w:space="0" w:color="auto"/>
                                              </w:divBdr>
                                              <w:divsChild>
                                                <w:div w:id="2428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3908">
                                          <w:marLeft w:val="0"/>
                                          <w:marRight w:val="0"/>
                                          <w:marTop w:val="0"/>
                                          <w:marBottom w:val="0"/>
                                          <w:divBdr>
                                            <w:top w:val="none" w:sz="0" w:space="0" w:color="auto"/>
                                            <w:left w:val="none" w:sz="0" w:space="0" w:color="auto"/>
                                            <w:bottom w:val="none" w:sz="0" w:space="0" w:color="auto"/>
                                            <w:right w:val="none" w:sz="0" w:space="0" w:color="auto"/>
                                          </w:divBdr>
                                          <w:divsChild>
                                            <w:div w:id="439447378">
                                              <w:marLeft w:val="0"/>
                                              <w:marRight w:val="0"/>
                                              <w:marTop w:val="0"/>
                                              <w:marBottom w:val="0"/>
                                              <w:divBdr>
                                                <w:top w:val="none" w:sz="0" w:space="0" w:color="auto"/>
                                                <w:left w:val="none" w:sz="0" w:space="0" w:color="auto"/>
                                                <w:bottom w:val="none" w:sz="0" w:space="0" w:color="auto"/>
                                                <w:right w:val="none" w:sz="0" w:space="0" w:color="auto"/>
                                              </w:divBdr>
                                              <w:divsChild>
                                                <w:div w:id="8312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77288">
                                      <w:marLeft w:val="0"/>
                                      <w:marRight w:val="0"/>
                                      <w:marTop w:val="0"/>
                                      <w:marBottom w:val="0"/>
                                      <w:divBdr>
                                        <w:top w:val="none" w:sz="0" w:space="0" w:color="auto"/>
                                        <w:left w:val="none" w:sz="0" w:space="0" w:color="auto"/>
                                        <w:bottom w:val="none" w:sz="0" w:space="0" w:color="auto"/>
                                        <w:right w:val="none" w:sz="0" w:space="0" w:color="auto"/>
                                      </w:divBdr>
                                      <w:divsChild>
                                        <w:div w:id="1756777777">
                                          <w:marLeft w:val="0"/>
                                          <w:marRight w:val="0"/>
                                          <w:marTop w:val="0"/>
                                          <w:marBottom w:val="0"/>
                                          <w:divBdr>
                                            <w:top w:val="none" w:sz="0" w:space="0" w:color="auto"/>
                                            <w:left w:val="none" w:sz="0" w:space="0" w:color="auto"/>
                                            <w:bottom w:val="none" w:sz="0" w:space="0" w:color="auto"/>
                                            <w:right w:val="none" w:sz="0" w:space="0" w:color="auto"/>
                                          </w:divBdr>
                                          <w:divsChild>
                                            <w:div w:id="94472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6500587">
      <w:bodyDiv w:val="1"/>
      <w:marLeft w:val="0"/>
      <w:marRight w:val="0"/>
      <w:marTop w:val="0"/>
      <w:marBottom w:val="0"/>
      <w:divBdr>
        <w:top w:val="none" w:sz="0" w:space="0" w:color="auto"/>
        <w:left w:val="none" w:sz="0" w:space="0" w:color="auto"/>
        <w:bottom w:val="none" w:sz="0" w:space="0" w:color="auto"/>
        <w:right w:val="none" w:sz="0" w:space="0" w:color="auto"/>
      </w:divBdr>
      <w:divsChild>
        <w:div w:id="1719085190">
          <w:marLeft w:val="0"/>
          <w:marRight w:val="0"/>
          <w:marTop w:val="0"/>
          <w:marBottom w:val="0"/>
          <w:divBdr>
            <w:top w:val="none" w:sz="0" w:space="0" w:color="auto"/>
            <w:left w:val="none" w:sz="0" w:space="0" w:color="auto"/>
            <w:bottom w:val="none" w:sz="0" w:space="0" w:color="auto"/>
            <w:right w:val="none" w:sz="0" w:space="0" w:color="auto"/>
          </w:divBdr>
          <w:divsChild>
            <w:div w:id="283578151">
              <w:marLeft w:val="0"/>
              <w:marRight w:val="0"/>
              <w:marTop w:val="0"/>
              <w:marBottom w:val="0"/>
              <w:divBdr>
                <w:top w:val="none" w:sz="0" w:space="0" w:color="auto"/>
                <w:left w:val="none" w:sz="0" w:space="0" w:color="auto"/>
                <w:bottom w:val="none" w:sz="0" w:space="0" w:color="auto"/>
                <w:right w:val="none" w:sz="0" w:space="0" w:color="auto"/>
              </w:divBdr>
              <w:divsChild>
                <w:div w:id="75635918">
                  <w:marLeft w:val="0"/>
                  <w:marRight w:val="0"/>
                  <w:marTop w:val="0"/>
                  <w:marBottom w:val="0"/>
                  <w:divBdr>
                    <w:top w:val="none" w:sz="0" w:space="0" w:color="auto"/>
                    <w:left w:val="none" w:sz="0" w:space="0" w:color="auto"/>
                    <w:bottom w:val="none" w:sz="0" w:space="0" w:color="auto"/>
                    <w:right w:val="none" w:sz="0" w:space="0" w:color="auto"/>
                  </w:divBdr>
                  <w:divsChild>
                    <w:div w:id="508450559">
                      <w:marLeft w:val="0"/>
                      <w:marRight w:val="0"/>
                      <w:marTop w:val="0"/>
                      <w:marBottom w:val="0"/>
                      <w:divBdr>
                        <w:top w:val="none" w:sz="0" w:space="0" w:color="auto"/>
                        <w:left w:val="none" w:sz="0" w:space="0" w:color="auto"/>
                        <w:bottom w:val="none" w:sz="0" w:space="0" w:color="auto"/>
                        <w:right w:val="none" w:sz="0" w:space="0" w:color="auto"/>
                      </w:divBdr>
                      <w:divsChild>
                        <w:div w:id="1632395685">
                          <w:marLeft w:val="0"/>
                          <w:marRight w:val="0"/>
                          <w:marTop w:val="0"/>
                          <w:marBottom w:val="0"/>
                          <w:divBdr>
                            <w:top w:val="none" w:sz="0" w:space="0" w:color="auto"/>
                            <w:left w:val="none" w:sz="0" w:space="0" w:color="auto"/>
                            <w:bottom w:val="none" w:sz="0" w:space="0" w:color="auto"/>
                            <w:right w:val="none" w:sz="0" w:space="0" w:color="auto"/>
                          </w:divBdr>
                          <w:divsChild>
                            <w:div w:id="776828308">
                              <w:marLeft w:val="0"/>
                              <w:marRight w:val="0"/>
                              <w:marTop w:val="0"/>
                              <w:marBottom w:val="0"/>
                              <w:divBdr>
                                <w:top w:val="none" w:sz="0" w:space="0" w:color="auto"/>
                                <w:left w:val="none" w:sz="0" w:space="0" w:color="auto"/>
                                <w:bottom w:val="none" w:sz="0" w:space="0" w:color="auto"/>
                                <w:right w:val="none" w:sz="0" w:space="0" w:color="auto"/>
                              </w:divBdr>
                              <w:divsChild>
                                <w:div w:id="653804400">
                                  <w:marLeft w:val="0"/>
                                  <w:marRight w:val="0"/>
                                  <w:marTop w:val="0"/>
                                  <w:marBottom w:val="0"/>
                                  <w:divBdr>
                                    <w:top w:val="none" w:sz="0" w:space="0" w:color="auto"/>
                                    <w:left w:val="none" w:sz="0" w:space="0" w:color="auto"/>
                                    <w:bottom w:val="none" w:sz="0" w:space="0" w:color="auto"/>
                                    <w:right w:val="none" w:sz="0" w:space="0" w:color="auto"/>
                                  </w:divBdr>
                                  <w:divsChild>
                                    <w:div w:id="1199275548">
                                      <w:marLeft w:val="0"/>
                                      <w:marRight w:val="0"/>
                                      <w:marTop w:val="0"/>
                                      <w:marBottom w:val="0"/>
                                      <w:divBdr>
                                        <w:top w:val="none" w:sz="0" w:space="0" w:color="auto"/>
                                        <w:left w:val="none" w:sz="0" w:space="0" w:color="auto"/>
                                        <w:bottom w:val="none" w:sz="0" w:space="0" w:color="auto"/>
                                        <w:right w:val="none" w:sz="0" w:space="0" w:color="auto"/>
                                      </w:divBdr>
                                      <w:divsChild>
                                        <w:div w:id="132330683">
                                          <w:marLeft w:val="0"/>
                                          <w:marRight w:val="0"/>
                                          <w:marTop w:val="0"/>
                                          <w:marBottom w:val="0"/>
                                          <w:divBdr>
                                            <w:top w:val="none" w:sz="0" w:space="0" w:color="auto"/>
                                            <w:left w:val="none" w:sz="0" w:space="0" w:color="auto"/>
                                            <w:bottom w:val="none" w:sz="0" w:space="0" w:color="auto"/>
                                            <w:right w:val="none" w:sz="0" w:space="0" w:color="auto"/>
                                          </w:divBdr>
                                          <w:divsChild>
                                            <w:div w:id="1868903444">
                                              <w:marLeft w:val="0"/>
                                              <w:marRight w:val="0"/>
                                              <w:marTop w:val="0"/>
                                              <w:marBottom w:val="0"/>
                                              <w:divBdr>
                                                <w:top w:val="none" w:sz="0" w:space="0" w:color="auto"/>
                                                <w:left w:val="none" w:sz="0" w:space="0" w:color="auto"/>
                                                <w:bottom w:val="none" w:sz="0" w:space="0" w:color="auto"/>
                                                <w:right w:val="none" w:sz="0" w:space="0" w:color="auto"/>
                                              </w:divBdr>
                                              <w:divsChild>
                                                <w:div w:id="102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26015">
                                          <w:marLeft w:val="0"/>
                                          <w:marRight w:val="0"/>
                                          <w:marTop w:val="0"/>
                                          <w:marBottom w:val="0"/>
                                          <w:divBdr>
                                            <w:top w:val="none" w:sz="0" w:space="0" w:color="auto"/>
                                            <w:left w:val="none" w:sz="0" w:space="0" w:color="auto"/>
                                            <w:bottom w:val="none" w:sz="0" w:space="0" w:color="auto"/>
                                            <w:right w:val="none" w:sz="0" w:space="0" w:color="auto"/>
                                          </w:divBdr>
                                          <w:divsChild>
                                            <w:div w:id="2112119676">
                                              <w:marLeft w:val="0"/>
                                              <w:marRight w:val="0"/>
                                              <w:marTop w:val="0"/>
                                              <w:marBottom w:val="0"/>
                                              <w:divBdr>
                                                <w:top w:val="none" w:sz="0" w:space="0" w:color="auto"/>
                                                <w:left w:val="none" w:sz="0" w:space="0" w:color="auto"/>
                                                <w:bottom w:val="none" w:sz="0" w:space="0" w:color="auto"/>
                                                <w:right w:val="none" w:sz="0" w:space="0" w:color="auto"/>
                                              </w:divBdr>
                                            </w:div>
                                          </w:divsChild>
                                        </w:div>
                                        <w:div w:id="709379332">
                                          <w:marLeft w:val="0"/>
                                          <w:marRight w:val="0"/>
                                          <w:marTop w:val="0"/>
                                          <w:marBottom w:val="0"/>
                                          <w:divBdr>
                                            <w:top w:val="none" w:sz="0" w:space="0" w:color="auto"/>
                                            <w:left w:val="none" w:sz="0" w:space="0" w:color="auto"/>
                                            <w:bottom w:val="none" w:sz="0" w:space="0" w:color="auto"/>
                                            <w:right w:val="none" w:sz="0" w:space="0" w:color="auto"/>
                                          </w:divBdr>
                                          <w:divsChild>
                                            <w:div w:id="395203351">
                                              <w:marLeft w:val="0"/>
                                              <w:marRight w:val="0"/>
                                              <w:marTop w:val="0"/>
                                              <w:marBottom w:val="0"/>
                                              <w:divBdr>
                                                <w:top w:val="none" w:sz="0" w:space="0" w:color="auto"/>
                                                <w:left w:val="none" w:sz="0" w:space="0" w:color="auto"/>
                                                <w:bottom w:val="none" w:sz="0" w:space="0" w:color="auto"/>
                                                <w:right w:val="none" w:sz="0" w:space="0" w:color="auto"/>
                                              </w:divBdr>
                                              <w:divsChild>
                                                <w:div w:id="2218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31781">
                                          <w:marLeft w:val="0"/>
                                          <w:marRight w:val="0"/>
                                          <w:marTop w:val="0"/>
                                          <w:marBottom w:val="0"/>
                                          <w:divBdr>
                                            <w:top w:val="none" w:sz="0" w:space="0" w:color="auto"/>
                                            <w:left w:val="none" w:sz="0" w:space="0" w:color="auto"/>
                                            <w:bottom w:val="none" w:sz="0" w:space="0" w:color="auto"/>
                                            <w:right w:val="none" w:sz="0" w:space="0" w:color="auto"/>
                                          </w:divBdr>
                                          <w:divsChild>
                                            <w:div w:id="329404857">
                                              <w:marLeft w:val="0"/>
                                              <w:marRight w:val="0"/>
                                              <w:marTop w:val="0"/>
                                              <w:marBottom w:val="0"/>
                                              <w:divBdr>
                                                <w:top w:val="none" w:sz="0" w:space="0" w:color="auto"/>
                                                <w:left w:val="none" w:sz="0" w:space="0" w:color="auto"/>
                                                <w:bottom w:val="none" w:sz="0" w:space="0" w:color="auto"/>
                                                <w:right w:val="none" w:sz="0" w:space="0" w:color="auto"/>
                                              </w:divBdr>
                                              <w:divsChild>
                                                <w:div w:id="172394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99140">
                                          <w:marLeft w:val="0"/>
                                          <w:marRight w:val="0"/>
                                          <w:marTop w:val="0"/>
                                          <w:marBottom w:val="0"/>
                                          <w:divBdr>
                                            <w:top w:val="none" w:sz="0" w:space="0" w:color="auto"/>
                                            <w:left w:val="none" w:sz="0" w:space="0" w:color="auto"/>
                                            <w:bottom w:val="none" w:sz="0" w:space="0" w:color="auto"/>
                                            <w:right w:val="none" w:sz="0" w:space="0" w:color="auto"/>
                                          </w:divBdr>
                                          <w:divsChild>
                                            <w:div w:id="1793674485">
                                              <w:marLeft w:val="0"/>
                                              <w:marRight w:val="0"/>
                                              <w:marTop w:val="0"/>
                                              <w:marBottom w:val="0"/>
                                              <w:divBdr>
                                                <w:top w:val="none" w:sz="0" w:space="0" w:color="auto"/>
                                                <w:left w:val="none" w:sz="0" w:space="0" w:color="auto"/>
                                                <w:bottom w:val="none" w:sz="0" w:space="0" w:color="auto"/>
                                                <w:right w:val="none" w:sz="0" w:space="0" w:color="auto"/>
                                              </w:divBdr>
                                              <w:divsChild>
                                                <w:div w:id="10638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66228">
                                      <w:marLeft w:val="0"/>
                                      <w:marRight w:val="0"/>
                                      <w:marTop w:val="0"/>
                                      <w:marBottom w:val="0"/>
                                      <w:divBdr>
                                        <w:top w:val="none" w:sz="0" w:space="0" w:color="auto"/>
                                        <w:left w:val="none" w:sz="0" w:space="0" w:color="auto"/>
                                        <w:bottom w:val="none" w:sz="0" w:space="0" w:color="auto"/>
                                        <w:right w:val="none" w:sz="0" w:space="0" w:color="auto"/>
                                      </w:divBdr>
                                      <w:divsChild>
                                        <w:div w:id="1088691728">
                                          <w:marLeft w:val="0"/>
                                          <w:marRight w:val="0"/>
                                          <w:marTop w:val="0"/>
                                          <w:marBottom w:val="0"/>
                                          <w:divBdr>
                                            <w:top w:val="none" w:sz="0" w:space="0" w:color="auto"/>
                                            <w:left w:val="none" w:sz="0" w:space="0" w:color="auto"/>
                                            <w:bottom w:val="none" w:sz="0" w:space="0" w:color="auto"/>
                                            <w:right w:val="none" w:sz="0" w:space="0" w:color="auto"/>
                                          </w:divBdr>
                                          <w:divsChild>
                                            <w:div w:id="4175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379190">
                                  <w:marLeft w:val="0"/>
                                  <w:marRight w:val="0"/>
                                  <w:marTop w:val="0"/>
                                  <w:marBottom w:val="0"/>
                                  <w:divBdr>
                                    <w:top w:val="none" w:sz="0" w:space="0" w:color="auto"/>
                                    <w:left w:val="none" w:sz="0" w:space="0" w:color="auto"/>
                                    <w:bottom w:val="none" w:sz="0" w:space="0" w:color="auto"/>
                                    <w:right w:val="none" w:sz="0" w:space="0" w:color="auto"/>
                                  </w:divBdr>
                                  <w:divsChild>
                                    <w:div w:id="2089113375">
                                      <w:marLeft w:val="0"/>
                                      <w:marRight w:val="0"/>
                                      <w:marTop w:val="0"/>
                                      <w:marBottom w:val="0"/>
                                      <w:divBdr>
                                        <w:top w:val="none" w:sz="0" w:space="0" w:color="auto"/>
                                        <w:left w:val="none" w:sz="0" w:space="0" w:color="auto"/>
                                        <w:bottom w:val="none" w:sz="0" w:space="0" w:color="auto"/>
                                        <w:right w:val="none" w:sz="0" w:space="0" w:color="auto"/>
                                      </w:divBdr>
                                      <w:divsChild>
                                        <w:div w:id="20275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248916">
      <w:bodyDiv w:val="1"/>
      <w:marLeft w:val="0"/>
      <w:marRight w:val="0"/>
      <w:marTop w:val="0"/>
      <w:marBottom w:val="0"/>
      <w:divBdr>
        <w:top w:val="none" w:sz="0" w:space="0" w:color="auto"/>
        <w:left w:val="none" w:sz="0" w:space="0" w:color="auto"/>
        <w:bottom w:val="none" w:sz="0" w:space="0" w:color="auto"/>
        <w:right w:val="none" w:sz="0" w:space="0" w:color="auto"/>
      </w:divBdr>
      <w:divsChild>
        <w:div w:id="1033265370">
          <w:marLeft w:val="0"/>
          <w:marRight w:val="0"/>
          <w:marTop w:val="0"/>
          <w:marBottom w:val="0"/>
          <w:divBdr>
            <w:top w:val="none" w:sz="0" w:space="0" w:color="auto"/>
            <w:left w:val="none" w:sz="0" w:space="0" w:color="auto"/>
            <w:bottom w:val="none" w:sz="0" w:space="0" w:color="auto"/>
            <w:right w:val="none" w:sz="0" w:space="0" w:color="auto"/>
          </w:divBdr>
          <w:divsChild>
            <w:div w:id="667171929">
              <w:marLeft w:val="0"/>
              <w:marRight w:val="0"/>
              <w:marTop w:val="0"/>
              <w:marBottom w:val="0"/>
              <w:divBdr>
                <w:top w:val="none" w:sz="0" w:space="0" w:color="auto"/>
                <w:left w:val="none" w:sz="0" w:space="0" w:color="auto"/>
                <w:bottom w:val="none" w:sz="0" w:space="0" w:color="auto"/>
                <w:right w:val="none" w:sz="0" w:space="0" w:color="auto"/>
              </w:divBdr>
              <w:divsChild>
                <w:div w:id="277303222">
                  <w:marLeft w:val="0"/>
                  <w:marRight w:val="0"/>
                  <w:marTop w:val="0"/>
                  <w:marBottom w:val="0"/>
                  <w:divBdr>
                    <w:top w:val="none" w:sz="0" w:space="0" w:color="auto"/>
                    <w:left w:val="none" w:sz="0" w:space="0" w:color="auto"/>
                    <w:bottom w:val="none" w:sz="0" w:space="0" w:color="auto"/>
                    <w:right w:val="none" w:sz="0" w:space="0" w:color="auto"/>
                  </w:divBdr>
                  <w:divsChild>
                    <w:div w:id="990449489">
                      <w:marLeft w:val="0"/>
                      <w:marRight w:val="0"/>
                      <w:marTop w:val="0"/>
                      <w:marBottom w:val="0"/>
                      <w:divBdr>
                        <w:top w:val="none" w:sz="0" w:space="0" w:color="auto"/>
                        <w:left w:val="none" w:sz="0" w:space="0" w:color="auto"/>
                        <w:bottom w:val="none" w:sz="0" w:space="0" w:color="auto"/>
                        <w:right w:val="none" w:sz="0" w:space="0" w:color="auto"/>
                      </w:divBdr>
                      <w:divsChild>
                        <w:div w:id="3254054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50967570">
                              <w:marLeft w:val="0"/>
                              <w:marRight w:val="0"/>
                              <w:marTop w:val="0"/>
                              <w:marBottom w:val="0"/>
                              <w:divBdr>
                                <w:top w:val="none" w:sz="0" w:space="0" w:color="auto"/>
                                <w:left w:val="none" w:sz="0" w:space="0" w:color="auto"/>
                                <w:bottom w:val="none" w:sz="0" w:space="0" w:color="auto"/>
                                <w:right w:val="none" w:sz="0" w:space="0" w:color="auto"/>
                              </w:divBdr>
                              <w:divsChild>
                                <w:div w:id="1624383451">
                                  <w:marLeft w:val="0"/>
                                  <w:marRight w:val="0"/>
                                  <w:marTop w:val="0"/>
                                  <w:marBottom w:val="0"/>
                                  <w:divBdr>
                                    <w:top w:val="none" w:sz="0" w:space="0" w:color="auto"/>
                                    <w:left w:val="none" w:sz="0" w:space="0" w:color="auto"/>
                                    <w:bottom w:val="none" w:sz="0" w:space="0" w:color="auto"/>
                                    <w:right w:val="none" w:sz="0" w:space="0" w:color="auto"/>
                                  </w:divBdr>
                                  <w:divsChild>
                                    <w:div w:id="1491099497">
                                      <w:marLeft w:val="0"/>
                                      <w:marRight w:val="0"/>
                                      <w:marTop w:val="240"/>
                                      <w:marBottom w:val="240"/>
                                      <w:divBdr>
                                        <w:top w:val="none" w:sz="0" w:space="0" w:color="auto"/>
                                        <w:left w:val="none" w:sz="0" w:space="0" w:color="auto"/>
                                        <w:bottom w:val="none" w:sz="0" w:space="0" w:color="auto"/>
                                        <w:right w:val="none" w:sz="0" w:space="0" w:color="auto"/>
                                      </w:divBdr>
                                    </w:div>
                                  </w:divsChild>
                                </w:div>
                                <w:div w:id="1948737187">
                                  <w:marLeft w:val="0"/>
                                  <w:marRight w:val="0"/>
                                  <w:marTop w:val="0"/>
                                  <w:marBottom w:val="0"/>
                                  <w:divBdr>
                                    <w:top w:val="none" w:sz="0" w:space="0" w:color="auto"/>
                                    <w:left w:val="none" w:sz="0" w:space="0" w:color="auto"/>
                                    <w:bottom w:val="none" w:sz="0" w:space="0" w:color="auto"/>
                                    <w:right w:val="none" w:sz="0" w:space="0" w:color="auto"/>
                                  </w:divBdr>
                                  <w:divsChild>
                                    <w:div w:id="604269832">
                                      <w:marLeft w:val="0"/>
                                      <w:marRight w:val="0"/>
                                      <w:marTop w:val="0"/>
                                      <w:marBottom w:val="0"/>
                                      <w:divBdr>
                                        <w:top w:val="none" w:sz="0" w:space="0" w:color="auto"/>
                                        <w:left w:val="none" w:sz="0" w:space="0" w:color="auto"/>
                                        <w:bottom w:val="none" w:sz="0" w:space="0" w:color="auto"/>
                                        <w:right w:val="none" w:sz="0" w:space="0" w:color="auto"/>
                                      </w:divBdr>
                                      <w:divsChild>
                                        <w:div w:id="1071851177">
                                          <w:marLeft w:val="0"/>
                                          <w:marRight w:val="0"/>
                                          <w:marTop w:val="0"/>
                                          <w:marBottom w:val="0"/>
                                          <w:divBdr>
                                            <w:top w:val="none" w:sz="0" w:space="0" w:color="auto"/>
                                            <w:left w:val="none" w:sz="0" w:space="0" w:color="auto"/>
                                            <w:bottom w:val="none" w:sz="0" w:space="0" w:color="auto"/>
                                            <w:right w:val="none" w:sz="0" w:space="0" w:color="auto"/>
                                          </w:divBdr>
                                          <w:divsChild>
                                            <w:div w:id="2002854783">
                                              <w:marLeft w:val="0"/>
                                              <w:marRight w:val="0"/>
                                              <w:marTop w:val="0"/>
                                              <w:marBottom w:val="0"/>
                                              <w:divBdr>
                                                <w:top w:val="none" w:sz="0" w:space="0" w:color="auto"/>
                                                <w:left w:val="none" w:sz="0" w:space="0" w:color="auto"/>
                                                <w:bottom w:val="none" w:sz="0" w:space="0" w:color="auto"/>
                                                <w:right w:val="none" w:sz="0" w:space="0" w:color="auto"/>
                                              </w:divBdr>
                                              <w:divsChild>
                                                <w:div w:id="1885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8762">
                                          <w:marLeft w:val="0"/>
                                          <w:marRight w:val="0"/>
                                          <w:marTop w:val="0"/>
                                          <w:marBottom w:val="0"/>
                                          <w:divBdr>
                                            <w:top w:val="none" w:sz="0" w:space="0" w:color="auto"/>
                                            <w:left w:val="none" w:sz="0" w:space="0" w:color="auto"/>
                                            <w:bottom w:val="none" w:sz="0" w:space="0" w:color="auto"/>
                                            <w:right w:val="none" w:sz="0" w:space="0" w:color="auto"/>
                                          </w:divBdr>
                                          <w:divsChild>
                                            <w:div w:id="287398290">
                                              <w:marLeft w:val="0"/>
                                              <w:marRight w:val="0"/>
                                              <w:marTop w:val="0"/>
                                              <w:marBottom w:val="0"/>
                                              <w:divBdr>
                                                <w:top w:val="none" w:sz="0" w:space="0" w:color="auto"/>
                                                <w:left w:val="none" w:sz="0" w:space="0" w:color="auto"/>
                                                <w:bottom w:val="none" w:sz="0" w:space="0" w:color="auto"/>
                                                <w:right w:val="none" w:sz="0" w:space="0" w:color="auto"/>
                                              </w:divBdr>
                                              <w:divsChild>
                                                <w:div w:id="527917757">
                                                  <w:marLeft w:val="0"/>
                                                  <w:marRight w:val="0"/>
                                                  <w:marTop w:val="0"/>
                                                  <w:marBottom w:val="0"/>
                                                  <w:divBdr>
                                                    <w:top w:val="none" w:sz="0" w:space="0" w:color="auto"/>
                                                    <w:left w:val="none" w:sz="0" w:space="0" w:color="auto"/>
                                                    <w:bottom w:val="none" w:sz="0" w:space="0" w:color="auto"/>
                                                    <w:right w:val="none" w:sz="0" w:space="0" w:color="auto"/>
                                                  </w:divBdr>
                                                  <w:divsChild>
                                                    <w:div w:id="4726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01793">
                                              <w:marLeft w:val="0"/>
                                              <w:marRight w:val="0"/>
                                              <w:marTop w:val="0"/>
                                              <w:marBottom w:val="0"/>
                                              <w:divBdr>
                                                <w:top w:val="none" w:sz="0" w:space="0" w:color="auto"/>
                                                <w:left w:val="none" w:sz="0" w:space="0" w:color="auto"/>
                                                <w:bottom w:val="none" w:sz="0" w:space="0" w:color="auto"/>
                                                <w:right w:val="none" w:sz="0" w:space="0" w:color="auto"/>
                                              </w:divBdr>
                                              <w:divsChild>
                                                <w:div w:id="684208849">
                                                  <w:marLeft w:val="0"/>
                                                  <w:marRight w:val="0"/>
                                                  <w:marTop w:val="0"/>
                                                  <w:marBottom w:val="0"/>
                                                  <w:divBdr>
                                                    <w:top w:val="none" w:sz="0" w:space="0" w:color="auto"/>
                                                    <w:left w:val="none" w:sz="0" w:space="0" w:color="auto"/>
                                                    <w:bottom w:val="none" w:sz="0" w:space="0" w:color="auto"/>
                                                    <w:right w:val="none" w:sz="0" w:space="0" w:color="auto"/>
                                                  </w:divBdr>
                                                </w:div>
                                              </w:divsChild>
                                            </w:div>
                                            <w:div w:id="1109424894">
                                              <w:marLeft w:val="0"/>
                                              <w:marRight w:val="0"/>
                                              <w:marTop w:val="0"/>
                                              <w:marBottom w:val="0"/>
                                              <w:divBdr>
                                                <w:top w:val="none" w:sz="0" w:space="0" w:color="auto"/>
                                                <w:left w:val="none" w:sz="0" w:space="0" w:color="auto"/>
                                                <w:bottom w:val="none" w:sz="0" w:space="0" w:color="auto"/>
                                                <w:right w:val="none" w:sz="0" w:space="0" w:color="auto"/>
                                              </w:divBdr>
                                              <w:divsChild>
                                                <w:div w:id="968435456">
                                                  <w:marLeft w:val="0"/>
                                                  <w:marRight w:val="0"/>
                                                  <w:marTop w:val="0"/>
                                                  <w:marBottom w:val="0"/>
                                                  <w:divBdr>
                                                    <w:top w:val="none" w:sz="0" w:space="0" w:color="auto"/>
                                                    <w:left w:val="none" w:sz="0" w:space="0" w:color="auto"/>
                                                    <w:bottom w:val="none" w:sz="0" w:space="0" w:color="auto"/>
                                                    <w:right w:val="none" w:sz="0" w:space="0" w:color="auto"/>
                                                  </w:divBdr>
                                                  <w:divsChild>
                                                    <w:div w:id="1450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43537">
                                              <w:marLeft w:val="0"/>
                                              <w:marRight w:val="0"/>
                                              <w:marTop w:val="0"/>
                                              <w:marBottom w:val="0"/>
                                              <w:divBdr>
                                                <w:top w:val="none" w:sz="0" w:space="0" w:color="auto"/>
                                                <w:left w:val="none" w:sz="0" w:space="0" w:color="auto"/>
                                                <w:bottom w:val="none" w:sz="0" w:space="0" w:color="auto"/>
                                                <w:right w:val="none" w:sz="0" w:space="0" w:color="auto"/>
                                              </w:divBdr>
                                              <w:divsChild>
                                                <w:div w:id="59792650">
                                                  <w:marLeft w:val="0"/>
                                                  <w:marRight w:val="0"/>
                                                  <w:marTop w:val="0"/>
                                                  <w:marBottom w:val="0"/>
                                                  <w:divBdr>
                                                    <w:top w:val="none" w:sz="0" w:space="0" w:color="auto"/>
                                                    <w:left w:val="none" w:sz="0" w:space="0" w:color="auto"/>
                                                    <w:bottom w:val="none" w:sz="0" w:space="0" w:color="auto"/>
                                                    <w:right w:val="none" w:sz="0" w:space="0" w:color="auto"/>
                                                  </w:divBdr>
                                                  <w:divsChild>
                                                    <w:div w:id="15511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6310542">
      <w:bodyDiv w:val="1"/>
      <w:marLeft w:val="0"/>
      <w:marRight w:val="0"/>
      <w:marTop w:val="0"/>
      <w:marBottom w:val="0"/>
      <w:divBdr>
        <w:top w:val="none" w:sz="0" w:space="0" w:color="auto"/>
        <w:left w:val="none" w:sz="0" w:space="0" w:color="auto"/>
        <w:bottom w:val="none" w:sz="0" w:space="0" w:color="auto"/>
        <w:right w:val="none" w:sz="0" w:space="0" w:color="auto"/>
      </w:divBdr>
      <w:divsChild>
        <w:div w:id="469059987">
          <w:marLeft w:val="0"/>
          <w:marRight w:val="0"/>
          <w:marTop w:val="0"/>
          <w:marBottom w:val="0"/>
          <w:divBdr>
            <w:top w:val="none" w:sz="0" w:space="0" w:color="auto"/>
            <w:left w:val="none" w:sz="0" w:space="0" w:color="auto"/>
            <w:bottom w:val="none" w:sz="0" w:space="0" w:color="auto"/>
            <w:right w:val="none" w:sz="0" w:space="0" w:color="auto"/>
          </w:divBdr>
          <w:divsChild>
            <w:div w:id="1150638457">
              <w:marLeft w:val="0"/>
              <w:marRight w:val="0"/>
              <w:marTop w:val="0"/>
              <w:marBottom w:val="0"/>
              <w:divBdr>
                <w:top w:val="none" w:sz="0" w:space="0" w:color="auto"/>
                <w:left w:val="none" w:sz="0" w:space="0" w:color="auto"/>
                <w:bottom w:val="none" w:sz="0" w:space="0" w:color="auto"/>
                <w:right w:val="none" w:sz="0" w:space="0" w:color="auto"/>
              </w:divBdr>
              <w:divsChild>
                <w:div w:id="1321302893">
                  <w:marLeft w:val="0"/>
                  <w:marRight w:val="0"/>
                  <w:marTop w:val="0"/>
                  <w:marBottom w:val="0"/>
                  <w:divBdr>
                    <w:top w:val="none" w:sz="0" w:space="0" w:color="auto"/>
                    <w:left w:val="none" w:sz="0" w:space="0" w:color="auto"/>
                    <w:bottom w:val="none" w:sz="0" w:space="0" w:color="auto"/>
                    <w:right w:val="none" w:sz="0" w:space="0" w:color="auto"/>
                  </w:divBdr>
                  <w:divsChild>
                    <w:div w:id="226500102">
                      <w:marLeft w:val="0"/>
                      <w:marRight w:val="0"/>
                      <w:marTop w:val="0"/>
                      <w:marBottom w:val="0"/>
                      <w:divBdr>
                        <w:top w:val="none" w:sz="0" w:space="0" w:color="auto"/>
                        <w:left w:val="none" w:sz="0" w:space="0" w:color="auto"/>
                        <w:bottom w:val="none" w:sz="0" w:space="0" w:color="auto"/>
                        <w:right w:val="none" w:sz="0" w:space="0" w:color="auto"/>
                      </w:divBdr>
                      <w:divsChild>
                        <w:div w:id="16633164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2932122">
                              <w:marLeft w:val="0"/>
                              <w:marRight w:val="0"/>
                              <w:marTop w:val="0"/>
                              <w:marBottom w:val="0"/>
                              <w:divBdr>
                                <w:top w:val="none" w:sz="0" w:space="0" w:color="auto"/>
                                <w:left w:val="none" w:sz="0" w:space="0" w:color="auto"/>
                                <w:bottom w:val="none" w:sz="0" w:space="0" w:color="auto"/>
                                <w:right w:val="none" w:sz="0" w:space="0" w:color="auto"/>
                              </w:divBdr>
                              <w:divsChild>
                                <w:div w:id="870142573">
                                  <w:marLeft w:val="0"/>
                                  <w:marRight w:val="0"/>
                                  <w:marTop w:val="0"/>
                                  <w:marBottom w:val="0"/>
                                  <w:divBdr>
                                    <w:top w:val="none" w:sz="0" w:space="0" w:color="auto"/>
                                    <w:left w:val="none" w:sz="0" w:space="0" w:color="auto"/>
                                    <w:bottom w:val="none" w:sz="0" w:space="0" w:color="auto"/>
                                    <w:right w:val="none" w:sz="0" w:space="0" w:color="auto"/>
                                  </w:divBdr>
                                  <w:divsChild>
                                    <w:div w:id="892929993">
                                      <w:marLeft w:val="0"/>
                                      <w:marRight w:val="0"/>
                                      <w:marTop w:val="240"/>
                                      <w:marBottom w:val="240"/>
                                      <w:divBdr>
                                        <w:top w:val="none" w:sz="0" w:space="0" w:color="auto"/>
                                        <w:left w:val="none" w:sz="0" w:space="0" w:color="auto"/>
                                        <w:bottom w:val="none" w:sz="0" w:space="0" w:color="auto"/>
                                        <w:right w:val="none" w:sz="0" w:space="0" w:color="auto"/>
                                      </w:divBdr>
                                    </w:div>
                                  </w:divsChild>
                                </w:div>
                                <w:div w:id="1652558874">
                                  <w:marLeft w:val="0"/>
                                  <w:marRight w:val="0"/>
                                  <w:marTop w:val="0"/>
                                  <w:marBottom w:val="0"/>
                                  <w:divBdr>
                                    <w:top w:val="none" w:sz="0" w:space="0" w:color="auto"/>
                                    <w:left w:val="none" w:sz="0" w:space="0" w:color="auto"/>
                                    <w:bottom w:val="none" w:sz="0" w:space="0" w:color="auto"/>
                                    <w:right w:val="none" w:sz="0" w:space="0" w:color="auto"/>
                                  </w:divBdr>
                                  <w:divsChild>
                                    <w:div w:id="309335050">
                                      <w:marLeft w:val="0"/>
                                      <w:marRight w:val="0"/>
                                      <w:marTop w:val="0"/>
                                      <w:marBottom w:val="0"/>
                                      <w:divBdr>
                                        <w:top w:val="none" w:sz="0" w:space="0" w:color="auto"/>
                                        <w:left w:val="none" w:sz="0" w:space="0" w:color="auto"/>
                                        <w:bottom w:val="none" w:sz="0" w:space="0" w:color="auto"/>
                                        <w:right w:val="none" w:sz="0" w:space="0" w:color="auto"/>
                                      </w:divBdr>
                                      <w:divsChild>
                                        <w:div w:id="532616057">
                                          <w:marLeft w:val="0"/>
                                          <w:marRight w:val="0"/>
                                          <w:marTop w:val="0"/>
                                          <w:marBottom w:val="0"/>
                                          <w:divBdr>
                                            <w:top w:val="none" w:sz="0" w:space="0" w:color="auto"/>
                                            <w:left w:val="none" w:sz="0" w:space="0" w:color="auto"/>
                                            <w:bottom w:val="none" w:sz="0" w:space="0" w:color="auto"/>
                                            <w:right w:val="none" w:sz="0" w:space="0" w:color="auto"/>
                                          </w:divBdr>
                                          <w:divsChild>
                                            <w:div w:id="1780486">
                                              <w:marLeft w:val="0"/>
                                              <w:marRight w:val="0"/>
                                              <w:marTop w:val="0"/>
                                              <w:marBottom w:val="0"/>
                                              <w:divBdr>
                                                <w:top w:val="none" w:sz="0" w:space="0" w:color="auto"/>
                                                <w:left w:val="none" w:sz="0" w:space="0" w:color="auto"/>
                                                <w:bottom w:val="none" w:sz="0" w:space="0" w:color="auto"/>
                                                <w:right w:val="none" w:sz="0" w:space="0" w:color="auto"/>
                                              </w:divBdr>
                                              <w:divsChild>
                                                <w:div w:id="2135176282">
                                                  <w:marLeft w:val="0"/>
                                                  <w:marRight w:val="0"/>
                                                  <w:marTop w:val="0"/>
                                                  <w:marBottom w:val="0"/>
                                                  <w:divBdr>
                                                    <w:top w:val="none" w:sz="0" w:space="0" w:color="auto"/>
                                                    <w:left w:val="none" w:sz="0" w:space="0" w:color="auto"/>
                                                    <w:bottom w:val="none" w:sz="0" w:space="0" w:color="auto"/>
                                                    <w:right w:val="none" w:sz="0" w:space="0" w:color="auto"/>
                                                  </w:divBdr>
                                                </w:div>
                                              </w:divsChild>
                                            </w:div>
                                            <w:div w:id="821966204">
                                              <w:marLeft w:val="0"/>
                                              <w:marRight w:val="0"/>
                                              <w:marTop w:val="0"/>
                                              <w:marBottom w:val="0"/>
                                              <w:divBdr>
                                                <w:top w:val="none" w:sz="0" w:space="0" w:color="auto"/>
                                                <w:left w:val="none" w:sz="0" w:space="0" w:color="auto"/>
                                                <w:bottom w:val="none" w:sz="0" w:space="0" w:color="auto"/>
                                                <w:right w:val="none" w:sz="0" w:space="0" w:color="auto"/>
                                              </w:divBdr>
                                              <w:divsChild>
                                                <w:div w:id="328678188">
                                                  <w:marLeft w:val="0"/>
                                                  <w:marRight w:val="0"/>
                                                  <w:marTop w:val="0"/>
                                                  <w:marBottom w:val="0"/>
                                                  <w:divBdr>
                                                    <w:top w:val="none" w:sz="0" w:space="0" w:color="auto"/>
                                                    <w:left w:val="none" w:sz="0" w:space="0" w:color="auto"/>
                                                    <w:bottom w:val="none" w:sz="0" w:space="0" w:color="auto"/>
                                                    <w:right w:val="none" w:sz="0" w:space="0" w:color="auto"/>
                                                  </w:divBdr>
                                                  <w:divsChild>
                                                    <w:div w:id="19884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5983">
                                              <w:marLeft w:val="0"/>
                                              <w:marRight w:val="0"/>
                                              <w:marTop w:val="0"/>
                                              <w:marBottom w:val="0"/>
                                              <w:divBdr>
                                                <w:top w:val="none" w:sz="0" w:space="0" w:color="auto"/>
                                                <w:left w:val="none" w:sz="0" w:space="0" w:color="auto"/>
                                                <w:bottom w:val="none" w:sz="0" w:space="0" w:color="auto"/>
                                                <w:right w:val="none" w:sz="0" w:space="0" w:color="auto"/>
                                              </w:divBdr>
                                              <w:divsChild>
                                                <w:div w:id="1252817099">
                                                  <w:marLeft w:val="0"/>
                                                  <w:marRight w:val="0"/>
                                                  <w:marTop w:val="0"/>
                                                  <w:marBottom w:val="0"/>
                                                  <w:divBdr>
                                                    <w:top w:val="none" w:sz="0" w:space="0" w:color="auto"/>
                                                    <w:left w:val="none" w:sz="0" w:space="0" w:color="auto"/>
                                                    <w:bottom w:val="none" w:sz="0" w:space="0" w:color="auto"/>
                                                    <w:right w:val="none" w:sz="0" w:space="0" w:color="auto"/>
                                                  </w:divBdr>
                                                  <w:divsChild>
                                                    <w:div w:id="21225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40581">
                                              <w:marLeft w:val="0"/>
                                              <w:marRight w:val="0"/>
                                              <w:marTop w:val="0"/>
                                              <w:marBottom w:val="0"/>
                                              <w:divBdr>
                                                <w:top w:val="none" w:sz="0" w:space="0" w:color="auto"/>
                                                <w:left w:val="none" w:sz="0" w:space="0" w:color="auto"/>
                                                <w:bottom w:val="none" w:sz="0" w:space="0" w:color="auto"/>
                                                <w:right w:val="none" w:sz="0" w:space="0" w:color="auto"/>
                                              </w:divBdr>
                                              <w:divsChild>
                                                <w:div w:id="1464033753">
                                                  <w:marLeft w:val="0"/>
                                                  <w:marRight w:val="0"/>
                                                  <w:marTop w:val="0"/>
                                                  <w:marBottom w:val="0"/>
                                                  <w:divBdr>
                                                    <w:top w:val="none" w:sz="0" w:space="0" w:color="auto"/>
                                                    <w:left w:val="none" w:sz="0" w:space="0" w:color="auto"/>
                                                    <w:bottom w:val="none" w:sz="0" w:space="0" w:color="auto"/>
                                                    <w:right w:val="none" w:sz="0" w:space="0" w:color="auto"/>
                                                  </w:divBdr>
                                                  <w:divsChild>
                                                    <w:div w:id="1962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27517">
                                          <w:marLeft w:val="0"/>
                                          <w:marRight w:val="0"/>
                                          <w:marTop w:val="0"/>
                                          <w:marBottom w:val="0"/>
                                          <w:divBdr>
                                            <w:top w:val="none" w:sz="0" w:space="0" w:color="auto"/>
                                            <w:left w:val="none" w:sz="0" w:space="0" w:color="auto"/>
                                            <w:bottom w:val="none" w:sz="0" w:space="0" w:color="auto"/>
                                            <w:right w:val="none" w:sz="0" w:space="0" w:color="auto"/>
                                          </w:divBdr>
                                          <w:divsChild>
                                            <w:div w:id="249774680">
                                              <w:marLeft w:val="0"/>
                                              <w:marRight w:val="0"/>
                                              <w:marTop w:val="0"/>
                                              <w:marBottom w:val="0"/>
                                              <w:divBdr>
                                                <w:top w:val="none" w:sz="0" w:space="0" w:color="auto"/>
                                                <w:left w:val="none" w:sz="0" w:space="0" w:color="auto"/>
                                                <w:bottom w:val="none" w:sz="0" w:space="0" w:color="auto"/>
                                                <w:right w:val="none" w:sz="0" w:space="0" w:color="auto"/>
                                              </w:divBdr>
                                              <w:divsChild>
                                                <w:div w:id="6372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205">
                                          <w:marLeft w:val="0"/>
                                          <w:marRight w:val="0"/>
                                          <w:marTop w:val="0"/>
                                          <w:marBottom w:val="0"/>
                                          <w:divBdr>
                                            <w:top w:val="none" w:sz="0" w:space="0" w:color="auto"/>
                                            <w:left w:val="none" w:sz="0" w:space="0" w:color="auto"/>
                                            <w:bottom w:val="none" w:sz="0" w:space="0" w:color="auto"/>
                                            <w:right w:val="none" w:sz="0" w:space="0" w:color="auto"/>
                                          </w:divBdr>
                                          <w:divsChild>
                                            <w:div w:id="235825307">
                                              <w:marLeft w:val="0"/>
                                              <w:marRight w:val="0"/>
                                              <w:marTop w:val="0"/>
                                              <w:marBottom w:val="0"/>
                                              <w:divBdr>
                                                <w:top w:val="none" w:sz="0" w:space="0" w:color="auto"/>
                                                <w:left w:val="none" w:sz="0" w:space="0" w:color="auto"/>
                                                <w:bottom w:val="none" w:sz="0" w:space="0" w:color="auto"/>
                                                <w:right w:val="none" w:sz="0" w:space="0" w:color="auto"/>
                                              </w:divBdr>
                                              <w:divsChild>
                                                <w:div w:id="495461515">
                                                  <w:marLeft w:val="0"/>
                                                  <w:marRight w:val="0"/>
                                                  <w:marTop w:val="0"/>
                                                  <w:marBottom w:val="0"/>
                                                  <w:divBdr>
                                                    <w:top w:val="none" w:sz="0" w:space="0" w:color="auto"/>
                                                    <w:left w:val="none" w:sz="0" w:space="0" w:color="auto"/>
                                                    <w:bottom w:val="none" w:sz="0" w:space="0" w:color="auto"/>
                                                    <w:right w:val="none" w:sz="0" w:space="0" w:color="auto"/>
                                                  </w:divBdr>
                                                </w:div>
                                              </w:divsChild>
                                            </w:div>
                                            <w:div w:id="491338210">
                                              <w:marLeft w:val="0"/>
                                              <w:marRight w:val="0"/>
                                              <w:marTop w:val="0"/>
                                              <w:marBottom w:val="0"/>
                                              <w:divBdr>
                                                <w:top w:val="none" w:sz="0" w:space="0" w:color="auto"/>
                                                <w:left w:val="none" w:sz="0" w:space="0" w:color="auto"/>
                                                <w:bottom w:val="none" w:sz="0" w:space="0" w:color="auto"/>
                                                <w:right w:val="none" w:sz="0" w:space="0" w:color="auto"/>
                                              </w:divBdr>
                                              <w:divsChild>
                                                <w:div w:id="1656838251">
                                                  <w:marLeft w:val="0"/>
                                                  <w:marRight w:val="0"/>
                                                  <w:marTop w:val="0"/>
                                                  <w:marBottom w:val="0"/>
                                                  <w:divBdr>
                                                    <w:top w:val="none" w:sz="0" w:space="0" w:color="auto"/>
                                                    <w:left w:val="none" w:sz="0" w:space="0" w:color="auto"/>
                                                    <w:bottom w:val="none" w:sz="0" w:space="0" w:color="auto"/>
                                                    <w:right w:val="none" w:sz="0" w:space="0" w:color="auto"/>
                                                  </w:divBdr>
                                                  <w:divsChild>
                                                    <w:div w:id="15635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44829">
                                              <w:marLeft w:val="0"/>
                                              <w:marRight w:val="0"/>
                                              <w:marTop w:val="0"/>
                                              <w:marBottom w:val="0"/>
                                              <w:divBdr>
                                                <w:top w:val="none" w:sz="0" w:space="0" w:color="auto"/>
                                                <w:left w:val="none" w:sz="0" w:space="0" w:color="auto"/>
                                                <w:bottom w:val="none" w:sz="0" w:space="0" w:color="auto"/>
                                                <w:right w:val="none" w:sz="0" w:space="0" w:color="auto"/>
                                              </w:divBdr>
                                              <w:divsChild>
                                                <w:div w:id="534195415">
                                                  <w:marLeft w:val="0"/>
                                                  <w:marRight w:val="0"/>
                                                  <w:marTop w:val="0"/>
                                                  <w:marBottom w:val="0"/>
                                                  <w:divBdr>
                                                    <w:top w:val="none" w:sz="0" w:space="0" w:color="auto"/>
                                                    <w:left w:val="none" w:sz="0" w:space="0" w:color="auto"/>
                                                    <w:bottom w:val="none" w:sz="0" w:space="0" w:color="auto"/>
                                                    <w:right w:val="none" w:sz="0" w:space="0" w:color="auto"/>
                                                  </w:divBdr>
                                                  <w:divsChild>
                                                    <w:div w:id="8559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9753">
                                          <w:marLeft w:val="0"/>
                                          <w:marRight w:val="0"/>
                                          <w:marTop w:val="0"/>
                                          <w:marBottom w:val="0"/>
                                          <w:divBdr>
                                            <w:top w:val="none" w:sz="0" w:space="0" w:color="auto"/>
                                            <w:left w:val="none" w:sz="0" w:space="0" w:color="auto"/>
                                            <w:bottom w:val="none" w:sz="0" w:space="0" w:color="auto"/>
                                            <w:right w:val="none" w:sz="0" w:space="0" w:color="auto"/>
                                          </w:divBdr>
                                          <w:divsChild>
                                            <w:div w:id="11823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5335252">
      <w:bodyDiv w:val="1"/>
      <w:marLeft w:val="0"/>
      <w:marRight w:val="0"/>
      <w:marTop w:val="0"/>
      <w:marBottom w:val="0"/>
      <w:divBdr>
        <w:top w:val="none" w:sz="0" w:space="0" w:color="auto"/>
        <w:left w:val="none" w:sz="0" w:space="0" w:color="auto"/>
        <w:bottom w:val="none" w:sz="0" w:space="0" w:color="auto"/>
        <w:right w:val="none" w:sz="0" w:space="0" w:color="auto"/>
      </w:divBdr>
      <w:divsChild>
        <w:div w:id="1177890767">
          <w:marLeft w:val="0"/>
          <w:marRight w:val="0"/>
          <w:marTop w:val="0"/>
          <w:marBottom w:val="0"/>
          <w:divBdr>
            <w:top w:val="none" w:sz="0" w:space="0" w:color="auto"/>
            <w:left w:val="none" w:sz="0" w:space="0" w:color="auto"/>
            <w:bottom w:val="none" w:sz="0" w:space="0" w:color="auto"/>
            <w:right w:val="none" w:sz="0" w:space="0" w:color="auto"/>
          </w:divBdr>
          <w:divsChild>
            <w:div w:id="1486162493">
              <w:marLeft w:val="0"/>
              <w:marRight w:val="0"/>
              <w:marTop w:val="0"/>
              <w:marBottom w:val="0"/>
              <w:divBdr>
                <w:top w:val="none" w:sz="0" w:space="0" w:color="auto"/>
                <w:left w:val="none" w:sz="0" w:space="0" w:color="auto"/>
                <w:bottom w:val="none" w:sz="0" w:space="0" w:color="auto"/>
                <w:right w:val="none" w:sz="0" w:space="0" w:color="auto"/>
              </w:divBdr>
              <w:divsChild>
                <w:div w:id="338041770">
                  <w:marLeft w:val="0"/>
                  <w:marRight w:val="0"/>
                  <w:marTop w:val="0"/>
                  <w:marBottom w:val="0"/>
                  <w:divBdr>
                    <w:top w:val="none" w:sz="0" w:space="0" w:color="auto"/>
                    <w:left w:val="none" w:sz="0" w:space="0" w:color="auto"/>
                    <w:bottom w:val="none" w:sz="0" w:space="0" w:color="auto"/>
                    <w:right w:val="none" w:sz="0" w:space="0" w:color="auto"/>
                  </w:divBdr>
                  <w:divsChild>
                    <w:div w:id="1604536145">
                      <w:marLeft w:val="0"/>
                      <w:marRight w:val="0"/>
                      <w:marTop w:val="0"/>
                      <w:marBottom w:val="0"/>
                      <w:divBdr>
                        <w:top w:val="none" w:sz="0" w:space="0" w:color="auto"/>
                        <w:left w:val="none" w:sz="0" w:space="0" w:color="auto"/>
                        <w:bottom w:val="none" w:sz="0" w:space="0" w:color="auto"/>
                        <w:right w:val="none" w:sz="0" w:space="0" w:color="auto"/>
                      </w:divBdr>
                      <w:divsChild>
                        <w:div w:id="505167772">
                          <w:marLeft w:val="0"/>
                          <w:marRight w:val="0"/>
                          <w:marTop w:val="0"/>
                          <w:marBottom w:val="0"/>
                          <w:divBdr>
                            <w:top w:val="none" w:sz="0" w:space="0" w:color="auto"/>
                            <w:left w:val="none" w:sz="0" w:space="0" w:color="auto"/>
                            <w:bottom w:val="none" w:sz="0" w:space="0" w:color="auto"/>
                            <w:right w:val="none" w:sz="0" w:space="0" w:color="auto"/>
                          </w:divBdr>
                          <w:divsChild>
                            <w:div w:id="1666473508">
                              <w:marLeft w:val="0"/>
                              <w:marRight w:val="0"/>
                              <w:marTop w:val="0"/>
                              <w:marBottom w:val="0"/>
                              <w:divBdr>
                                <w:top w:val="none" w:sz="0" w:space="0" w:color="auto"/>
                                <w:left w:val="none" w:sz="0" w:space="0" w:color="auto"/>
                                <w:bottom w:val="none" w:sz="0" w:space="0" w:color="auto"/>
                                <w:right w:val="none" w:sz="0" w:space="0" w:color="auto"/>
                              </w:divBdr>
                              <w:divsChild>
                                <w:div w:id="523060712">
                                  <w:marLeft w:val="0"/>
                                  <w:marRight w:val="0"/>
                                  <w:marTop w:val="0"/>
                                  <w:marBottom w:val="0"/>
                                  <w:divBdr>
                                    <w:top w:val="none" w:sz="0" w:space="0" w:color="auto"/>
                                    <w:left w:val="none" w:sz="0" w:space="0" w:color="auto"/>
                                    <w:bottom w:val="none" w:sz="0" w:space="0" w:color="auto"/>
                                    <w:right w:val="none" w:sz="0" w:space="0" w:color="auto"/>
                                  </w:divBdr>
                                  <w:divsChild>
                                    <w:div w:id="883176839">
                                      <w:marLeft w:val="0"/>
                                      <w:marRight w:val="0"/>
                                      <w:marTop w:val="0"/>
                                      <w:marBottom w:val="0"/>
                                      <w:divBdr>
                                        <w:top w:val="none" w:sz="0" w:space="0" w:color="auto"/>
                                        <w:left w:val="none" w:sz="0" w:space="0" w:color="auto"/>
                                        <w:bottom w:val="none" w:sz="0" w:space="0" w:color="auto"/>
                                        <w:right w:val="none" w:sz="0" w:space="0" w:color="auto"/>
                                      </w:divBdr>
                                      <w:divsChild>
                                        <w:div w:id="1076367145">
                                          <w:marLeft w:val="0"/>
                                          <w:marRight w:val="0"/>
                                          <w:marTop w:val="0"/>
                                          <w:marBottom w:val="0"/>
                                          <w:divBdr>
                                            <w:top w:val="none" w:sz="0" w:space="0" w:color="auto"/>
                                            <w:left w:val="none" w:sz="0" w:space="0" w:color="auto"/>
                                            <w:bottom w:val="none" w:sz="0" w:space="0" w:color="auto"/>
                                            <w:right w:val="none" w:sz="0" w:space="0" w:color="auto"/>
                                          </w:divBdr>
                                          <w:divsChild>
                                            <w:div w:id="161987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34685">
                                      <w:marLeft w:val="0"/>
                                      <w:marRight w:val="0"/>
                                      <w:marTop w:val="0"/>
                                      <w:marBottom w:val="0"/>
                                      <w:divBdr>
                                        <w:top w:val="none" w:sz="0" w:space="0" w:color="auto"/>
                                        <w:left w:val="none" w:sz="0" w:space="0" w:color="auto"/>
                                        <w:bottom w:val="none" w:sz="0" w:space="0" w:color="auto"/>
                                        <w:right w:val="none" w:sz="0" w:space="0" w:color="auto"/>
                                      </w:divBdr>
                                      <w:divsChild>
                                        <w:div w:id="232594470">
                                          <w:marLeft w:val="0"/>
                                          <w:marRight w:val="0"/>
                                          <w:marTop w:val="0"/>
                                          <w:marBottom w:val="0"/>
                                          <w:divBdr>
                                            <w:top w:val="none" w:sz="0" w:space="0" w:color="auto"/>
                                            <w:left w:val="none" w:sz="0" w:space="0" w:color="auto"/>
                                            <w:bottom w:val="none" w:sz="0" w:space="0" w:color="auto"/>
                                            <w:right w:val="none" w:sz="0" w:space="0" w:color="auto"/>
                                          </w:divBdr>
                                          <w:divsChild>
                                            <w:div w:id="23218108">
                                              <w:marLeft w:val="0"/>
                                              <w:marRight w:val="0"/>
                                              <w:marTop w:val="0"/>
                                              <w:marBottom w:val="0"/>
                                              <w:divBdr>
                                                <w:top w:val="none" w:sz="0" w:space="0" w:color="auto"/>
                                                <w:left w:val="none" w:sz="0" w:space="0" w:color="auto"/>
                                                <w:bottom w:val="none" w:sz="0" w:space="0" w:color="auto"/>
                                                <w:right w:val="none" w:sz="0" w:space="0" w:color="auto"/>
                                              </w:divBdr>
                                              <w:divsChild>
                                                <w:div w:id="1049500547">
                                                  <w:marLeft w:val="0"/>
                                                  <w:marRight w:val="0"/>
                                                  <w:marTop w:val="0"/>
                                                  <w:marBottom w:val="0"/>
                                                  <w:divBdr>
                                                    <w:top w:val="none" w:sz="0" w:space="0" w:color="auto"/>
                                                    <w:left w:val="none" w:sz="0" w:space="0" w:color="auto"/>
                                                    <w:bottom w:val="none" w:sz="0" w:space="0" w:color="auto"/>
                                                    <w:right w:val="none" w:sz="0" w:space="0" w:color="auto"/>
                                                  </w:divBdr>
                                                  <w:divsChild>
                                                    <w:div w:id="132697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40462">
                                              <w:marLeft w:val="0"/>
                                              <w:marRight w:val="0"/>
                                              <w:marTop w:val="0"/>
                                              <w:marBottom w:val="0"/>
                                              <w:divBdr>
                                                <w:top w:val="none" w:sz="0" w:space="0" w:color="auto"/>
                                                <w:left w:val="none" w:sz="0" w:space="0" w:color="auto"/>
                                                <w:bottom w:val="none" w:sz="0" w:space="0" w:color="auto"/>
                                                <w:right w:val="none" w:sz="0" w:space="0" w:color="auto"/>
                                              </w:divBdr>
                                              <w:divsChild>
                                                <w:div w:id="1033532115">
                                                  <w:marLeft w:val="0"/>
                                                  <w:marRight w:val="0"/>
                                                  <w:marTop w:val="0"/>
                                                  <w:marBottom w:val="0"/>
                                                  <w:divBdr>
                                                    <w:top w:val="none" w:sz="0" w:space="0" w:color="auto"/>
                                                    <w:left w:val="none" w:sz="0" w:space="0" w:color="auto"/>
                                                    <w:bottom w:val="none" w:sz="0" w:space="0" w:color="auto"/>
                                                    <w:right w:val="none" w:sz="0" w:space="0" w:color="auto"/>
                                                  </w:divBdr>
                                                </w:div>
                                              </w:divsChild>
                                            </w:div>
                                            <w:div w:id="988510312">
                                              <w:marLeft w:val="0"/>
                                              <w:marRight w:val="0"/>
                                              <w:marTop w:val="0"/>
                                              <w:marBottom w:val="0"/>
                                              <w:divBdr>
                                                <w:top w:val="none" w:sz="0" w:space="0" w:color="auto"/>
                                                <w:left w:val="none" w:sz="0" w:space="0" w:color="auto"/>
                                                <w:bottom w:val="none" w:sz="0" w:space="0" w:color="auto"/>
                                                <w:right w:val="none" w:sz="0" w:space="0" w:color="auto"/>
                                              </w:divBdr>
                                              <w:divsChild>
                                                <w:div w:id="1336346706">
                                                  <w:marLeft w:val="0"/>
                                                  <w:marRight w:val="0"/>
                                                  <w:marTop w:val="0"/>
                                                  <w:marBottom w:val="0"/>
                                                  <w:divBdr>
                                                    <w:top w:val="none" w:sz="0" w:space="0" w:color="auto"/>
                                                    <w:left w:val="none" w:sz="0" w:space="0" w:color="auto"/>
                                                    <w:bottom w:val="none" w:sz="0" w:space="0" w:color="auto"/>
                                                    <w:right w:val="none" w:sz="0" w:space="0" w:color="auto"/>
                                                  </w:divBdr>
                                                  <w:divsChild>
                                                    <w:div w:id="8918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3195">
                                              <w:marLeft w:val="0"/>
                                              <w:marRight w:val="0"/>
                                              <w:marTop w:val="0"/>
                                              <w:marBottom w:val="0"/>
                                              <w:divBdr>
                                                <w:top w:val="none" w:sz="0" w:space="0" w:color="auto"/>
                                                <w:left w:val="none" w:sz="0" w:space="0" w:color="auto"/>
                                                <w:bottom w:val="none" w:sz="0" w:space="0" w:color="auto"/>
                                                <w:right w:val="none" w:sz="0" w:space="0" w:color="auto"/>
                                              </w:divBdr>
                                              <w:divsChild>
                                                <w:div w:id="1831674505">
                                                  <w:marLeft w:val="0"/>
                                                  <w:marRight w:val="0"/>
                                                  <w:marTop w:val="0"/>
                                                  <w:marBottom w:val="0"/>
                                                  <w:divBdr>
                                                    <w:top w:val="none" w:sz="0" w:space="0" w:color="auto"/>
                                                    <w:left w:val="none" w:sz="0" w:space="0" w:color="auto"/>
                                                    <w:bottom w:val="none" w:sz="0" w:space="0" w:color="auto"/>
                                                    <w:right w:val="none" w:sz="0" w:space="0" w:color="auto"/>
                                                  </w:divBdr>
                                                  <w:divsChild>
                                                    <w:div w:id="16756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45216">
                                          <w:marLeft w:val="0"/>
                                          <w:marRight w:val="0"/>
                                          <w:marTop w:val="0"/>
                                          <w:marBottom w:val="0"/>
                                          <w:divBdr>
                                            <w:top w:val="none" w:sz="0" w:space="0" w:color="auto"/>
                                            <w:left w:val="none" w:sz="0" w:space="0" w:color="auto"/>
                                            <w:bottom w:val="none" w:sz="0" w:space="0" w:color="auto"/>
                                            <w:right w:val="none" w:sz="0" w:space="0" w:color="auto"/>
                                          </w:divBdr>
                                          <w:divsChild>
                                            <w:div w:id="1841777220">
                                              <w:marLeft w:val="0"/>
                                              <w:marRight w:val="0"/>
                                              <w:marTop w:val="0"/>
                                              <w:marBottom w:val="0"/>
                                              <w:divBdr>
                                                <w:top w:val="none" w:sz="0" w:space="0" w:color="auto"/>
                                                <w:left w:val="none" w:sz="0" w:space="0" w:color="auto"/>
                                                <w:bottom w:val="none" w:sz="0" w:space="0" w:color="auto"/>
                                                <w:right w:val="none" w:sz="0" w:space="0" w:color="auto"/>
                                              </w:divBdr>
                                              <w:divsChild>
                                                <w:div w:id="15283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3643">
                                          <w:marLeft w:val="0"/>
                                          <w:marRight w:val="0"/>
                                          <w:marTop w:val="0"/>
                                          <w:marBottom w:val="0"/>
                                          <w:divBdr>
                                            <w:top w:val="none" w:sz="0" w:space="0" w:color="auto"/>
                                            <w:left w:val="none" w:sz="0" w:space="0" w:color="auto"/>
                                            <w:bottom w:val="none" w:sz="0" w:space="0" w:color="auto"/>
                                            <w:right w:val="none" w:sz="0" w:space="0" w:color="auto"/>
                                          </w:divBdr>
                                          <w:divsChild>
                                            <w:div w:id="478039423">
                                              <w:marLeft w:val="0"/>
                                              <w:marRight w:val="0"/>
                                              <w:marTop w:val="0"/>
                                              <w:marBottom w:val="0"/>
                                              <w:divBdr>
                                                <w:top w:val="none" w:sz="0" w:space="0" w:color="auto"/>
                                                <w:left w:val="none" w:sz="0" w:space="0" w:color="auto"/>
                                                <w:bottom w:val="none" w:sz="0" w:space="0" w:color="auto"/>
                                                <w:right w:val="none" w:sz="0" w:space="0" w:color="auto"/>
                                              </w:divBdr>
                                              <w:divsChild>
                                                <w:div w:id="55967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32369">
                                          <w:marLeft w:val="0"/>
                                          <w:marRight w:val="0"/>
                                          <w:marTop w:val="0"/>
                                          <w:marBottom w:val="0"/>
                                          <w:divBdr>
                                            <w:top w:val="none" w:sz="0" w:space="0" w:color="auto"/>
                                            <w:left w:val="none" w:sz="0" w:space="0" w:color="auto"/>
                                            <w:bottom w:val="none" w:sz="0" w:space="0" w:color="auto"/>
                                            <w:right w:val="none" w:sz="0" w:space="0" w:color="auto"/>
                                          </w:divBdr>
                                          <w:divsChild>
                                            <w:div w:id="297150548">
                                              <w:marLeft w:val="0"/>
                                              <w:marRight w:val="0"/>
                                              <w:marTop w:val="0"/>
                                              <w:marBottom w:val="0"/>
                                              <w:divBdr>
                                                <w:top w:val="none" w:sz="0" w:space="0" w:color="auto"/>
                                                <w:left w:val="none" w:sz="0" w:space="0" w:color="auto"/>
                                                <w:bottom w:val="none" w:sz="0" w:space="0" w:color="auto"/>
                                                <w:right w:val="none" w:sz="0" w:space="0" w:color="auto"/>
                                              </w:divBdr>
                                              <w:divsChild>
                                                <w:div w:id="7555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067">
                                          <w:marLeft w:val="0"/>
                                          <w:marRight w:val="0"/>
                                          <w:marTop w:val="0"/>
                                          <w:marBottom w:val="0"/>
                                          <w:divBdr>
                                            <w:top w:val="none" w:sz="0" w:space="0" w:color="auto"/>
                                            <w:left w:val="none" w:sz="0" w:space="0" w:color="auto"/>
                                            <w:bottom w:val="none" w:sz="0" w:space="0" w:color="auto"/>
                                            <w:right w:val="none" w:sz="0" w:space="0" w:color="auto"/>
                                          </w:divBdr>
                                          <w:divsChild>
                                            <w:div w:id="285284605">
                                              <w:marLeft w:val="0"/>
                                              <w:marRight w:val="0"/>
                                              <w:marTop w:val="0"/>
                                              <w:marBottom w:val="0"/>
                                              <w:divBdr>
                                                <w:top w:val="none" w:sz="0" w:space="0" w:color="auto"/>
                                                <w:left w:val="none" w:sz="0" w:space="0" w:color="auto"/>
                                                <w:bottom w:val="none" w:sz="0" w:space="0" w:color="auto"/>
                                                <w:right w:val="none" w:sz="0" w:space="0" w:color="auto"/>
                                              </w:divBdr>
                                              <w:divsChild>
                                                <w:div w:id="19120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56564">
                                          <w:marLeft w:val="0"/>
                                          <w:marRight w:val="0"/>
                                          <w:marTop w:val="0"/>
                                          <w:marBottom w:val="0"/>
                                          <w:divBdr>
                                            <w:top w:val="none" w:sz="0" w:space="0" w:color="auto"/>
                                            <w:left w:val="none" w:sz="0" w:space="0" w:color="auto"/>
                                            <w:bottom w:val="none" w:sz="0" w:space="0" w:color="auto"/>
                                            <w:right w:val="none" w:sz="0" w:space="0" w:color="auto"/>
                                          </w:divBdr>
                                          <w:divsChild>
                                            <w:div w:id="1475565876">
                                              <w:marLeft w:val="0"/>
                                              <w:marRight w:val="0"/>
                                              <w:marTop w:val="0"/>
                                              <w:marBottom w:val="0"/>
                                              <w:divBdr>
                                                <w:top w:val="none" w:sz="0" w:space="0" w:color="auto"/>
                                                <w:left w:val="none" w:sz="0" w:space="0" w:color="auto"/>
                                                <w:bottom w:val="none" w:sz="0" w:space="0" w:color="auto"/>
                                                <w:right w:val="none" w:sz="0" w:space="0" w:color="auto"/>
                                              </w:divBdr>
                                              <w:divsChild>
                                                <w:div w:id="9976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0634">
                                          <w:marLeft w:val="0"/>
                                          <w:marRight w:val="0"/>
                                          <w:marTop w:val="0"/>
                                          <w:marBottom w:val="0"/>
                                          <w:divBdr>
                                            <w:top w:val="none" w:sz="0" w:space="0" w:color="auto"/>
                                            <w:left w:val="none" w:sz="0" w:space="0" w:color="auto"/>
                                            <w:bottom w:val="none" w:sz="0" w:space="0" w:color="auto"/>
                                            <w:right w:val="none" w:sz="0" w:space="0" w:color="auto"/>
                                          </w:divBdr>
                                          <w:divsChild>
                                            <w:div w:id="825828340">
                                              <w:marLeft w:val="0"/>
                                              <w:marRight w:val="0"/>
                                              <w:marTop w:val="0"/>
                                              <w:marBottom w:val="0"/>
                                              <w:divBdr>
                                                <w:top w:val="none" w:sz="0" w:space="0" w:color="auto"/>
                                                <w:left w:val="none" w:sz="0" w:space="0" w:color="auto"/>
                                                <w:bottom w:val="none" w:sz="0" w:space="0" w:color="auto"/>
                                                <w:right w:val="none" w:sz="0" w:space="0" w:color="auto"/>
                                              </w:divBdr>
                                              <w:divsChild>
                                                <w:div w:id="527107020">
                                                  <w:marLeft w:val="0"/>
                                                  <w:marRight w:val="0"/>
                                                  <w:marTop w:val="0"/>
                                                  <w:marBottom w:val="0"/>
                                                  <w:divBdr>
                                                    <w:top w:val="none" w:sz="0" w:space="0" w:color="auto"/>
                                                    <w:left w:val="none" w:sz="0" w:space="0" w:color="auto"/>
                                                    <w:bottom w:val="none" w:sz="0" w:space="0" w:color="auto"/>
                                                    <w:right w:val="none" w:sz="0" w:space="0" w:color="auto"/>
                                                  </w:divBdr>
                                                </w:div>
                                              </w:divsChild>
                                            </w:div>
                                            <w:div w:id="889802108">
                                              <w:marLeft w:val="0"/>
                                              <w:marRight w:val="0"/>
                                              <w:marTop w:val="0"/>
                                              <w:marBottom w:val="0"/>
                                              <w:divBdr>
                                                <w:top w:val="none" w:sz="0" w:space="0" w:color="auto"/>
                                                <w:left w:val="none" w:sz="0" w:space="0" w:color="auto"/>
                                                <w:bottom w:val="none" w:sz="0" w:space="0" w:color="auto"/>
                                                <w:right w:val="none" w:sz="0" w:space="0" w:color="auto"/>
                                              </w:divBdr>
                                              <w:divsChild>
                                                <w:div w:id="1780954107">
                                                  <w:marLeft w:val="0"/>
                                                  <w:marRight w:val="0"/>
                                                  <w:marTop w:val="0"/>
                                                  <w:marBottom w:val="0"/>
                                                  <w:divBdr>
                                                    <w:top w:val="none" w:sz="0" w:space="0" w:color="auto"/>
                                                    <w:left w:val="none" w:sz="0" w:space="0" w:color="auto"/>
                                                    <w:bottom w:val="none" w:sz="0" w:space="0" w:color="auto"/>
                                                    <w:right w:val="none" w:sz="0" w:space="0" w:color="auto"/>
                                                  </w:divBdr>
                                                  <w:divsChild>
                                                    <w:div w:id="20721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3839">
                                              <w:marLeft w:val="0"/>
                                              <w:marRight w:val="0"/>
                                              <w:marTop w:val="0"/>
                                              <w:marBottom w:val="0"/>
                                              <w:divBdr>
                                                <w:top w:val="none" w:sz="0" w:space="0" w:color="auto"/>
                                                <w:left w:val="none" w:sz="0" w:space="0" w:color="auto"/>
                                                <w:bottom w:val="none" w:sz="0" w:space="0" w:color="auto"/>
                                                <w:right w:val="none" w:sz="0" w:space="0" w:color="auto"/>
                                              </w:divBdr>
                                              <w:divsChild>
                                                <w:div w:id="546138916">
                                                  <w:marLeft w:val="0"/>
                                                  <w:marRight w:val="0"/>
                                                  <w:marTop w:val="0"/>
                                                  <w:marBottom w:val="0"/>
                                                  <w:divBdr>
                                                    <w:top w:val="none" w:sz="0" w:space="0" w:color="auto"/>
                                                    <w:left w:val="none" w:sz="0" w:space="0" w:color="auto"/>
                                                    <w:bottom w:val="none" w:sz="0" w:space="0" w:color="auto"/>
                                                    <w:right w:val="none" w:sz="0" w:space="0" w:color="auto"/>
                                                  </w:divBdr>
                                                  <w:divsChild>
                                                    <w:div w:id="13499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435435">
                                          <w:marLeft w:val="0"/>
                                          <w:marRight w:val="0"/>
                                          <w:marTop w:val="0"/>
                                          <w:marBottom w:val="0"/>
                                          <w:divBdr>
                                            <w:top w:val="none" w:sz="0" w:space="0" w:color="auto"/>
                                            <w:left w:val="none" w:sz="0" w:space="0" w:color="auto"/>
                                            <w:bottom w:val="none" w:sz="0" w:space="0" w:color="auto"/>
                                            <w:right w:val="none" w:sz="0" w:space="0" w:color="auto"/>
                                          </w:divBdr>
                                          <w:divsChild>
                                            <w:div w:id="2139103523">
                                              <w:marLeft w:val="0"/>
                                              <w:marRight w:val="0"/>
                                              <w:marTop w:val="0"/>
                                              <w:marBottom w:val="0"/>
                                              <w:divBdr>
                                                <w:top w:val="none" w:sz="0" w:space="0" w:color="auto"/>
                                                <w:left w:val="none" w:sz="0" w:space="0" w:color="auto"/>
                                                <w:bottom w:val="none" w:sz="0" w:space="0" w:color="auto"/>
                                                <w:right w:val="none" w:sz="0" w:space="0" w:color="auto"/>
                                              </w:divBdr>
                                              <w:divsChild>
                                                <w:div w:id="79733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69113">
                                          <w:marLeft w:val="0"/>
                                          <w:marRight w:val="0"/>
                                          <w:marTop w:val="0"/>
                                          <w:marBottom w:val="0"/>
                                          <w:divBdr>
                                            <w:top w:val="none" w:sz="0" w:space="0" w:color="auto"/>
                                            <w:left w:val="none" w:sz="0" w:space="0" w:color="auto"/>
                                            <w:bottom w:val="none" w:sz="0" w:space="0" w:color="auto"/>
                                            <w:right w:val="none" w:sz="0" w:space="0" w:color="auto"/>
                                          </w:divBdr>
                                          <w:divsChild>
                                            <w:div w:id="1835219997">
                                              <w:marLeft w:val="0"/>
                                              <w:marRight w:val="0"/>
                                              <w:marTop w:val="0"/>
                                              <w:marBottom w:val="0"/>
                                              <w:divBdr>
                                                <w:top w:val="none" w:sz="0" w:space="0" w:color="auto"/>
                                                <w:left w:val="none" w:sz="0" w:space="0" w:color="auto"/>
                                                <w:bottom w:val="none" w:sz="0" w:space="0" w:color="auto"/>
                                                <w:right w:val="none" w:sz="0" w:space="0" w:color="auto"/>
                                              </w:divBdr>
                                              <w:divsChild>
                                                <w:div w:id="10658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9629">
                                          <w:marLeft w:val="0"/>
                                          <w:marRight w:val="0"/>
                                          <w:marTop w:val="0"/>
                                          <w:marBottom w:val="0"/>
                                          <w:divBdr>
                                            <w:top w:val="none" w:sz="0" w:space="0" w:color="auto"/>
                                            <w:left w:val="none" w:sz="0" w:space="0" w:color="auto"/>
                                            <w:bottom w:val="none" w:sz="0" w:space="0" w:color="auto"/>
                                            <w:right w:val="none" w:sz="0" w:space="0" w:color="auto"/>
                                          </w:divBdr>
                                          <w:divsChild>
                                            <w:div w:id="54670432">
                                              <w:marLeft w:val="0"/>
                                              <w:marRight w:val="0"/>
                                              <w:marTop w:val="0"/>
                                              <w:marBottom w:val="0"/>
                                              <w:divBdr>
                                                <w:top w:val="none" w:sz="0" w:space="0" w:color="auto"/>
                                                <w:left w:val="none" w:sz="0" w:space="0" w:color="auto"/>
                                                <w:bottom w:val="none" w:sz="0" w:space="0" w:color="auto"/>
                                                <w:right w:val="none" w:sz="0" w:space="0" w:color="auto"/>
                                              </w:divBdr>
                                              <w:divsChild>
                                                <w:div w:id="1942832783">
                                                  <w:marLeft w:val="0"/>
                                                  <w:marRight w:val="0"/>
                                                  <w:marTop w:val="0"/>
                                                  <w:marBottom w:val="0"/>
                                                  <w:divBdr>
                                                    <w:top w:val="none" w:sz="0" w:space="0" w:color="auto"/>
                                                    <w:left w:val="none" w:sz="0" w:space="0" w:color="auto"/>
                                                    <w:bottom w:val="none" w:sz="0" w:space="0" w:color="auto"/>
                                                    <w:right w:val="none" w:sz="0" w:space="0" w:color="auto"/>
                                                  </w:divBdr>
                                                  <w:divsChild>
                                                    <w:div w:id="20279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65292">
                                              <w:marLeft w:val="0"/>
                                              <w:marRight w:val="0"/>
                                              <w:marTop w:val="0"/>
                                              <w:marBottom w:val="0"/>
                                              <w:divBdr>
                                                <w:top w:val="none" w:sz="0" w:space="0" w:color="auto"/>
                                                <w:left w:val="none" w:sz="0" w:space="0" w:color="auto"/>
                                                <w:bottom w:val="none" w:sz="0" w:space="0" w:color="auto"/>
                                                <w:right w:val="none" w:sz="0" w:space="0" w:color="auto"/>
                                              </w:divBdr>
                                              <w:divsChild>
                                                <w:div w:id="1321496818">
                                                  <w:marLeft w:val="0"/>
                                                  <w:marRight w:val="0"/>
                                                  <w:marTop w:val="0"/>
                                                  <w:marBottom w:val="0"/>
                                                  <w:divBdr>
                                                    <w:top w:val="none" w:sz="0" w:space="0" w:color="auto"/>
                                                    <w:left w:val="none" w:sz="0" w:space="0" w:color="auto"/>
                                                    <w:bottom w:val="none" w:sz="0" w:space="0" w:color="auto"/>
                                                    <w:right w:val="none" w:sz="0" w:space="0" w:color="auto"/>
                                                  </w:divBdr>
                                                  <w:divsChild>
                                                    <w:div w:id="1401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19512">
                                              <w:marLeft w:val="0"/>
                                              <w:marRight w:val="0"/>
                                              <w:marTop w:val="0"/>
                                              <w:marBottom w:val="0"/>
                                              <w:divBdr>
                                                <w:top w:val="none" w:sz="0" w:space="0" w:color="auto"/>
                                                <w:left w:val="none" w:sz="0" w:space="0" w:color="auto"/>
                                                <w:bottom w:val="none" w:sz="0" w:space="0" w:color="auto"/>
                                                <w:right w:val="none" w:sz="0" w:space="0" w:color="auto"/>
                                              </w:divBdr>
                                              <w:divsChild>
                                                <w:div w:id="1297570576">
                                                  <w:marLeft w:val="0"/>
                                                  <w:marRight w:val="0"/>
                                                  <w:marTop w:val="0"/>
                                                  <w:marBottom w:val="0"/>
                                                  <w:divBdr>
                                                    <w:top w:val="none" w:sz="0" w:space="0" w:color="auto"/>
                                                    <w:left w:val="none" w:sz="0" w:space="0" w:color="auto"/>
                                                    <w:bottom w:val="none" w:sz="0" w:space="0" w:color="auto"/>
                                                    <w:right w:val="none" w:sz="0" w:space="0" w:color="auto"/>
                                                  </w:divBdr>
                                                  <w:divsChild>
                                                    <w:div w:id="8398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1972">
                                              <w:marLeft w:val="0"/>
                                              <w:marRight w:val="0"/>
                                              <w:marTop w:val="0"/>
                                              <w:marBottom w:val="0"/>
                                              <w:divBdr>
                                                <w:top w:val="none" w:sz="0" w:space="0" w:color="auto"/>
                                                <w:left w:val="none" w:sz="0" w:space="0" w:color="auto"/>
                                                <w:bottom w:val="none" w:sz="0" w:space="0" w:color="auto"/>
                                                <w:right w:val="none" w:sz="0" w:space="0" w:color="auto"/>
                                              </w:divBdr>
                                              <w:divsChild>
                                                <w:div w:id="2072000466">
                                                  <w:marLeft w:val="0"/>
                                                  <w:marRight w:val="0"/>
                                                  <w:marTop w:val="0"/>
                                                  <w:marBottom w:val="0"/>
                                                  <w:divBdr>
                                                    <w:top w:val="none" w:sz="0" w:space="0" w:color="auto"/>
                                                    <w:left w:val="none" w:sz="0" w:space="0" w:color="auto"/>
                                                    <w:bottom w:val="none" w:sz="0" w:space="0" w:color="auto"/>
                                                    <w:right w:val="none" w:sz="0" w:space="0" w:color="auto"/>
                                                  </w:divBdr>
                                                  <w:divsChild>
                                                    <w:div w:id="19491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93498">
                                              <w:marLeft w:val="0"/>
                                              <w:marRight w:val="0"/>
                                              <w:marTop w:val="0"/>
                                              <w:marBottom w:val="0"/>
                                              <w:divBdr>
                                                <w:top w:val="none" w:sz="0" w:space="0" w:color="auto"/>
                                                <w:left w:val="none" w:sz="0" w:space="0" w:color="auto"/>
                                                <w:bottom w:val="none" w:sz="0" w:space="0" w:color="auto"/>
                                                <w:right w:val="none" w:sz="0" w:space="0" w:color="auto"/>
                                              </w:divBdr>
                                              <w:divsChild>
                                                <w:div w:id="540090071">
                                                  <w:marLeft w:val="0"/>
                                                  <w:marRight w:val="0"/>
                                                  <w:marTop w:val="0"/>
                                                  <w:marBottom w:val="0"/>
                                                  <w:divBdr>
                                                    <w:top w:val="none" w:sz="0" w:space="0" w:color="auto"/>
                                                    <w:left w:val="none" w:sz="0" w:space="0" w:color="auto"/>
                                                    <w:bottom w:val="none" w:sz="0" w:space="0" w:color="auto"/>
                                                    <w:right w:val="none" w:sz="0" w:space="0" w:color="auto"/>
                                                  </w:divBdr>
                                                  <w:divsChild>
                                                    <w:div w:id="419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9136">
                                              <w:marLeft w:val="0"/>
                                              <w:marRight w:val="0"/>
                                              <w:marTop w:val="0"/>
                                              <w:marBottom w:val="0"/>
                                              <w:divBdr>
                                                <w:top w:val="none" w:sz="0" w:space="0" w:color="auto"/>
                                                <w:left w:val="none" w:sz="0" w:space="0" w:color="auto"/>
                                                <w:bottom w:val="none" w:sz="0" w:space="0" w:color="auto"/>
                                                <w:right w:val="none" w:sz="0" w:space="0" w:color="auto"/>
                                              </w:divBdr>
                                              <w:divsChild>
                                                <w:div w:id="1104613442">
                                                  <w:marLeft w:val="0"/>
                                                  <w:marRight w:val="0"/>
                                                  <w:marTop w:val="0"/>
                                                  <w:marBottom w:val="0"/>
                                                  <w:divBdr>
                                                    <w:top w:val="none" w:sz="0" w:space="0" w:color="auto"/>
                                                    <w:left w:val="none" w:sz="0" w:space="0" w:color="auto"/>
                                                    <w:bottom w:val="none" w:sz="0" w:space="0" w:color="auto"/>
                                                    <w:right w:val="none" w:sz="0" w:space="0" w:color="auto"/>
                                                  </w:divBdr>
                                                  <w:divsChild>
                                                    <w:div w:id="10030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33479">
                                              <w:marLeft w:val="0"/>
                                              <w:marRight w:val="0"/>
                                              <w:marTop w:val="0"/>
                                              <w:marBottom w:val="0"/>
                                              <w:divBdr>
                                                <w:top w:val="none" w:sz="0" w:space="0" w:color="auto"/>
                                                <w:left w:val="none" w:sz="0" w:space="0" w:color="auto"/>
                                                <w:bottom w:val="none" w:sz="0" w:space="0" w:color="auto"/>
                                                <w:right w:val="none" w:sz="0" w:space="0" w:color="auto"/>
                                              </w:divBdr>
                                              <w:divsChild>
                                                <w:div w:id="1435515222">
                                                  <w:marLeft w:val="0"/>
                                                  <w:marRight w:val="0"/>
                                                  <w:marTop w:val="0"/>
                                                  <w:marBottom w:val="0"/>
                                                  <w:divBdr>
                                                    <w:top w:val="none" w:sz="0" w:space="0" w:color="auto"/>
                                                    <w:left w:val="none" w:sz="0" w:space="0" w:color="auto"/>
                                                    <w:bottom w:val="none" w:sz="0" w:space="0" w:color="auto"/>
                                                    <w:right w:val="none" w:sz="0" w:space="0" w:color="auto"/>
                                                  </w:divBdr>
                                                  <w:divsChild>
                                                    <w:div w:id="14244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5210">
                                              <w:marLeft w:val="0"/>
                                              <w:marRight w:val="0"/>
                                              <w:marTop w:val="0"/>
                                              <w:marBottom w:val="0"/>
                                              <w:divBdr>
                                                <w:top w:val="none" w:sz="0" w:space="0" w:color="auto"/>
                                                <w:left w:val="none" w:sz="0" w:space="0" w:color="auto"/>
                                                <w:bottom w:val="none" w:sz="0" w:space="0" w:color="auto"/>
                                                <w:right w:val="none" w:sz="0" w:space="0" w:color="auto"/>
                                              </w:divBdr>
                                              <w:divsChild>
                                                <w:div w:id="545335253">
                                                  <w:marLeft w:val="0"/>
                                                  <w:marRight w:val="0"/>
                                                  <w:marTop w:val="0"/>
                                                  <w:marBottom w:val="0"/>
                                                  <w:divBdr>
                                                    <w:top w:val="none" w:sz="0" w:space="0" w:color="auto"/>
                                                    <w:left w:val="none" w:sz="0" w:space="0" w:color="auto"/>
                                                    <w:bottom w:val="none" w:sz="0" w:space="0" w:color="auto"/>
                                                    <w:right w:val="none" w:sz="0" w:space="0" w:color="auto"/>
                                                  </w:divBdr>
                                                  <w:divsChild>
                                                    <w:div w:id="2654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65788">
                                              <w:marLeft w:val="0"/>
                                              <w:marRight w:val="0"/>
                                              <w:marTop w:val="0"/>
                                              <w:marBottom w:val="0"/>
                                              <w:divBdr>
                                                <w:top w:val="none" w:sz="0" w:space="0" w:color="auto"/>
                                                <w:left w:val="none" w:sz="0" w:space="0" w:color="auto"/>
                                                <w:bottom w:val="none" w:sz="0" w:space="0" w:color="auto"/>
                                                <w:right w:val="none" w:sz="0" w:space="0" w:color="auto"/>
                                              </w:divBdr>
                                              <w:divsChild>
                                                <w:div w:id="722293480">
                                                  <w:marLeft w:val="0"/>
                                                  <w:marRight w:val="0"/>
                                                  <w:marTop w:val="0"/>
                                                  <w:marBottom w:val="0"/>
                                                  <w:divBdr>
                                                    <w:top w:val="none" w:sz="0" w:space="0" w:color="auto"/>
                                                    <w:left w:val="none" w:sz="0" w:space="0" w:color="auto"/>
                                                    <w:bottom w:val="none" w:sz="0" w:space="0" w:color="auto"/>
                                                    <w:right w:val="none" w:sz="0" w:space="0" w:color="auto"/>
                                                  </w:divBdr>
                                                </w:div>
                                              </w:divsChild>
                                            </w:div>
                                            <w:div w:id="1124038013">
                                              <w:marLeft w:val="0"/>
                                              <w:marRight w:val="0"/>
                                              <w:marTop w:val="0"/>
                                              <w:marBottom w:val="0"/>
                                              <w:divBdr>
                                                <w:top w:val="none" w:sz="0" w:space="0" w:color="auto"/>
                                                <w:left w:val="none" w:sz="0" w:space="0" w:color="auto"/>
                                                <w:bottom w:val="none" w:sz="0" w:space="0" w:color="auto"/>
                                                <w:right w:val="none" w:sz="0" w:space="0" w:color="auto"/>
                                              </w:divBdr>
                                              <w:divsChild>
                                                <w:div w:id="208273960">
                                                  <w:marLeft w:val="0"/>
                                                  <w:marRight w:val="0"/>
                                                  <w:marTop w:val="0"/>
                                                  <w:marBottom w:val="0"/>
                                                  <w:divBdr>
                                                    <w:top w:val="none" w:sz="0" w:space="0" w:color="auto"/>
                                                    <w:left w:val="none" w:sz="0" w:space="0" w:color="auto"/>
                                                    <w:bottom w:val="none" w:sz="0" w:space="0" w:color="auto"/>
                                                    <w:right w:val="none" w:sz="0" w:space="0" w:color="auto"/>
                                                  </w:divBdr>
                                                  <w:divsChild>
                                                    <w:div w:id="14911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28252">
                                              <w:marLeft w:val="0"/>
                                              <w:marRight w:val="0"/>
                                              <w:marTop w:val="0"/>
                                              <w:marBottom w:val="0"/>
                                              <w:divBdr>
                                                <w:top w:val="none" w:sz="0" w:space="0" w:color="auto"/>
                                                <w:left w:val="none" w:sz="0" w:space="0" w:color="auto"/>
                                                <w:bottom w:val="none" w:sz="0" w:space="0" w:color="auto"/>
                                                <w:right w:val="none" w:sz="0" w:space="0" w:color="auto"/>
                                              </w:divBdr>
                                              <w:divsChild>
                                                <w:div w:id="955450256">
                                                  <w:marLeft w:val="0"/>
                                                  <w:marRight w:val="0"/>
                                                  <w:marTop w:val="0"/>
                                                  <w:marBottom w:val="0"/>
                                                  <w:divBdr>
                                                    <w:top w:val="none" w:sz="0" w:space="0" w:color="auto"/>
                                                    <w:left w:val="none" w:sz="0" w:space="0" w:color="auto"/>
                                                    <w:bottom w:val="none" w:sz="0" w:space="0" w:color="auto"/>
                                                    <w:right w:val="none" w:sz="0" w:space="0" w:color="auto"/>
                                                  </w:divBdr>
                                                  <w:divsChild>
                                                    <w:div w:id="5311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1694">
                                              <w:marLeft w:val="0"/>
                                              <w:marRight w:val="0"/>
                                              <w:marTop w:val="0"/>
                                              <w:marBottom w:val="0"/>
                                              <w:divBdr>
                                                <w:top w:val="none" w:sz="0" w:space="0" w:color="auto"/>
                                                <w:left w:val="none" w:sz="0" w:space="0" w:color="auto"/>
                                                <w:bottom w:val="none" w:sz="0" w:space="0" w:color="auto"/>
                                                <w:right w:val="none" w:sz="0" w:space="0" w:color="auto"/>
                                              </w:divBdr>
                                              <w:divsChild>
                                                <w:div w:id="622879746">
                                                  <w:marLeft w:val="0"/>
                                                  <w:marRight w:val="0"/>
                                                  <w:marTop w:val="0"/>
                                                  <w:marBottom w:val="0"/>
                                                  <w:divBdr>
                                                    <w:top w:val="none" w:sz="0" w:space="0" w:color="auto"/>
                                                    <w:left w:val="none" w:sz="0" w:space="0" w:color="auto"/>
                                                    <w:bottom w:val="none" w:sz="0" w:space="0" w:color="auto"/>
                                                    <w:right w:val="none" w:sz="0" w:space="0" w:color="auto"/>
                                                  </w:divBdr>
                                                  <w:divsChild>
                                                    <w:div w:id="17455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1515">
                                              <w:marLeft w:val="0"/>
                                              <w:marRight w:val="0"/>
                                              <w:marTop w:val="0"/>
                                              <w:marBottom w:val="0"/>
                                              <w:divBdr>
                                                <w:top w:val="none" w:sz="0" w:space="0" w:color="auto"/>
                                                <w:left w:val="none" w:sz="0" w:space="0" w:color="auto"/>
                                                <w:bottom w:val="none" w:sz="0" w:space="0" w:color="auto"/>
                                                <w:right w:val="none" w:sz="0" w:space="0" w:color="auto"/>
                                              </w:divBdr>
                                              <w:divsChild>
                                                <w:div w:id="1213617773">
                                                  <w:marLeft w:val="0"/>
                                                  <w:marRight w:val="0"/>
                                                  <w:marTop w:val="0"/>
                                                  <w:marBottom w:val="0"/>
                                                  <w:divBdr>
                                                    <w:top w:val="none" w:sz="0" w:space="0" w:color="auto"/>
                                                    <w:left w:val="none" w:sz="0" w:space="0" w:color="auto"/>
                                                    <w:bottom w:val="none" w:sz="0" w:space="0" w:color="auto"/>
                                                    <w:right w:val="none" w:sz="0" w:space="0" w:color="auto"/>
                                                  </w:divBdr>
                                                  <w:divsChild>
                                                    <w:div w:id="12457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84941">
                                              <w:marLeft w:val="0"/>
                                              <w:marRight w:val="0"/>
                                              <w:marTop w:val="0"/>
                                              <w:marBottom w:val="0"/>
                                              <w:divBdr>
                                                <w:top w:val="none" w:sz="0" w:space="0" w:color="auto"/>
                                                <w:left w:val="none" w:sz="0" w:space="0" w:color="auto"/>
                                                <w:bottom w:val="none" w:sz="0" w:space="0" w:color="auto"/>
                                                <w:right w:val="none" w:sz="0" w:space="0" w:color="auto"/>
                                              </w:divBdr>
                                              <w:divsChild>
                                                <w:div w:id="247547624">
                                                  <w:marLeft w:val="0"/>
                                                  <w:marRight w:val="0"/>
                                                  <w:marTop w:val="0"/>
                                                  <w:marBottom w:val="0"/>
                                                  <w:divBdr>
                                                    <w:top w:val="none" w:sz="0" w:space="0" w:color="auto"/>
                                                    <w:left w:val="none" w:sz="0" w:space="0" w:color="auto"/>
                                                    <w:bottom w:val="none" w:sz="0" w:space="0" w:color="auto"/>
                                                    <w:right w:val="none" w:sz="0" w:space="0" w:color="auto"/>
                                                  </w:divBdr>
                                                  <w:divsChild>
                                                    <w:div w:id="184428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288">
                                              <w:marLeft w:val="0"/>
                                              <w:marRight w:val="0"/>
                                              <w:marTop w:val="0"/>
                                              <w:marBottom w:val="0"/>
                                              <w:divBdr>
                                                <w:top w:val="none" w:sz="0" w:space="0" w:color="auto"/>
                                                <w:left w:val="none" w:sz="0" w:space="0" w:color="auto"/>
                                                <w:bottom w:val="none" w:sz="0" w:space="0" w:color="auto"/>
                                                <w:right w:val="none" w:sz="0" w:space="0" w:color="auto"/>
                                              </w:divBdr>
                                              <w:divsChild>
                                                <w:div w:id="1256943009">
                                                  <w:marLeft w:val="0"/>
                                                  <w:marRight w:val="0"/>
                                                  <w:marTop w:val="0"/>
                                                  <w:marBottom w:val="0"/>
                                                  <w:divBdr>
                                                    <w:top w:val="none" w:sz="0" w:space="0" w:color="auto"/>
                                                    <w:left w:val="none" w:sz="0" w:space="0" w:color="auto"/>
                                                    <w:bottom w:val="none" w:sz="0" w:space="0" w:color="auto"/>
                                                    <w:right w:val="none" w:sz="0" w:space="0" w:color="auto"/>
                                                  </w:divBdr>
                                                  <w:divsChild>
                                                    <w:div w:id="12920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41708">
                                              <w:marLeft w:val="0"/>
                                              <w:marRight w:val="0"/>
                                              <w:marTop w:val="0"/>
                                              <w:marBottom w:val="0"/>
                                              <w:divBdr>
                                                <w:top w:val="none" w:sz="0" w:space="0" w:color="auto"/>
                                                <w:left w:val="none" w:sz="0" w:space="0" w:color="auto"/>
                                                <w:bottom w:val="none" w:sz="0" w:space="0" w:color="auto"/>
                                                <w:right w:val="none" w:sz="0" w:space="0" w:color="auto"/>
                                              </w:divBdr>
                                              <w:divsChild>
                                                <w:div w:id="635452956">
                                                  <w:marLeft w:val="0"/>
                                                  <w:marRight w:val="0"/>
                                                  <w:marTop w:val="0"/>
                                                  <w:marBottom w:val="0"/>
                                                  <w:divBdr>
                                                    <w:top w:val="none" w:sz="0" w:space="0" w:color="auto"/>
                                                    <w:left w:val="none" w:sz="0" w:space="0" w:color="auto"/>
                                                    <w:bottom w:val="none" w:sz="0" w:space="0" w:color="auto"/>
                                                    <w:right w:val="none" w:sz="0" w:space="0" w:color="auto"/>
                                                  </w:divBdr>
                                                  <w:divsChild>
                                                    <w:div w:id="119592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66774">
                                              <w:marLeft w:val="0"/>
                                              <w:marRight w:val="0"/>
                                              <w:marTop w:val="0"/>
                                              <w:marBottom w:val="0"/>
                                              <w:divBdr>
                                                <w:top w:val="none" w:sz="0" w:space="0" w:color="auto"/>
                                                <w:left w:val="none" w:sz="0" w:space="0" w:color="auto"/>
                                                <w:bottom w:val="none" w:sz="0" w:space="0" w:color="auto"/>
                                                <w:right w:val="none" w:sz="0" w:space="0" w:color="auto"/>
                                              </w:divBdr>
                                              <w:divsChild>
                                                <w:div w:id="608856858">
                                                  <w:marLeft w:val="0"/>
                                                  <w:marRight w:val="0"/>
                                                  <w:marTop w:val="0"/>
                                                  <w:marBottom w:val="0"/>
                                                  <w:divBdr>
                                                    <w:top w:val="none" w:sz="0" w:space="0" w:color="auto"/>
                                                    <w:left w:val="none" w:sz="0" w:space="0" w:color="auto"/>
                                                    <w:bottom w:val="none" w:sz="0" w:space="0" w:color="auto"/>
                                                    <w:right w:val="none" w:sz="0" w:space="0" w:color="auto"/>
                                                  </w:divBdr>
                                                  <w:divsChild>
                                                    <w:div w:id="16906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9441">
                                              <w:marLeft w:val="0"/>
                                              <w:marRight w:val="0"/>
                                              <w:marTop w:val="0"/>
                                              <w:marBottom w:val="0"/>
                                              <w:divBdr>
                                                <w:top w:val="none" w:sz="0" w:space="0" w:color="auto"/>
                                                <w:left w:val="none" w:sz="0" w:space="0" w:color="auto"/>
                                                <w:bottom w:val="none" w:sz="0" w:space="0" w:color="auto"/>
                                                <w:right w:val="none" w:sz="0" w:space="0" w:color="auto"/>
                                              </w:divBdr>
                                              <w:divsChild>
                                                <w:div w:id="1800414790">
                                                  <w:marLeft w:val="0"/>
                                                  <w:marRight w:val="0"/>
                                                  <w:marTop w:val="0"/>
                                                  <w:marBottom w:val="0"/>
                                                  <w:divBdr>
                                                    <w:top w:val="none" w:sz="0" w:space="0" w:color="auto"/>
                                                    <w:left w:val="none" w:sz="0" w:space="0" w:color="auto"/>
                                                    <w:bottom w:val="none" w:sz="0" w:space="0" w:color="auto"/>
                                                    <w:right w:val="none" w:sz="0" w:space="0" w:color="auto"/>
                                                  </w:divBdr>
                                                  <w:divsChild>
                                                    <w:div w:id="1266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8931">
                                              <w:marLeft w:val="0"/>
                                              <w:marRight w:val="0"/>
                                              <w:marTop w:val="0"/>
                                              <w:marBottom w:val="0"/>
                                              <w:divBdr>
                                                <w:top w:val="none" w:sz="0" w:space="0" w:color="auto"/>
                                                <w:left w:val="none" w:sz="0" w:space="0" w:color="auto"/>
                                                <w:bottom w:val="none" w:sz="0" w:space="0" w:color="auto"/>
                                                <w:right w:val="none" w:sz="0" w:space="0" w:color="auto"/>
                                              </w:divBdr>
                                              <w:divsChild>
                                                <w:div w:id="1282682913">
                                                  <w:marLeft w:val="0"/>
                                                  <w:marRight w:val="0"/>
                                                  <w:marTop w:val="0"/>
                                                  <w:marBottom w:val="0"/>
                                                  <w:divBdr>
                                                    <w:top w:val="none" w:sz="0" w:space="0" w:color="auto"/>
                                                    <w:left w:val="none" w:sz="0" w:space="0" w:color="auto"/>
                                                    <w:bottom w:val="none" w:sz="0" w:space="0" w:color="auto"/>
                                                    <w:right w:val="none" w:sz="0" w:space="0" w:color="auto"/>
                                                  </w:divBdr>
                                                  <w:divsChild>
                                                    <w:div w:id="1405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27579">
                                              <w:marLeft w:val="0"/>
                                              <w:marRight w:val="0"/>
                                              <w:marTop w:val="0"/>
                                              <w:marBottom w:val="0"/>
                                              <w:divBdr>
                                                <w:top w:val="none" w:sz="0" w:space="0" w:color="auto"/>
                                                <w:left w:val="none" w:sz="0" w:space="0" w:color="auto"/>
                                                <w:bottom w:val="none" w:sz="0" w:space="0" w:color="auto"/>
                                                <w:right w:val="none" w:sz="0" w:space="0" w:color="auto"/>
                                              </w:divBdr>
                                              <w:divsChild>
                                                <w:div w:id="928545546">
                                                  <w:marLeft w:val="0"/>
                                                  <w:marRight w:val="0"/>
                                                  <w:marTop w:val="0"/>
                                                  <w:marBottom w:val="0"/>
                                                  <w:divBdr>
                                                    <w:top w:val="none" w:sz="0" w:space="0" w:color="auto"/>
                                                    <w:left w:val="none" w:sz="0" w:space="0" w:color="auto"/>
                                                    <w:bottom w:val="none" w:sz="0" w:space="0" w:color="auto"/>
                                                    <w:right w:val="none" w:sz="0" w:space="0" w:color="auto"/>
                                                  </w:divBdr>
                                                  <w:divsChild>
                                                    <w:div w:id="7715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27409">
                                              <w:marLeft w:val="0"/>
                                              <w:marRight w:val="0"/>
                                              <w:marTop w:val="0"/>
                                              <w:marBottom w:val="0"/>
                                              <w:divBdr>
                                                <w:top w:val="none" w:sz="0" w:space="0" w:color="auto"/>
                                                <w:left w:val="none" w:sz="0" w:space="0" w:color="auto"/>
                                                <w:bottom w:val="none" w:sz="0" w:space="0" w:color="auto"/>
                                                <w:right w:val="none" w:sz="0" w:space="0" w:color="auto"/>
                                              </w:divBdr>
                                              <w:divsChild>
                                                <w:div w:id="200287908">
                                                  <w:marLeft w:val="0"/>
                                                  <w:marRight w:val="0"/>
                                                  <w:marTop w:val="0"/>
                                                  <w:marBottom w:val="0"/>
                                                  <w:divBdr>
                                                    <w:top w:val="none" w:sz="0" w:space="0" w:color="auto"/>
                                                    <w:left w:val="none" w:sz="0" w:space="0" w:color="auto"/>
                                                    <w:bottom w:val="none" w:sz="0" w:space="0" w:color="auto"/>
                                                    <w:right w:val="none" w:sz="0" w:space="0" w:color="auto"/>
                                                  </w:divBdr>
                                                  <w:divsChild>
                                                    <w:div w:id="146145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07058">
                                          <w:marLeft w:val="0"/>
                                          <w:marRight w:val="0"/>
                                          <w:marTop w:val="0"/>
                                          <w:marBottom w:val="0"/>
                                          <w:divBdr>
                                            <w:top w:val="none" w:sz="0" w:space="0" w:color="auto"/>
                                            <w:left w:val="none" w:sz="0" w:space="0" w:color="auto"/>
                                            <w:bottom w:val="none" w:sz="0" w:space="0" w:color="auto"/>
                                            <w:right w:val="none" w:sz="0" w:space="0" w:color="auto"/>
                                          </w:divBdr>
                                          <w:divsChild>
                                            <w:div w:id="1770810714">
                                              <w:marLeft w:val="0"/>
                                              <w:marRight w:val="0"/>
                                              <w:marTop w:val="0"/>
                                              <w:marBottom w:val="0"/>
                                              <w:divBdr>
                                                <w:top w:val="none" w:sz="0" w:space="0" w:color="auto"/>
                                                <w:left w:val="none" w:sz="0" w:space="0" w:color="auto"/>
                                                <w:bottom w:val="none" w:sz="0" w:space="0" w:color="auto"/>
                                                <w:right w:val="none" w:sz="0" w:space="0" w:color="auto"/>
                                              </w:divBdr>
                                              <w:divsChild>
                                                <w:div w:id="11859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1476">
                                          <w:marLeft w:val="0"/>
                                          <w:marRight w:val="0"/>
                                          <w:marTop w:val="0"/>
                                          <w:marBottom w:val="0"/>
                                          <w:divBdr>
                                            <w:top w:val="none" w:sz="0" w:space="0" w:color="auto"/>
                                            <w:left w:val="none" w:sz="0" w:space="0" w:color="auto"/>
                                            <w:bottom w:val="none" w:sz="0" w:space="0" w:color="auto"/>
                                            <w:right w:val="none" w:sz="0" w:space="0" w:color="auto"/>
                                          </w:divBdr>
                                          <w:divsChild>
                                            <w:div w:id="684676918">
                                              <w:marLeft w:val="0"/>
                                              <w:marRight w:val="0"/>
                                              <w:marTop w:val="0"/>
                                              <w:marBottom w:val="0"/>
                                              <w:divBdr>
                                                <w:top w:val="none" w:sz="0" w:space="0" w:color="auto"/>
                                                <w:left w:val="none" w:sz="0" w:space="0" w:color="auto"/>
                                                <w:bottom w:val="none" w:sz="0" w:space="0" w:color="auto"/>
                                                <w:right w:val="none" w:sz="0" w:space="0" w:color="auto"/>
                                              </w:divBdr>
                                              <w:divsChild>
                                                <w:div w:id="21132838">
                                                  <w:marLeft w:val="0"/>
                                                  <w:marRight w:val="0"/>
                                                  <w:marTop w:val="0"/>
                                                  <w:marBottom w:val="0"/>
                                                  <w:divBdr>
                                                    <w:top w:val="none" w:sz="0" w:space="0" w:color="auto"/>
                                                    <w:left w:val="none" w:sz="0" w:space="0" w:color="auto"/>
                                                    <w:bottom w:val="none" w:sz="0" w:space="0" w:color="auto"/>
                                                    <w:right w:val="none" w:sz="0" w:space="0" w:color="auto"/>
                                                  </w:divBdr>
                                                </w:div>
                                              </w:divsChild>
                                            </w:div>
                                            <w:div w:id="998311044">
                                              <w:marLeft w:val="0"/>
                                              <w:marRight w:val="0"/>
                                              <w:marTop w:val="0"/>
                                              <w:marBottom w:val="0"/>
                                              <w:divBdr>
                                                <w:top w:val="none" w:sz="0" w:space="0" w:color="auto"/>
                                                <w:left w:val="none" w:sz="0" w:space="0" w:color="auto"/>
                                                <w:bottom w:val="none" w:sz="0" w:space="0" w:color="auto"/>
                                                <w:right w:val="none" w:sz="0" w:space="0" w:color="auto"/>
                                              </w:divBdr>
                                              <w:divsChild>
                                                <w:div w:id="909466638">
                                                  <w:marLeft w:val="0"/>
                                                  <w:marRight w:val="0"/>
                                                  <w:marTop w:val="0"/>
                                                  <w:marBottom w:val="0"/>
                                                  <w:divBdr>
                                                    <w:top w:val="none" w:sz="0" w:space="0" w:color="auto"/>
                                                    <w:left w:val="none" w:sz="0" w:space="0" w:color="auto"/>
                                                    <w:bottom w:val="none" w:sz="0" w:space="0" w:color="auto"/>
                                                    <w:right w:val="none" w:sz="0" w:space="0" w:color="auto"/>
                                                  </w:divBdr>
                                                  <w:divsChild>
                                                    <w:div w:id="5418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53236">
                                              <w:marLeft w:val="0"/>
                                              <w:marRight w:val="0"/>
                                              <w:marTop w:val="0"/>
                                              <w:marBottom w:val="0"/>
                                              <w:divBdr>
                                                <w:top w:val="none" w:sz="0" w:space="0" w:color="auto"/>
                                                <w:left w:val="none" w:sz="0" w:space="0" w:color="auto"/>
                                                <w:bottom w:val="none" w:sz="0" w:space="0" w:color="auto"/>
                                                <w:right w:val="none" w:sz="0" w:space="0" w:color="auto"/>
                                              </w:divBdr>
                                              <w:divsChild>
                                                <w:div w:id="2056270361">
                                                  <w:marLeft w:val="0"/>
                                                  <w:marRight w:val="0"/>
                                                  <w:marTop w:val="0"/>
                                                  <w:marBottom w:val="0"/>
                                                  <w:divBdr>
                                                    <w:top w:val="none" w:sz="0" w:space="0" w:color="auto"/>
                                                    <w:left w:val="none" w:sz="0" w:space="0" w:color="auto"/>
                                                    <w:bottom w:val="none" w:sz="0" w:space="0" w:color="auto"/>
                                                    <w:right w:val="none" w:sz="0" w:space="0" w:color="auto"/>
                                                  </w:divBdr>
                                                  <w:divsChild>
                                                    <w:div w:id="12011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860534">
                                          <w:marLeft w:val="0"/>
                                          <w:marRight w:val="0"/>
                                          <w:marTop w:val="0"/>
                                          <w:marBottom w:val="0"/>
                                          <w:divBdr>
                                            <w:top w:val="none" w:sz="0" w:space="0" w:color="auto"/>
                                            <w:left w:val="none" w:sz="0" w:space="0" w:color="auto"/>
                                            <w:bottom w:val="none" w:sz="0" w:space="0" w:color="auto"/>
                                            <w:right w:val="none" w:sz="0" w:space="0" w:color="auto"/>
                                          </w:divBdr>
                                          <w:divsChild>
                                            <w:div w:id="1489901315">
                                              <w:marLeft w:val="0"/>
                                              <w:marRight w:val="0"/>
                                              <w:marTop w:val="0"/>
                                              <w:marBottom w:val="0"/>
                                              <w:divBdr>
                                                <w:top w:val="none" w:sz="0" w:space="0" w:color="auto"/>
                                                <w:left w:val="none" w:sz="0" w:space="0" w:color="auto"/>
                                                <w:bottom w:val="none" w:sz="0" w:space="0" w:color="auto"/>
                                                <w:right w:val="none" w:sz="0" w:space="0" w:color="auto"/>
                                              </w:divBdr>
                                            </w:div>
                                          </w:divsChild>
                                        </w:div>
                                        <w:div w:id="1414206031">
                                          <w:marLeft w:val="0"/>
                                          <w:marRight w:val="0"/>
                                          <w:marTop w:val="0"/>
                                          <w:marBottom w:val="0"/>
                                          <w:divBdr>
                                            <w:top w:val="none" w:sz="0" w:space="0" w:color="auto"/>
                                            <w:left w:val="none" w:sz="0" w:space="0" w:color="auto"/>
                                            <w:bottom w:val="none" w:sz="0" w:space="0" w:color="auto"/>
                                            <w:right w:val="none" w:sz="0" w:space="0" w:color="auto"/>
                                          </w:divBdr>
                                          <w:divsChild>
                                            <w:div w:id="662317855">
                                              <w:marLeft w:val="0"/>
                                              <w:marRight w:val="0"/>
                                              <w:marTop w:val="0"/>
                                              <w:marBottom w:val="0"/>
                                              <w:divBdr>
                                                <w:top w:val="none" w:sz="0" w:space="0" w:color="auto"/>
                                                <w:left w:val="none" w:sz="0" w:space="0" w:color="auto"/>
                                                <w:bottom w:val="none" w:sz="0" w:space="0" w:color="auto"/>
                                                <w:right w:val="none" w:sz="0" w:space="0" w:color="auto"/>
                                              </w:divBdr>
                                              <w:divsChild>
                                                <w:div w:id="4892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68032">
                                          <w:marLeft w:val="0"/>
                                          <w:marRight w:val="0"/>
                                          <w:marTop w:val="0"/>
                                          <w:marBottom w:val="0"/>
                                          <w:divBdr>
                                            <w:top w:val="none" w:sz="0" w:space="0" w:color="auto"/>
                                            <w:left w:val="none" w:sz="0" w:space="0" w:color="auto"/>
                                            <w:bottom w:val="none" w:sz="0" w:space="0" w:color="auto"/>
                                            <w:right w:val="none" w:sz="0" w:space="0" w:color="auto"/>
                                          </w:divBdr>
                                          <w:divsChild>
                                            <w:div w:id="184445818">
                                              <w:marLeft w:val="0"/>
                                              <w:marRight w:val="0"/>
                                              <w:marTop w:val="0"/>
                                              <w:marBottom w:val="0"/>
                                              <w:divBdr>
                                                <w:top w:val="none" w:sz="0" w:space="0" w:color="auto"/>
                                                <w:left w:val="none" w:sz="0" w:space="0" w:color="auto"/>
                                                <w:bottom w:val="none" w:sz="0" w:space="0" w:color="auto"/>
                                                <w:right w:val="none" w:sz="0" w:space="0" w:color="auto"/>
                                              </w:divBdr>
                                              <w:divsChild>
                                                <w:div w:id="19248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28556">
                                          <w:marLeft w:val="0"/>
                                          <w:marRight w:val="0"/>
                                          <w:marTop w:val="0"/>
                                          <w:marBottom w:val="0"/>
                                          <w:divBdr>
                                            <w:top w:val="none" w:sz="0" w:space="0" w:color="auto"/>
                                            <w:left w:val="none" w:sz="0" w:space="0" w:color="auto"/>
                                            <w:bottom w:val="none" w:sz="0" w:space="0" w:color="auto"/>
                                            <w:right w:val="none" w:sz="0" w:space="0" w:color="auto"/>
                                          </w:divBdr>
                                          <w:divsChild>
                                            <w:div w:id="1718316132">
                                              <w:marLeft w:val="0"/>
                                              <w:marRight w:val="0"/>
                                              <w:marTop w:val="0"/>
                                              <w:marBottom w:val="0"/>
                                              <w:divBdr>
                                                <w:top w:val="none" w:sz="0" w:space="0" w:color="auto"/>
                                                <w:left w:val="none" w:sz="0" w:space="0" w:color="auto"/>
                                                <w:bottom w:val="none" w:sz="0" w:space="0" w:color="auto"/>
                                                <w:right w:val="none" w:sz="0" w:space="0" w:color="auto"/>
                                              </w:divBdr>
                                              <w:divsChild>
                                                <w:div w:id="13630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73032">
                                          <w:marLeft w:val="0"/>
                                          <w:marRight w:val="0"/>
                                          <w:marTop w:val="0"/>
                                          <w:marBottom w:val="0"/>
                                          <w:divBdr>
                                            <w:top w:val="none" w:sz="0" w:space="0" w:color="auto"/>
                                            <w:left w:val="none" w:sz="0" w:space="0" w:color="auto"/>
                                            <w:bottom w:val="none" w:sz="0" w:space="0" w:color="auto"/>
                                            <w:right w:val="none" w:sz="0" w:space="0" w:color="auto"/>
                                          </w:divBdr>
                                          <w:divsChild>
                                            <w:div w:id="141192828">
                                              <w:marLeft w:val="0"/>
                                              <w:marRight w:val="0"/>
                                              <w:marTop w:val="0"/>
                                              <w:marBottom w:val="0"/>
                                              <w:divBdr>
                                                <w:top w:val="none" w:sz="0" w:space="0" w:color="auto"/>
                                                <w:left w:val="none" w:sz="0" w:space="0" w:color="auto"/>
                                                <w:bottom w:val="none" w:sz="0" w:space="0" w:color="auto"/>
                                                <w:right w:val="none" w:sz="0" w:space="0" w:color="auto"/>
                                              </w:divBdr>
                                              <w:divsChild>
                                                <w:div w:id="1276718340">
                                                  <w:marLeft w:val="0"/>
                                                  <w:marRight w:val="0"/>
                                                  <w:marTop w:val="0"/>
                                                  <w:marBottom w:val="0"/>
                                                  <w:divBdr>
                                                    <w:top w:val="none" w:sz="0" w:space="0" w:color="auto"/>
                                                    <w:left w:val="none" w:sz="0" w:space="0" w:color="auto"/>
                                                    <w:bottom w:val="none" w:sz="0" w:space="0" w:color="auto"/>
                                                    <w:right w:val="none" w:sz="0" w:space="0" w:color="auto"/>
                                                  </w:divBdr>
                                                  <w:divsChild>
                                                    <w:div w:id="15361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3385">
                                              <w:marLeft w:val="0"/>
                                              <w:marRight w:val="0"/>
                                              <w:marTop w:val="0"/>
                                              <w:marBottom w:val="0"/>
                                              <w:divBdr>
                                                <w:top w:val="none" w:sz="0" w:space="0" w:color="auto"/>
                                                <w:left w:val="none" w:sz="0" w:space="0" w:color="auto"/>
                                                <w:bottom w:val="none" w:sz="0" w:space="0" w:color="auto"/>
                                                <w:right w:val="none" w:sz="0" w:space="0" w:color="auto"/>
                                              </w:divBdr>
                                              <w:divsChild>
                                                <w:div w:id="1410888102">
                                                  <w:marLeft w:val="0"/>
                                                  <w:marRight w:val="0"/>
                                                  <w:marTop w:val="0"/>
                                                  <w:marBottom w:val="0"/>
                                                  <w:divBdr>
                                                    <w:top w:val="none" w:sz="0" w:space="0" w:color="auto"/>
                                                    <w:left w:val="none" w:sz="0" w:space="0" w:color="auto"/>
                                                    <w:bottom w:val="none" w:sz="0" w:space="0" w:color="auto"/>
                                                    <w:right w:val="none" w:sz="0" w:space="0" w:color="auto"/>
                                                  </w:divBdr>
                                                  <w:divsChild>
                                                    <w:div w:id="9090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0646">
                                              <w:marLeft w:val="0"/>
                                              <w:marRight w:val="0"/>
                                              <w:marTop w:val="0"/>
                                              <w:marBottom w:val="0"/>
                                              <w:divBdr>
                                                <w:top w:val="none" w:sz="0" w:space="0" w:color="auto"/>
                                                <w:left w:val="none" w:sz="0" w:space="0" w:color="auto"/>
                                                <w:bottom w:val="none" w:sz="0" w:space="0" w:color="auto"/>
                                                <w:right w:val="none" w:sz="0" w:space="0" w:color="auto"/>
                                              </w:divBdr>
                                              <w:divsChild>
                                                <w:div w:id="1266573072">
                                                  <w:marLeft w:val="0"/>
                                                  <w:marRight w:val="0"/>
                                                  <w:marTop w:val="0"/>
                                                  <w:marBottom w:val="0"/>
                                                  <w:divBdr>
                                                    <w:top w:val="none" w:sz="0" w:space="0" w:color="auto"/>
                                                    <w:left w:val="none" w:sz="0" w:space="0" w:color="auto"/>
                                                    <w:bottom w:val="none" w:sz="0" w:space="0" w:color="auto"/>
                                                    <w:right w:val="none" w:sz="0" w:space="0" w:color="auto"/>
                                                  </w:divBdr>
                                                  <w:divsChild>
                                                    <w:div w:id="17508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34550">
                                              <w:marLeft w:val="0"/>
                                              <w:marRight w:val="0"/>
                                              <w:marTop w:val="0"/>
                                              <w:marBottom w:val="0"/>
                                              <w:divBdr>
                                                <w:top w:val="none" w:sz="0" w:space="0" w:color="auto"/>
                                                <w:left w:val="none" w:sz="0" w:space="0" w:color="auto"/>
                                                <w:bottom w:val="none" w:sz="0" w:space="0" w:color="auto"/>
                                                <w:right w:val="none" w:sz="0" w:space="0" w:color="auto"/>
                                              </w:divBdr>
                                              <w:divsChild>
                                                <w:div w:id="312492377">
                                                  <w:marLeft w:val="0"/>
                                                  <w:marRight w:val="0"/>
                                                  <w:marTop w:val="0"/>
                                                  <w:marBottom w:val="0"/>
                                                  <w:divBdr>
                                                    <w:top w:val="none" w:sz="0" w:space="0" w:color="auto"/>
                                                    <w:left w:val="none" w:sz="0" w:space="0" w:color="auto"/>
                                                    <w:bottom w:val="none" w:sz="0" w:space="0" w:color="auto"/>
                                                    <w:right w:val="none" w:sz="0" w:space="0" w:color="auto"/>
                                                  </w:divBdr>
                                                  <w:divsChild>
                                                    <w:div w:id="4256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37045">
                                              <w:marLeft w:val="0"/>
                                              <w:marRight w:val="0"/>
                                              <w:marTop w:val="0"/>
                                              <w:marBottom w:val="0"/>
                                              <w:divBdr>
                                                <w:top w:val="none" w:sz="0" w:space="0" w:color="auto"/>
                                                <w:left w:val="none" w:sz="0" w:space="0" w:color="auto"/>
                                                <w:bottom w:val="none" w:sz="0" w:space="0" w:color="auto"/>
                                                <w:right w:val="none" w:sz="0" w:space="0" w:color="auto"/>
                                              </w:divBdr>
                                              <w:divsChild>
                                                <w:div w:id="1748188565">
                                                  <w:marLeft w:val="0"/>
                                                  <w:marRight w:val="0"/>
                                                  <w:marTop w:val="0"/>
                                                  <w:marBottom w:val="0"/>
                                                  <w:divBdr>
                                                    <w:top w:val="none" w:sz="0" w:space="0" w:color="auto"/>
                                                    <w:left w:val="none" w:sz="0" w:space="0" w:color="auto"/>
                                                    <w:bottom w:val="none" w:sz="0" w:space="0" w:color="auto"/>
                                                    <w:right w:val="none" w:sz="0" w:space="0" w:color="auto"/>
                                                  </w:divBdr>
                                                  <w:divsChild>
                                                    <w:div w:id="7455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0208">
                                              <w:marLeft w:val="0"/>
                                              <w:marRight w:val="0"/>
                                              <w:marTop w:val="0"/>
                                              <w:marBottom w:val="0"/>
                                              <w:divBdr>
                                                <w:top w:val="none" w:sz="0" w:space="0" w:color="auto"/>
                                                <w:left w:val="none" w:sz="0" w:space="0" w:color="auto"/>
                                                <w:bottom w:val="none" w:sz="0" w:space="0" w:color="auto"/>
                                                <w:right w:val="none" w:sz="0" w:space="0" w:color="auto"/>
                                              </w:divBdr>
                                              <w:divsChild>
                                                <w:div w:id="2094007260">
                                                  <w:marLeft w:val="0"/>
                                                  <w:marRight w:val="0"/>
                                                  <w:marTop w:val="0"/>
                                                  <w:marBottom w:val="0"/>
                                                  <w:divBdr>
                                                    <w:top w:val="none" w:sz="0" w:space="0" w:color="auto"/>
                                                    <w:left w:val="none" w:sz="0" w:space="0" w:color="auto"/>
                                                    <w:bottom w:val="none" w:sz="0" w:space="0" w:color="auto"/>
                                                    <w:right w:val="none" w:sz="0" w:space="0" w:color="auto"/>
                                                  </w:divBdr>
                                                  <w:divsChild>
                                                    <w:div w:id="34571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2838">
                                              <w:marLeft w:val="0"/>
                                              <w:marRight w:val="0"/>
                                              <w:marTop w:val="0"/>
                                              <w:marBottom w:val="0"/>
                                              <w:divBdr>
                                                <w:top w:val="none" w:sz="0" w:space="0" w:color="auto"/>
                                                <w:left w:val="none" w:sz="0" w:space="0" w:color="auto"/>
                                                <w:bottom w:val="none" w:sz="0" w:space="0" w:color="auto"/>
                                                <w:right w:val="none" w:sz="0" w:space="0" w:color="auto"/>
                                              </w:divBdr>
                                              <w:divsChild>
                                                <w:div w:id="1556969578">
                                                  <w:marLeft w:val="0"/>
                                                  <w:marRight w:val="0"/>
                                                  <w:marTop w:val="0"/>
                                                  <w:marBottom w:val="0"/>
                                                  <w:divBdr>
                                                    <w:top w:val="none" w:sz="0" w:space="0" w:color="auto"/>
                                                    <w:left w:val="none" w:sz="0" w:space="0" w:color="auto"/>
                                                    <w:bottom w:val="none" w:sz="0" w:space="0" w:color="auto"/>
                                                    <w:right w:val="none" w:sz="0" w:space="0" w:color="auto"/>
                                                  </w:divBdr>
                                                  <w:divsChild>
                                                    <w:div w:id="1964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5390">
                                              <w:marLeft w:val="0"/>
                                              <w:marRight w:val="0"/>
                                              <w:marTop w:val="0"/>
                                              <w:marBottom w:val="0"/>
                                              <w:divBdr>
                                                <w:top w:val="none" w:sz="0" w:space="0" w:color="auto"/>
                                                <w:left w:val="none" w:sz="0" w:space="0" w:color="auto"/>
                                                <w:bottom w:val="none" w:sz="0" w:space="0" w:color="auto"/>
                                                <w:right w:val="none" w:sz="0" w:space="0" w:color="auto"/>
                                              </w:divBdr>
                                              <w:divsChild>
                                                <w:div w:id="1116825712">
                                                  <w:marLeft w:val="0"/>
                                                  <w:marRight w:val="0"/>
                                                  <w:marTop w:val="0"/>
                                                  <w:marBottom w:val="0"/>
                                                  <w:divBdr>
                                                    <w:top w:val="none" w:sz="0" w:space="0" w:color="auto"/>
                                                    <w:left w:val="none" w:sz="0" w:space="0" w:color="auto"/>
                                                    <w:bottom w:val="none" w:sz="0" w:space="0" w:color="auto"/>
                                                    <w:right w:val="none" w:sz="0" w:space="0" w:color="auto"/>
                                                  </w:divBdr>
                                                  <w:divsChild>
                                                    <w:div w:id="5126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0477">
                                              <w:marLeft w:val="0"/>
                                              <w:marRight w:val="0"/>
                                              <w:marTop w:val="0"/>
                                              <w:marBottom w:val="0"/>
                                              <w:divBdr>
                                                <w:top w:val="none" w:sz="0" w:space="0" w:color="auto"/>
                                                <w:left w:val="none" w:sz="0" w:space="0" w:color="auto"/>
                                                <w:bottom w:val="none" w:sz="0" w:space="0" w:color="auto"/>
                                                <w:right w:val="none" w:sz="0" w:space="0" w:color="auto"/>
                                              </w:divBdr>
                                              <w:divsChild>
                                                <w:div w:id="434324990">
                                                  <w:marLeft w:val="0"/>
                                                  <w:marRight w:val="0"/>
                                                  <w:marTop w:val="0"/>
                                                  <w:marBottom w:val="0"/>
                                                  <w:divBdr>
                                                    <w:top w:val="none" w:sz="0" w:space="0" w:color="auto"/>
                                                    <w:left w:val="none" w:sz="0" w:space="0" w:color="auto"/>
                                                    <w:bottom w:val="none" w:sz="0" w:space="0" w:color="auto"/>
                                                    <w:right w:val="none" w:sz="0" w:space="0" w:color="auto"/>
                                                  </w:divBdr>
                                                  <w:divsChild>
                                                    <w:div w:id="143262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0157">
                                              <w:marLeft w:val="0"/>
                                              <w:marRight w:val="0"/>
                                              <w:marTop w:val="0"/>
                                              <w:marBottom w:val="0"/>
                                              <w:divBdr>
                                                <w:top w:val="none" w:sz="0" w:space="0" w:color="auto"/>
                                                <w:left w:val="none" w:sz="0" w:space="0" w:color="auto"/>
                                                <w:bottom w:val="none" w:sz="0" w:space="0" w:color="auto"/>
                                                <w:right w:val="none" w:sz="0" w:space="0" w:color="auto"/>
                                              </w:divBdr>
                                              <w:divsChild>
                                                <w:div w:id="213396782">
                                                  <w:marLeft w:val="0"/>
                                                  <w:marRight w:val="0"/>
                                                  <w:marTop w:val="0"/>
                                                  <w:marBottom w:val="0"/>
                                                  <w:divBdr>
                                                    <w:top w:val="none" w:sz="0" w:space="0" w:color="auto"/>
                                                    <w:left w:val="none" w:sz="0" w:space="0" w:color="auto"/>
                                                    <w:bottom w:val="none" w:sz="0" w:space="0" w:color="auto"/>
                                                    <w:right w:val="none" w:sz="0" w:space="0" w:color="auto"/>
                                                  </w:divBdr>
                                                  <w:divsChild>
                                                    <w:div w:id="92249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40967">
                                              <w:marLeft w:val="0"/>
                                              <w:marRight w:val="0"/>
                                              <w:marTop w:val="0"/>
                                              <w:marBottom w:val="0"/>
                                              <w:divBdr>
                                                <w:top w:val="none" w:sz="0" w:space="0" w:color="auto"/>
                                                <w:left w:val="none" w:sz="0" w:space="0" w:color="auto"/>
                                                <w:bottom w:val="none" w:sz="0" w:space="0" w:color="auto"/>
                                                <w:right w:val="none" w:sz="0" w:space="0" w:color="auto"/>
                                              </w:divBdr>
                                              <w:divsChild>
                                                <w:div w:id="1023482834">
                                                  <w:marLeft w:val="0"/>
                                                  <w:marRight w:val="0"/>
                                                  <w:marTop w:val="0"/>
                                                  <w:marBottom w:val="0"/>
                                                  <w:divBdr>
                                                    <w:top w:val="none" w:sz="0" w:space="0" w:color="auto"/>
                                                    <w:left w:val="none" w:sz="0" w:space="0" w:color="auto"/>
                                                    <w:bottom w:val="none" w:sz="0" w:space="0" w:color="auto"/>
                                                    <w:right w:val="none" w:sz="0" w:space="0" w:color="auto"/>
                                                  </w:divBdr>
                                                  <w:divsChild>
                                                    <w:div w:id="7051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53976">
                                              <w:marLeft w:val="0"/>
                                              <w:marRight w:val="0"/>
                                              <w:marTop w:val="0"/>
                                              <w:marBottom w:val="0"/>
                                              <w:divBdr>
                                                <w:top w:val="none" w:sz="0" w:space="0" w:color="auto"/>
                                                <w:left w:val="none" w:sz="0" w:space="0" w:color="auto"/>
                                                <w:bottom w:val="none" w:sz="0" w:space="0" w:color="auto"/>
                                                <w:right w:val="none" w:sz="0" w:space="0" w:color="auto"/>
                                              </w:divBdr>
                                              <w:divsChild>
                                                <w:div w:id="1814829821">
                                                  <w:marLeft w:val="0"/>
                                                  <w:marRight w:val="0"/>
                                                  <w:marTop w:val="0"/>
                                                  <w:marBottom w:val="0"/>
                                                  <w:divBdr>
                                                    <w:top w:val="none" w:sz="0" w:space="0" w:color="auto"/>
                                                    <w:left w:val="none" w:sz="0" w:space="0" w:color="auto"/>
                                                    <w:bottom w:val="none" w:sz="0" w:space="0" w:color="auto"/>
                                                    <w:right w:val="none" w:sz="0" w:space="0" w:color="auto"/>
                                                  </w:divBdr>
                                                  <w:divsChild>
                                                    <w:div w:id="5961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6114">
                                              <w:marLeft w:val="0"/>
                                              <w:marRight w:val="0"/>
                                              <w:marTop w:val="0"/>
                                              <w:marBottom w:val="0"/>
                                              <w:divBdr>
                                                <w:top w:val="none" w:sz="0" w:space="0" w:color="auto"/>
                                                <w:left w:val="none" w:sz="0" w:space="0" w:color="auto"/>
                                                <w:bottom w:val="none" w:sz="0" w:space="0" w:color="auto"/>
                                                <w:right w:val="none" w:sz="0" w:space="0" w:color="auto"/>
                                              </w:divBdr>
                                              <w:divsChild>
                                                <w:div w:id="1995907964">
                                                  <w:marLeft w:val="0"/>
                                                  <w:marRight w:val="0"/>
                                                  <w:marTop w:val="0"/>
                                                  <w:marBottom w:val="0"/>
                                                  <w:divBdr>
                                                    <w:top w:val="none" w:sz="0" w:space="0" w:color="auto"/>
                                                    <w:left w:val="none" w:sz="0" w:space="0" w:color="auto"/>
                                                    <w:bottom w:val="none" w:sz="0" w:space="0" w:color="auto"/>
                                                    <w:right w:val="none" w:sz="0" w:space="0" w:color="auto"/>
                                                  </w:divBdr>
                                                  <w:divsChild>
                                                    <w:div w:id="10171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2205">
                                              <w:marLeft w:val="0"/>
                                              <w:marRight w:val="0"/>
                                              <w:marTop w:val="0"/>
                                              <w:marBottom w:val="0"/>
                                              <w:divBdr>
                                                <w:top w:val="none" w:sz="0" w:space="0" w:color="auto"/>
                                                <w:left w:val="none" w:sz="0" w:space="0" w:color="auto"/>
                                                <w:bottom w:val="none" w:sz="0" w:space="0" w:color="auto"/>
                                                <w:right w:val="none" w:sz="0" w:space="0" w:color="auto"/>
                                              </w:divBdr>
                                              <w:divsChild>
                                                <w:div w:id="2136556521">
                                                  <w:marLeft w:val="0"/>
                                                  <w:marRight w:val="0"/>
                                                  <w:marTop w:val="0"/>
                                                  <w:marBottom w:val="0"/>
                                                  <w:divBdr>
                                                    <w:top w:val="none" w:sz="0" w:space="0" w:color="auto"/>
                                                    <w:left w:val="none" w:sz="0" w:space="0" w:color="auto"/>
                                                    <w:bottom w:val="none" w:sz="0" w:space="0" w:color="auto"/>
                                                    <w:right w:val="none" w:sz="0" w:space="0" w:color="auto"/>
                                                  </w:divBdr>
                                                  <w:divsChild>
                                                    <w:div w:id="17828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04003">
                                              <w:marLeft w:val="0"/>
                                              <w:marRight w:val="0"/>
                                              <w:marTop w:val="0"/>
                                              <w:marBottom w:val="0"/>
                                              <w:divBdr>
                                                <w:top w:val="none" w:sz="0" w:space="0" w:color="auto"/>
                                                <w:left w:val="none" w:sz="0" w:space="0" w:color="auto"/>
                                                <w:bottom w:val="none" w:sz="0" w:space="0" w:color="auto"/>
                                                <w:right w:val="none" w:sz="0" w:space="0" w:color="auto"/>
                                              </w:divBdr>
                                              <w:divsChild>
                                                <w:div w:id="3882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1048">
                                          <w:marLeft w:val="0"/>
                                          <w:marRight w:val="0"/>
                                          <w:marTop w:val="0"/>
                                          <w:marBottom w:val="0"/>
                                          <w:divBdr>
                                            <w:top w:val="none" w:sz="0" w:space="0" w:color="auto"/>
                                            <w:left w:val="none" w:sz="0" w:space="0" w:color="auto"/>
                                            <w:bottom w:val="none" w:sz="0" w:space="0" w:color="auto"/>
                                            <w:right w:val="none" w:sz="0" w:space="0" w:color="auto"/>
                                          </w:divBdr>
                                          <w:divsChild>
                                            <w:div w:id="1225872519">
                                              <w:marLeft w:val="0"/>
                                              <w:marRight w:val="0"/>
                                              <w:marTop w:val="0"/>
                                              <w:marBottom w:val="0"/>
                                              <w:divBdr>
                                                <w:top w:val="none" w:sz="0" w:space="0" w:color="auto"/>
                                                <w:left w:val="none" w:sz="0" w:space="0" w:color="auto"/>
                                                <w:bottom w:val="none" w:sz="0" w:space="0" w:color="auto"/>
                                                <w:right w:val="none" w:sz="0" w:space="0" w:color="auto"/>
                                              </w:divBdr>
                                              <w:divsChild>
                                                <w:div w:id="54263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39">
                                          <w:marLeft w:val="0"/>
                                          <w:marRight w:val="0"/>
                                          <w:marTop w:val="0"/>
                                          <w:marBottom w:val="0"/>
                                          <w:divBdr>
                                            <w:top w:val="none" w:sz="0" w:space="0" w:color="auto"/>
                                            <w:left w:val="none" w:sz="0" w:space="0" w:color="auto"/>
                                            <w:bottom w:val="none" w:sz="0" w:space="0" w:color="auto"/>
                                            <w:right w:val="none" w:sz="0" w:space="0" w:color="auto"/>
                                          </w:divBdr>
                                          <w:divsChild>
                                            <w:div w:id="175270525">
                                              <w:marLeft w:val="0"/>
                                              <w:marRight w:val="0"/>
                                              <w:marTop w:val="0"/>
                                              <w:marBottom w:val="0"/>
                                              <w:divBdr>
                                                <w:top w:val="none" w:sz="0" w:space="0" w:color="auto"/>
                                                <w:left w:val="none" w:sz="0" w:space="0" w:color="auto"/>
                                                <w:bottom w:val="none" w:sz="0" w:space="0" w:color="auto"/>
                                                <w:right w:val="none" w:sz="0" w:space="0" w:color="auto"/>
                                              </w:divBdr>
                                              <w:divsChild>
                                                <w:div w:id="20539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1697">
                                          <w:marLeft w:val="0"/>
                                          <w:marRight w:val="0"/>
                                          <w:marTop w:val="0"/>
                                          <w:marBottom w:val="0"/>
                                          <w:divBdr>
                                            <w:top w:val="none" w:sz="0" w:space="0" w:color="auto"/>
                                            <w:left w:val="none" w:sz="0" w:space="0" w:color="auto"/>
                                            <w:bottom w:val="none" w:sz="0" w:space="0" w:color="auto"/>
                                            <w:right w:val="none" w:sz="0" w:space="0" w:color="auto"/>
                                          </w:divBdr>
                                          <w:divsChild>
                                            <w:div w:id="385180586">
                                              <w:marLeft w:val="0"/>
                                              <w:marRight w:val="0"/>
                                              <w:marTop w:val="0"/>
                                              <w:marBottom w:val="0"/>
                                              <w:divBdr>
                                                <w:top w:val="none" w:sz="0" w:space="0" w:color="auto"/>
                                                <w:left w:val="none" w:sz="0" w:space="0" w:color="auto"/>
                                                <w:bottom w:val="none" w:sz="0" w:space="0" w:color="auto"/>
                                                <w:right w:val="none" w:sz="0" w:space="0" w:color="auto"/>
                                              </w:divBdr>
                                              <w:divsChild>
                                                <w:div w:id="534662180">
                                                  <w:marLeft w:val="0"/>
                                                  <w:marRight w:val="0"/>
                                                  <w:marTop w:val="0"/>
                                                  <w:marBottom w:val="0"/>
                                                  <w:divBdr>
                                                    <w:top w:val="none" w:sz="0" w:space="0" w:color="auto"/>
                                                    <w:left w:val="none" w:sz="0" w:space="0" w:color="auto"/>
                                                    <w:bottom w:val="none" w:sz="0" w:space="0" w:color="auto"/>
                                                    <w:right w:val="none" w:sz="0" w:space="0" w:color="auto"/>
                                                  </w:divBdr>
                                                </w:div>
                                              </w:divsChild>
                                            </w:div>
                                            <w:div w:id="514152995">
                                              <w:marLeft w:val="0"/>
                                              <w:marRight w:val="0"/>
                                              <w:marTop w:val="0"/>
                                              <w:marBottom w:val="0"/>
                                              <w:divBdr>
                                                <w:top w:val="none" w:sz="0" w:space="0" w:color="auto"/>
                                                <w:left w:val="none" w:sz="0" w:space="0" w:color="auto"/>
                                                <w:bottom w:val="none" w:sz="0" w:space="0" w:color="auto"/>
                                                <w:right w:val="none" w:sz="0" w:space="0" w:color="auto"/>
                                              </w:divBdr>
                                              <w:divsChild>
                                                <w:div w:id="771823201">
                                                  <w:marLeft w:val="0"/>
                                                  <w:marRight w:val="0"/>
                                                  <w:marTop w:val="0"/>
                                                  <w:marBottom w:val="0"/>
                                                  <w:divBdr>
                                                    <w:top w:val="none" w:sz="0" w:space="0" w:color="auto"/>
                                                    <w:left w:val="none" w:sz="0" w:space="0" w:color="auto"/>
                                                    <w:bottom w:val="none" w:sz="0" w:space="0" w:color="auto"/>
                                                    <w:right w:val="none" w:sz="0" w:space="0" w:color="auto"/>
                                                  </w:divBdr>
                                                  <w:divsChild>
                                                    <w:div w:id="4061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20243">
                                              <w:marLeft w:val="0"/>
                                              <w:marRight w:val="0"/>
                                              <w:marTop w:val="0"/>
                                              <w:marBottom w:val="0"/>
                                              <w:divBdr>
                                                <w:top w:val="none" w:sz="0" w:space="0" w:color="auto"/>
                                                <w:left w:val="none" w:sz="0" w:space="0" w:color="auto"/>
                                                <w:bottom w:val="none" w:sz="0" w:space="0" w:color="auto"/>
                                                <w:right w:val="none" w:sz="0" w:space="0" w:color="auto"/>
                                              </w:divBdr>
                                              <w:divsChild>
                                                <w:div w:id="1471361402">
                                                  <w:marLeft w:val="0"/>
                                                  <w:marRight w:val="0"/>
                                                  <w:marTop w:val="0"/>
                                                  <w:marBottom w:val="0"/>
                                                  <w:divBdr>
                                                    <w:top w:val="none" w:sz="0" w:space="0" w:color="auto"/>
                                                    <w:left w:val="none" w:sz="0" w:space="0" w:color="auto"/>
                                                    <w:bottom w:val="none" w:sz="0" w:space="0" w:color="auto"/>
                                                    <w:right w:val="none" w:sz="0" w:space="0" w:color="auto"/>
                                                  </w:divBdr>
                                                  <w:divsChild>
                                                    <w:div w:id="319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57583">
                                          <w:marLeft w:val="0"/>
                                          <w:marRight w:val="0"/>
                                          <w:marTop w:val="0"/>
                                          <w:marBottom w:val="0"/>
                                          <w:divBdr>
                                            <w:top w:val="none" w:sz="0" w:space="0" w:color="auto"/>
                                            <w:left w:val="none" w:sz="0" w:space="0" w:color="auto"/>
                                            <w:bottom w:val="none" w:sz="0" w:space="0" w:color="auto"/>
                                            <w:right w:val="none" w:sz="0" w:space="0" w:color="auto"/>
                                          </w:divBdr>
                                          <w:divsChild>
                                            <w:div w:id="838693028">
                                              <w:marLeft w:val="0"/>
                                              <w:marRight w:val="0"/>
                                              <w:marTop w:val="0"/>
                                              <w:marBottom w:val="0"/>
                                              <w:divBdr>
                                                <w:top w:val="none" w:sz="0" w:space="0" w:color="auto"/>
                                                <w:left w:val="none" w:sz="0" w:space="0" w:color="auto"/>
                                                <w:bottom w:val="none" w:sz="0" w:space="0" w:color="auto"/>
                                                <w:right w:val="none" w:sz="0" w:space="0" w:color="auto"/>
                                              </w:divBdr>
                                              <w:divsChild>
                                                <w:div w:id="2155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2624520">
      <w:bodyDiv w:val="1"/>
      <w:marLeft w:val="0"/>
      <w:marRight w:val="0"/>
      <w:marTop w:val="0"/>
      <w:marBottom w:val="0"/>
      <w:divBdr>
        <w:top w:val="none" w:sz="0" w:space="0" w:color="auto"/>
        <w:left w:val="none" w:sz="0" w:space="0" w:color="auto"/>
        <w:bottom w:val="none" w:sz="0" w:space="0" w:color="auto"/>
        <w:right w:val="none" w:sz="0" w:space="0" w:color="auto"/>
      </w:divBdr>
      <w:divsChild>
        <w:div w:id="1292445062">
          <w:marLeft w:val="0"/>
          <w:marRight w:val="0"/>
          <w:marTop w:val="0"/>
          <w:marBottom w:val="0"/>
          <w:divBdr>
            <w:top w:val="none" w:sz="0" w:space="0" w:color="auto"/>
            <w:left w:val="none" w:sz="0" w:space="0" w:color="auto"/>
            <w:bottom w:val="none" w:sz="0" w:space="0" w:color="auto"/>
            <w:right w:val="none" w:sz="0" w:space="0" w:color="auto"/>
          </w:divBdr>
          <w:divsChild>
            <w:div w:id="1146170450">
              <w:marLeft w:val="0"/>
              <w:marRight w:val="0"/>
              <w:marTop w:val="0"/>
              <w:marBottom w:val="0"/>
              <w:divBdr>
                <w:top w:val="none" w:sz="0" w:space="0" w:color="auto"/>
                <w:left w:val="none" w:sz="0" w:space="0" w:color="auto"/>
                <w:bottom w:val="none" w:sz="0" w:space="0" w:color="auto"/>
                <w:right w:val="none" w:sz="0" w:space="0" w:color="auto"/>
              </w:divBdr>
              <w:divsChild>
                <w:div w:id="335576655">
                  <w:marLeft w:val="0"/>
                  <w:marRight w:val="0"/>
                  <w:marTop w:val="0"/>
                  <w:marBottom w:val="0"/>
                  <w:divBdr>
                    <w:top w:val="none" w:sz="0" w:space="0" w:color="auto"/>
                    <w:left w:val="none" w:sz="0" w:space="0" w:color="auto"/>
                    <w:bottom w:val="none" w:sz="0" w:space="0" w:color="auto"/>
                    <w:right w:val="none" w:sz="0" w:space="0" w:color="auto"/>
                  </w:divBdr>
                  <w:divsChild>
                    <w:div w:id="723724331">
                      <w:marLeft w:val="0"/>
                      <w:marRight w:val="0"/>
                      <w:marTop w:val="0"/>
                      <w:marBottom w:val="0"/>
                      <w:divBdr>
                        <w:top w:val="none" w:sz="0" w:space="0" w:color="auto"/>
                        <w:left w:val="none" w:sz="0" w:space="0" w:color="auto"/>
                        <w:bottom w:val="none" w:sz="0" w:space="0" w:color="auto"/>
                        <w:right w:val="none" w:sz="0" w:space="0" w:color="auto"/>
                      </w:divBdr>
                      <w:divsChild>
                        <w:div w:id="571889000">
                          <w:marLeft w:val="0"/>
                          <w:marRight w:val="0"/>
                          <w:marTop w:val="0"/>
                          <w:marBottom w:val="0"/>
                          <w:divBdr>
                            <w:top w:val="none" w:sz="0" w:space="0" w:color="auto"/>
                            <w:left w:val="none" w:sz="0" w:space="0" w:color="auto"/>
                            <w:bottom w:val="none" w:sz="0" w:space="0" w:color="auto"/>
                            <w:right w:val="none" w:sz="0" w:space="0" w:color="auto"/>
                          </w:divBdr>
                          <w:divsChild>
                            <w:div w:id="1834755799">
                              <w:marLeft w:val="0"/>
                              <w:marRight w:val="0"/>
                              <w:marTop w:val="0"/>
                              <w:marBottom w:val="0"/>
                              <w:divBdr>
                                <w:top w:val="none" w:sz="0" w:space="0" w:color="auto"/>
                                <w:left w:val="none" w:sz="0" w:space="0" w:color="auto"/>
                                <w:bottom w:val="none" w:sz="0" w:space="0" w:color="auto"/>
                                <w:right w:val="none" w:sz="0" w:space="0" w:color="auto"/>
                              </w:divBdr>
                              <w:divsChild>
                                <w:div w:id="314529165">
                                  <w:marLeft w:val="0"/>
                                  <w:marRight w:val="0"/>
                                  <w:marTop w:val="0"/>
                                  <w:marBottom w:val="0"/>
                                  <w:divBdr>
                                    <w:top w:val="none" w:sz="0" w:space="0" w:color="auto"/>
                                    <w:left w:val="none" w:sz="0" w:space="0" w:color="auto"/>
                                    <w:bottom w:val="none" w:sz="0" w:space="0" w:color="auto"/>
                                    <w:right w:val="none" w:sz="0" w:space="0" w:color="auto"/>
                                  </w:divBdr>
                                  <w:divsChild>
                                    <w:div w:id="865868035">
                                      <w:marLeft w:val="0"/>
                                      <w:marRight w:val="0"/>
                                      <w:marTop w:val="0"/>
                                      <w:marBottom w:val="0"/>
                                      <w:divBdr>
                                        <w:top w:val="none" w:sz="0" w:space="0" w:color="auto"/>
                                        <w:left w:val="none" w:sz="0" w:space="0" w:color="auto"/>
                                        <w:bottom w:val="none" w:sz="0" w:space="0" w:color="auto"/>
                                        <w:right w:val="none" w:sz="0" w:space="0" w:color="auto"/>
                                      </w:divBdr>
                                      <w:divsChild>
                                        <w:div w:id="92695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1294">
                                  <w:marLeft w:val="0"/>
                                  <w:marRight w:val="0"/>
                                  <w:marTop w:val="0"/>
                                  <w:marBottom w:val="0"/>
                                  <w:divBdr>
                                    <w:top w:val="none" w:sz="0" w:space="0" w:color="auto"/>
                                    <w:left w:val="none" w:sz="0" w:space="0" w:color="auto"/>
                                    <w:bottom w:val="none" w:sz="0" w:space="0" w:color="auto"/>
                                    <w:right w:val="none" w:sz="0" w:space="0" w:color="auto"/>
                                  </w:divBdr>
                                  <w:divsChild>
                                    <w:div w:id="449057982">
                                      <w:marLeft w:val="0"/>
                                      <w:marRight w:val="0"/>
                                      <w:marTop w:val="0"/>
                                      <w:marBottom w:val="0"/>
                                      <w:divBdr>
                                        <w:top w:val="none" w:sz="0" w:space="0" w:color="auto"/>
                                        <w:left w:val="none" w:sz="0" w:space="0" w:color="auto"/>
                                        <w:bottom w:val="none" w:sz="0" w:space="0" w:color="auto"/>
                                        <w:right w:val="none" w:sz="0" w:space="0" w:color="auto"/>
                                      </w:divBdr>
                                      <w:divsChild>
                                        <w:div w:id="1514951366">
                                          <w:marLeft w:val="0"/>
                                          <w:marRight w:val="0"/>
                                          <w:marTop w:val="0"/>
                                          <w:marBottom w:val="0"/>
                                          <w:divBdr>
                                            <w:top w:val="none" w:sz="0" w:space="0" w:color="auto"/>
                                            <w:left w:val="none" w:sz="0" w:space="0" w:color="auto"/>
                                            <w:bottom w:val="none" w:sz="0" w:space="0" w:color="auto"/>
                                            <w:right w:val="none" w:sz="0" w:space="0" w:color="auto"/>
                                          </w:divBdr>
                                          <w:divsChild>
                                            <w:div w:id="52436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448411">
                                      <w:marLeft w:val="0"/>
                                      <w:marRight w:val="0"/>
                                      <w:marTop w:val="0"/>
                                      <w:marBottom w:val="0"/>
                                      <w:divBdr>
                                        <w:top w:val="none" w:sz="0" w:space="0" w:color="auto"/>
                                        <w:left w:val="none" w:sz="0" w:space="0" w:color="auto"/>
                                        <w:bottom w:val="none" w:sz="0" w:space="0" w:color="auto"/>
                                        <w:right w:val="none" w:sz="0" w:space="0" w:color="auto"/>
                                      </w:divBdr>
                                      <w:divsChild>
                                        <w:div w:id="236012746">
                                          <w:marLeft w:val="0"/>
                                          <w:marRight w:val="0"/>
                                          <w:marTop w:val="0"/>
                                          <w:marBottom w:val="0"/>
                                          <w:divBdr>
                                            <w:top w:val="none" w:sz="0" w:space="0" w:color="auto"/>
                                            <w:left w:val="none" w:sz="0" w:space="0" w:color="auto"/>
                                            <w:bottom w:val="none" w:sz="0" w:space="0" w:color="auto"/>
                                            <w:right w:val="none" w:sz="0" w:space="0" w:color="auto"/>
                                          </w:divBdr>
                                          <w:divsChild>
                                            <w:div w:id="1447039408">
                                              <w:marLeft w:val="0"/>
                                              <w:marRight w:val="0"/>
                                              <w:marTop w:val="0"/>
                                              <w:marBottom w:val="0"/>
                                              <w:divBdr>
                                                <w:top w:val="none" w:sz="0" w:space="0" w:color="auto"/>
                                                <w:left w:val="none" w:sz="0" w:space="0" w:color="auto"/>
                                                <w:bottom w:val="none" w:sz="0" w:space="0" w:color="auto"/>
                                                <w:right w:val="none" w:sz="0" w:space="0" w:color="auto"/>
                                              </w:divBdr>
                                              <w:divsChild>
                                                <w:div w:id="14434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89863">
                                          <w:marLeft w:val="0"/>
                                          <w:marRight w:val="0"/>
                                          <w:marTop w:val="0"/>
                                          <w:marBottom w:val="0"/>
                                          <w:divBdr>
                                            <w:top w:val="none" w:sz="0" w:space="0" w:color="auto"/>
                                            <w:left w:val="none" w:sz="0" w:space="0" w:color="auto"/>
                                            <w:bottom w:val="none" w:sz="0" w:space="0" w:color="auto"/>
                                            <w:right w:val="none" w:sz="0" w:space="0" w:color="auto"/>
                                          </w:divBdr>
                                          <w:divsChild>
                                            <w:div w:id="484515616">
                                              <w:marLeft w:val="0"/>
                                              <w:marRight w:val="0"/>
                                              <w:marTop w:val="0"/>
                                              <w:marBottom w:val="0"/>
                                              <w:divBdr>
                                                <w:top w:val="none" w:sz="0" w:space="0" w:color="auto"/>
                                                <w:left w:val="none" w:sz="0" w:space="0" w:color="auto"/>
                                                <w:bottom w:val="none" w:sz="0" w:space="0" w:color="auto"/>
                                                <w:right w:val="none" w:sz="0" w:space="0" w:color="auto"/>
                                              </w:divBdr>
                                              <w:divsChild>
                                                <w:div w:id="13648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27360">
                                          <w:marLeft w:val="0"/>
                                          <w:marRight w:val="0"/>
                                          <w:marTop w:val="0"/>
                                          <w:marBottom w:val="0"/>
                                          <w:divBdr>
                                            <w:top w:val="none" w:sz="0" w:space="0" w:color="auto"/>
                                            <w:left w:val="none" w:sz="0" w:space="0" w:color="auto"/>
                                            <w:bottom w:val="none" w:sz="0" w:space="0" w:color="auto"/>
                                            <w:right w:val="none" w:sz="0" w:space="0" w:color="auto"/>
                                          </w:divBdr>
                                          <w:divsChild>
                                            <w:div w:id="1210844788">
                                              <w:marLeft w:val="0"/>
                                              <w:marRight w:val="0"/>
                                              <w:marTop w:val="0"/>
                                              <w:marBottom w:val="0"/>
                                              <w:divBdr>
                                                <w:top w:val="none" w:sz="0" w:space="0" w:color="auto"/>
                                                <w:left w:val="none" w:sz="0" w:space="0" w:color="auto"/>
                                                <w:bottom w:val="none" w:sz="0" w:space="0" w:color="auto"/>
                                                <w:right w:val="none" w:sz="0" w:space="0" w:color="auto"/>
                                              </w:divBdr>
                                              <w:divsChild>
                                                <w:div w:id="8741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3396">
                                          <w:marLeft w:val="0"/>
                                          <w:marRight w:val="0"/>
                                          <w:marTop w:val="0"/>
                                          <w:marBottom w:val="0"/>
                                          <w:divBdr>
                                            <w:top w:val="none" w:sz="0" w:space="0" w:color="auto"/>
                                            <w:left w:val="none" w:sz="0" w:space="0" w:color="auto"/>
                                            <w:bottom w:val="none" w:sz="0" w:space="0" w:color="auto"/>
                                            <w:right w:val="none" w:sz="0" w:space="0" w:color="auto"/>
                                          </w:divBdr>
                                          <w:divsChild>
                                            <w:div w:id="1457676624">
                                              <w:marLeft w:val="0"/>
                                              <w:marRight w:val="0"/>
                                              <w:marTop w:val="0"/>
                                              <w:marBottom w:val="0"/>
                                              <w:divBdr>
                                                <w:top w:val="none" w:sz="0" w:space="0" w:color="auto"/>
                                                <w:left w:val="none" w:sz="0" w:space="0" w:color="auto"/>
                                                <w:bottom w:val="none" w:sz="0" w:space="0" w:color="auto"/>
                                                <w:right w:val="none" w:sz="0" w:space="0" w:color="auto"/>
                                              </w:divBdr>
                                              <w:divsChild>
                                                <w:div w:id="4087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0676781">
      <w:bodyDiv w:val="1"/>
      <w:marLeft w:val="0"/>
      <w:marRight w:val="0"/>
      <w:marTop w:val="0"/>
      <w:marBottom w:val="0"/>
      <w:divBdr>
        <w:top w:val="none" w:sz="0" w:space="0" w:color="auto"/>
        <w:left w:val="none" w:sz="0" w:space="0" w:color="auto"/>
        <w:bottom w:val="none" w:sz="0" w:space="0" w:color="auto"/>
        <w:right w:val="none" w:sz="0" w:space="0" w:color="auto"/>
      </w:divBdr>
      <w:divsChild>
        <w:div w:id="358241350">
          <w:marLeft w:val="0"/>
          <w:marRight w:val="0"/>
          <w:marTop w:val="240"/>
          <w:marBottom w:val="0"/>
          <w:divBdr>
            <w:top w:val="none" w:sz="0" w:space="0" w:color="auto"/>
            <w:left w:val="none" w:sz="0" w:space="0" w:color="auto"/>
            <w:bottom w:val="none" w:sz="0" w:space="0" w:color="auto"/>
            <w:right w:val="none" w:sz="0" w:space="0" w:color="auto"/>
          </w:divBdr>
          <w:divsChild>
            <w:div w:id="22243616">
              <w:marLeft w:val="0"/>
              <w:marRight w:val="0"/>
              <w:marTop w:val="240"/>
              <w:marBottom w:val="0"/>
              <w:divBdr>
                <w:top w:val="none" w:sz="0" w:space="0" w:color="auto"/>
                <w:left w:val="none" w:sz="0" w:space="0" w:color="auto"/>
                <w:bottom w:val="none" w:sz="0" w:space="0" w:color="auto"/>
                <w:right w:val="none" w:sz="0" w:space="0" w:color="auto"/>
              </w:divBdr>
              <w:divsChild>
                <w:div w:id="978607811">
                  <w:marLeft w:val="0"/>
                  <w:marRight w:val="0"/>
                  <w:marTop w:val="0"/>
                  <w:marBottom w:val="0"/>
                  <w:divBdr>
                    <w:top w:val="none" w:sz="0" w:space="0" w:color="auto"/>
                    <w:left w:val="none" w:sz="0" w:space="0" w:color="auto"/>
                    <w:bottom w:val="none" w:sz="0" w:space="0" w:color="auto"/>
                    <w:right w:val="none" w:sz="0" w:space="0" w:color="auto"/>
                  </w:divBdr>
                  <w:divsChild>
                    <w:div w:id="21318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1908">
              <w:marLeft w:val="0"/>
              <w:marRight w:val="0"/>
              <w:marTop w:val="0"/>
              <w:marBottom w:val="0"/>
              <w:divBdr>
                <w:top w:val="none" w:sz="0" w:space="0" w:color="auto"/>
                <w:left w:val="none" w:sz="0" w:space="0" w:color="auto"/>
                <w:bottom w:val="none" w:sz="0" w:space="0" w:color="auto"/>
                <w:right w:val="none" w:sz="0" w:space="0" w:color="auto"/>
              </w:divBdr>
              <w:divsChild>
                <w:div w:id="507597394">
                  <w:marLeft w:val="0"/>
                  <w:marRight w:val="0"/>
                  <w:marTop w:val="240"/>
                  <w:marBottom w:val="0"/>
                  <w:divBdr>
                    <w:top w:val="none" w:sz="0" w:space="0" w:color="auto"/>
                    <w:left w:val="none" w:sz="0" w:space="0" w:color="auto"/>
                    <w:bottom w:val="none" w:sz="0" w:space="0" w:color="auto"/>
                    <w:right w:val="none" w:sz="0" w:space="0" w:color="auto"/>
                  </w:divBdr>
                  <w:divsChild>
                    <w:div w:id="1536776105">
                      <w:marLeft w:val="0"/>
                      <w:marRight w:val="0"/>
                      <w:marTop w:val="0"/>
                      <w:marBottom w:val="0"/>
                      <w:divBdr>
                        <w:top w:val="none" w:sz="0" w:space="0" w:color="auto"/>
                        <w:left w:val="none" w:sz="0" w:space="0" w:color="auto"/>
                        <w:bottom w:val="none" w:sz="0" w:space="0" w:color="auto"/>
                        <w:right w:val="none" w:sz="0" w:space="0" w:color="auto"/>
                      </w:divBdr>
                      <w:divsChild>
                        <w:div w:id="9099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2889">
                  <w:marLeft w:val="0"/>
                  <w:marRight w:val="0"/>
                  <w:marTop w:val="240"/>
                  <w:marBottom w:val="0"/>
                  <w:divBdr>
                    <w:top w:val="none" w:sz="0" w:space="0" w:color="auto"/>
                    <w:left w:val="none" w:sz="0" w:space="0" w:color="auto"/>
                    <w:bottom w:val="none" w:sz="0" w:space="0" w:color="auto"/>
                    <w:right w:val="none" w:sz="0" w:space="0" w:color="auto"/>
                  </w:divBdr>
                  <w:divsChild>
                    <w:div w:id="592978400">
                      <w:marLeft w:val="0"/>
                      <w:marRight w:val="0"/>
                      <w:marTop w:val="0"/>
                      <w:marBottom w:val="0"/>
                      <w:divBdr>
                        <w:top w:val="none" w:sz="0" w:space="0" w:color="auto"/>
                        <w:left w:val="none" w:sz="0" w:space="0" w:color="auto"/>
                        <w:bottom w:val="none" w:sz="0" w:space="0" w:color="auto"/>
                        <w:right w:val="none" w:sz="0" w:space="0" w:color="auto"/>
                      </w:divBdr>
                      <w:divsChild>
                        <w:div w:id="11561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95952">
                  <w:marLeft w:val="0"/>
                  <w:marRight w:val="0"/>
                  <w:marTop w:val="240"/>
                  <w:marBottom w:val="0"/>
                  <w:divBdr>
                    <w:top w:val="none" w:sz="0" w:space="0" w:color="auto"/>
                    <w:left w:val="none" w:sz="0" w:space="0" w:color="auto"/>
                    <w:bottom w:val="none" w:sz="0" w:space="0" w:color="auto"/>
                    <w:right w:val="none" w:sz="0" w:space="0" w:color="auto"/>
                  </w:divBdr>
                  <w:divsChild>
                    <w:div w:id="634917019">
                      <w:marLeft w:val="0"/>
                      <w:marRight w:val="0"/>
                      <w:marTop w:val="0"/>
                      <w:marBottom w:val="0"/>
                      <w:divBdr>
                        <w:top w:val="none" w:sz="0" w:space="0" w:color="auto"/>
                        <w:left w:val="none" w:sz="0" w:space="0" w:color="auto"/>
                        <w:bottom w:val="none" w:sz="0" w:space="0" w:color="auto"/>
                        <w:right w:val="none" w:sz="0" w:space="0" w:color="auto"/>
                      </w:divBdr>
                      <w:divsChild>
                        <w:div w:id="8511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516">
                  <w:marLeft w:val="0"/>
                  <w:marRight w:val="0"/>
                  <w:marTop w:val="240"/>
                  <w:marBottom w:val="0"/>
                  <w:divBdr>
                    <w:top w:val="none" w:sz="0" w:space="0" w:color="auto"/>
                    <w:left w:val="none" w:sz="0" w:space="0" w:color="auto"/>
                    <w:bottom w:val="none" w:sz="0" w:space="0" w:color="auto"/>
                    <w:right w:val="none" w:sz="0" w:space="0" w:color="auto"/>
                  </w:divBdr>
                  <w:divsChild>
                    <w:div w:id="1507012786">
                      <w:marLeft w:val="0"/>
                      <w:marRight w:val="0"/>
                      <w:marTop w:val="0"/>
                      <w:marBottom w:val="0"/>
                      <w:divBdr>
                        <w:top w:val="none" w:sz="0" w:space="0" w:color="auto"/>
                        <w:left w:val="none" w:sz="0" w:space="0" w:color="auto"/>
                        <w:bottom w:val="none" w:sz="0" w:space="0" w:color="auto"/>
                        <w:right w:val="none" w:sz="0" w:space="0" w:color="auto"/>
                      </w:divBdr>
                      <w:divsChild>
                        <w:div w:id="20033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3405">
                  <w:marLeft w:val="0"/>
                  <w:marRight w:val="0"/>
                  <w:marTop w:val="0"/>
                  <w:marBottom w:val="0"/>
                  <w:divBdr>
                    <w:top w:val="none" w:sz="0" w:space="0" w:color="auto"/>
                    <w:left w:val="none" w:sz="0" w:space="0" w:color="auto"/>
                    <w:bottom w:val="none" w:sz="0" w:space="0" w:color="auto"/>
                    <w:right w:val="none" w:sz="0" w:space="0" w:color="auto"/>
                  </w:divBdr>
                  <w:divsChild>
                    <w:div w:id="155164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74032">
          <w:marLeft w:val="0"/>
          <w:marRight w:val="0"/>
          <w:marTop w:val="240"/>
          <w:marBottom w:val="240"/>
          <w:divBdr>
            <w:top w:val="none" w:sz="0" w:space="0" w:color="auto"/>
            <w:left w:val="none" w:sz="0" w:space="0" w:color="auto"/>
            <w:bottom w:val="none" w:sz="0" w:space="0" w:color="auto"/>
            <w:right w:val="none" w:sz="0" w:space="0" w:color="auto"/>
          </w:divBdr>
        </w:div>
      </w:divsChild>
    </w:div>
    <w:div w:id="562452037">
      <w:bodyDiv w:val="1"/>
      <w:marLeft w:val="0"/>
      <w:marRight w:val="0"/>
      <w:marTop w:val="0"/>
      <w:marBottom w:val="0"/>
      <w:divBdr>
        <w:top w:val="none" w:sz="0" w:space="0" w:color="auto"/>
        <w:left w:val="none" w:sz="0" w:space="0" w:color="auto"/>
        <w:bottom w:val="none" w:sz="0" w:space="0" w:color="auto"/>
        <w:right w:val="none" w:sz="0" w:space="0" w:color="auto"/>
      </w:divBdr>
      <w:divsChild>
        <w:div w:id="329333331">
          <w:marLeft w:val="0"/>
          <w:marRight w:val="0"/>
          <w:marTop w:val="0"/>
          <w:marBottom w:val="0"/>
          <w:divBdr>
            <w:top w:val="none" w:sz="0" w:space="0" w:color="auto"/>
            <w:left w:val="none" w:sz="0" w:space="0" w:color="auto"/>
            <w:bottom w:val="none" w:sz="0" w:space="0" w:color="auto"/>
            <w:right w:val="none" w:sz="0" w:space="0" w:color="auto"/>
          </w:divBdr>
          <w:divsChild>
            <w:div w:id="261375525">
              <w:marLeft w:val="0"/>
              <w:marRight w:val="0"/>
              <w:marTop w:val="0"/>
              <w:marBottom w:val="0"/>
              <w:divBdr>
                <w:top w:val="none" w:sz="0" w:space="0" w:color="auto"/>
                <w:left w:val="none" w:sz="0" w:space="0" w:color="auto"/>
                <w:bottom w:val="none" w:sz="0" w:space="0" w:color="auto"/>
                <w:right w:val="none" w:sz="0" w:space="0" w:color="auto"/>
              </w:divBdr>
              <w:divsChild>
                <w:div w:id="1312323619">
                  <w:marLeft w:val="0"/>
                  <w:marRight w:val="0"/>
                  <w:marTop w:val="0"/>
                  <w:marBottom w:val="0"/>
                  <w:divBdr>
                    <w:top w:val="none" w:sz="0" w:space="0" w:color="auto"/>
                    <w:left w:val="none" w:sz="0" w:space="0" w:color="auto"/>
                    <w:bottom w:val="none" w:sz="0" w:space="0" w:color="auto"/>
                    <w:right w:val="none" w:sz="0" w:space="0" w:color="auto"/>
                  </w:divBdr>
                  <w:divsChild>
                    <w:div w:id="1175460301">
                      <w:marLeft w:val="0"/>
                      <w:marRight w:val="0"/>
                      <w:marTop w:val="0"/>
                      <w:marBottom w:val="0"/>
                      <w:divBdr>
                        <w:top w:val="none" w:sz="0" w:space="0" w:color="auto"/>
                        <w:left w:val="none" w:sz="0" w:space="0" w:color="auto"/>
                        <w:bottom w:val="none" w:sz="0" w:space="0" w:color="auto"/>
                        <w:right w:val="none" w:sz="0" w:space="0" w:color="auto"/>
                      </w:divBdr>
                      <w:divsChild>
                        <w:div w:id="517236575">
                          <w:marLeft w:val="0"/>
                          <w:marRight w:val="0"/>
                          <w:marTop w:val="0"/>
                          <w:marBottom w:val="0"/>
                          <w:divBdr>
                            <w:top w:val="none" w:sz="0" w:space="0" w:color="auto"/>
                            <w:left w:val="none" w:sz="0" w:space="0" w:color="auto"/>
                            <w:bottom w:val="none" w:sz="0" w:space="0" w:color="auto"/>
                            <w:right w:val="none" w:sz="0" w:space="0" w:color="auto"/>
                          </w:divBdr>
                          <w:divsChild>
                            <w:div w:id="915240115">
                              <w:marLeft w:val="0"/>
                              <w:marRight w:val="0"/>
                              <w:marTop w:val="0"/>
                              <w:marBottom w:val="0"/>
                              <w:divBdr>
                                <w:top w:val="none" w:sz="0" w:space="0" w:color="auto"/>
                                <w:left w:val="none" w:sz="0" w:space="0" w:color="auto"/>
                                <w:bottom w:val="none" w:sz="0" w:space="0" w:color="auto"/>
                                <w:right w:val="none" w:sz="0" w:space="0" w:color="auto"/>
                              </w:divBdr>
                              <w:divsChild>
                                <w:div w:id="13772851">
                                  <w:marLeft w:val="0"/>
                                  <w:marRight w:val="0"/>
                                  <w:marTop w:val="0"/>
                                  <w:marBottom w:val="0"/>
                                  <w:divBdr>
                                    <w:top w:val="none" w:sz="0" w:space="0" w:color="auto"/>
                                    <w:left w:val="none" w:sz="0" w:space="0" w:color="auto"/>
                                    <w:bottom w:val="none" w:sz="0" w:space="0" w:color="auto"/>
                                    <w:right w:val="none" w:sz="0" w:space="0" w:color="auto"/>
                                  </w:divBdr>
                                  <w:divsChild>
                                    <w:div w:id="591354936">
                                      <w:marLeft w:val="0"/>
                                      <w:marRight w:val="0"/>
                                      <w:marTop w:val="0"/>
                                      <w:marBottom w:val="0"/>
                                      <w:divBdr>
                                        <w:top w:val="none" w:sz="0" w:space="0" w:color="auto"/>
                                        <w:left w:val="none" w:sz="0" w:space="0" w:color="auto"/>
                                        <w:bottom w:val="none" w:sz="0" w:space="0" w:color="auto"/>
                                        <w:right w:val="none" w:sz="0" w:space="0" w:color="auto"/>
                                      </w:divBdr>
                                      <w:divsChild>
                                        <w:div w:id="1950965007">
                                          <w:marLeft w:val="0"/>
                                          <w:marRight w:val="0"/>
                                          <w:marTop w:val="0"/>
                                          <w:marBottom w:val="0"/>
                                          <w:divBdr>
                                            <w:top w:val="none" w:sz="0" w:space="0" w:color="auto"/>
                                            <w:left w:val="none" w:sz="0" w:space="0" w:color="auto"/>
                                            <w:bottom w:val="none" w:sz="0" w:space="0" w:color="auto"/>
                                            <w:right w:val="none" w:sz="0" w:space="0" w:color="auto"/>
                                          </w:divBdr>
                                          <w:divsChild>
                                            <w:div w:id="4487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68644">
                                      <w:marLeft w:val="0"/>
                                      <w:marRight w:val="0"/>
                                      <w:marTop w:val="0"/>
                                      <w:marBottom w:val="0"/>
                                      <w:divBdr>
                                        <w:top w:val="none" w:sz="0" w:space="0" w:color="auto"/>
                                        <w:left w:val="none" w:sz="0" w:space="0" w:color="auto"/>
                                        <w:bottom w:val="none" w:sz="0" w:space="0" w:color="auto"/>
                                        <w:right w:val="none" w:sz="0" w:space="0" w:color="auto"/>
                                      </w:divBdr>
                                      <w:divsChild>
                                        <w:div w:id="1413307759">
                                          <w:marLeft w:val="0"/>
                                          <w:marRight w:val="0"/>
                                          <w:marTop w:val="0"/>
                                          <w:marBottom w:val="0"/>
                                          <w:divBdr>
                                            <w:top w:val="none" w:sz="0" w:space="0" w:color="auto"/>
                                            <w:left w:val="none" w:sz="0" w:space="0" w:color="auto"/>
                                            <w:bottom w:val="none" w:sz="0" w:space="0" w:color="auto"/>
                                            <w:right w:val="none" w:sz="0" w:space="0" w:color="auto"/>
                                          </w:divBdr>
                                          <w:divsChild>
                                            <w:div w:id="20688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072555">
      <w:bodyDiv w:val="1"/>
      <w:marLeft w:val="0"/>
      <w:marRight w:val="0"/>
      <w:marTop w:val="0"/>
      <w:marBottom w:val="0"/>
      <w:divBdr>
        <w:top w:val="none" w:sz="0" w:space="0" w:color="auto"/>
        <w:left w:val="none" w:sz="0" w:space="0" w:color="auto"/>
        <w:bottom w:val="none" w:sz="0" w:space="0" w:color="auto"/>
        <w:right w:val="none" w:sz="0" w:space="0" w:color="auto"/>
      </w:divBdr>
      <w:divsChild>
        <w:div w:id="1285845975">
          <w:marLeft w:val="0"/>
          <w:marRight w:val="0"/>
          <w:marTop w:val="240"/>
          <w:marBottom w:val="0"/>
          <w:divBdr>
            <w:top w:val="none" w:sz="0" w:space="0" w:color="auto"/>
            <w:left w:val="none" w:sz="0" w:space="0" w:color="auto"/>
            <w:bottom w:val="none" w:sz="0" w:space="0" w:color="auto"/>
            <w:right w:val="none" w:sz="0" w:space="0" w:color="auto"/>
          </w:divBdr>
          <w:divsChild>
            <w:div w:id="1187867978">
              <w:marLeft w:val="0"/>
              <w:marRight w:val="0"/>
              <w:marTop w:val="240"/>
              <w:marBottom w:val="0"/>
              <w:divBdr>
                <w:top w:val="none" w:sz="0" w:space="0" w:color="auto"/>
                <w:left w:val="none" w:sz="0" w:space="0" w:color="auto"/>
                <w:bottom w:val="none" w:sz="0" w:space="0" w:color="auto"/>
                <w:right w:val="none" w:sz="0" w:space="0" w:color="auto"/>
              </w:divBdr>
              <w:divsChild>
                <w:div w:id="362677013">
                  <w:marLeft w:val="0"/>
                  <w:marRight w:val="0"/>
                  <w:marTop w:val="0"/>
                  <w:marBottom w:val="0"/>
                  <w:divBdr>
                    <w:top w:val="none" w:sz="0" w:space="0" w:color="auto"/>
                    <w:left w:val="none" w:sz="0" w:space="0" w:color="auto"/>
                    <w:bottom w:val="none" w:sz="0" w:space="0" w:color="auto"/>
                    <w:right w:val="none" w:sz="0" w:space="0" w:color="auto"/>
                  </w:divBdr>
                  <w:divsChild>
                    <w:div w:id="46767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2359">
              <w:marLeft w:val="0"/>
              <w:marRight w:val="0"/>
              <w:marTop w:val="0"/>
              <w:marBottom w:val="0"/>
              <w:divBdr>
                <w:top w:val="none" w:sz="0" w:space="0" w:color="auto"/>
                <w:left w:val="none" w:sz="0" w:space="0" w:color="auto"/>
                <w:bottom w:val="none" w:sz="0" w:space="0" w:color="auto"/>
                <w:right w:val="none" w:sz="0" w:space="0" w:color="auto"/>
              </w:divBdr>
              <w:divsChild>
                <w:div w:id="1273777977">
                  <w:marLeft w:val="0"/>
                  <w:marRight w:val="0"/>
                  <w:marTop w:val="0"/>
                  <w:marBottom w:val="0"/>
                  <w:divBdr>
                    <w:top w:val="none" w:sz="0" w:space="0" w:color="auto"/>
                    <w:left w:val="none" w:sz="0" w:space="0" w:color="auto"/>
                    <w:bottom w:val="none" w:sz="0" w:space="0" w:color="auto"/>
                    <w:right w:val="none" w:sz="0" w:space="0" w:color="auto"/>
                  </w:divBdr>
                  <w:divsChild>
                    <w:div w:id="11391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76460">
          <w:marLeft w:val="0"/>
          <w:marRight w:val="0"/>
          <w:marTop w:val="240"/>
          <w:marBottom w:val="240"/>
          <w:divBdr>
            <w:top w:val="none" w:sz="0" w:space="0" w:color="auto"/>
            <w:left w:val="none" w:sz="0" w:space="0" w:color="auto"/>
            <w:bottom w:val="none" w:sz="0" w:space="0" w:color="auto"/>
            <w:right w:val="none" w:sz="0" w:space="0" w:color="auto"/>
          </w:divBdr>
        </w:div>
      </w:divsChild>
    </w:div>
    <w:div w:id="612983435">
      <w:bodyDiv w:val="1"/>
      <w:marLeft w:val="0"/>
      <w:marRight w:val="0"/>
      <w:marTop w:val="0"/>
      <w:marBottom w:val="0"/>
      <w:divBdr>
        <w:top w:val="none" w:sz="0" w:space="0" w:color="auto"/>
        <w:left w:val="none" w:sz="0" w:space="0" w:color="auto"/>
        <w:bottom w:val="none" w:sz="0" w:space="0" w:color="auto"/>
        <w:right w:val="none" w:sz="0" w:space="0" w:color="auto"/>
      </w:divBdr>
      <w:divsChild>
        <w:div w:id="1681423686">
          <w:marLeft w:val="0"/>
          <w:marRight w:val="0"/>
          <w:marTop w:val="0"/>
          <w:marBottom w:val="0"/>
          <w:divBdr>
            <w:top w:val="none" w:sz="0" w:space="0" w:color="auto"/>
            <w:left w:val="none" w:sz="0" w:space="0" w:color="auto"/>
            <w:bottom w:val="none" w:sz="0" w:space="0" w:color="auto"/>
            <w:right w:val="none" w:sz="0" w:space="0" w:color="auto"/>
          </w:divBdr>
          <w:divsChild>
            <w:div w:id="1608198286">
              <w:marLeft w:val="0"/>
              <w:marRight w:val="0"/>
              <w:marTop w:val="0"/>
              <w:marBottom w:val="0"/>
              <w:divBdr>
                <w:top w:val="none" w:sz="0" w:space="0" w:color="auto"/>
                <w:left w:val="none" w:sz="0" w:space="0" w:color="auto"/>
                <w:bottom w:val="none" w:sz="0" w:space="0" w:color="auto"/>
                <w:right w:val="none" w:sz="0" w:space="0" w:color="auto"/>
              </w:divBdr>
              <w:divsChild>
                <w:div w:id="1432511801">
                  <w:marLeft w:val="0"/>
                  <w:marRight w:val="0"/>
                  <w:marTop w:val="0"/>
                  <w:marBottom w:val="0"/>
                  <w:divBdr>
                    <w:top w:val="none" w:sz="0" w:space="0" w:color="auto"/>
                    <w:left w:val="none" w:sz="0" w:space="0" w:color="auto"/>
                    <w:bottom w:val="none" w:sz="0" w:space="0" w:color="auto"/>
                    <w:right w:val="none" w:sz="0" w:space="0" w:color="auto"/>
                  </w:divBdr>
                  <w:divsChild>
                    <w:div w:id="888303766">
                      <w:marLeft w:val="0"/>
                      <w:marRight w:val="0"/>
                      <w:marTop w:val="0"/>
                      <w:marBottom w:val="0"/>
                      <w:divBdr>
                        <w:top w:val="none" w:sz="0" w:space="0" w:color="auto"/>
                        <w:left w:val="none" w:sz="0" w:space="0" w:color="auto"/>
                        <w:bottom w:val="none" w:sz="0" w:space="0" w:color="auto"/>
                        <w:right w:val="none" w:sz="0" w:space="0" w:color="auto"/>
                      </w:divBdr>
                      <w:divsChild>
                        <w:div w:id="17753183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21219778">
                              <w:marLeft w:val="0"/>
                              <w:marRight w:val="0"/>
                              <w:marTop w:val="0"/>
                              <w:marBottom w:val="0"/>
                              <w:divBdr>
                                <w:top w:val="none" w:sz="0" w:space="0" w:color="auto"/>
                                <w:left w:val="none" w:sz="0" w:space="0" w:color="auto"/>
                                <w:bottom w:val="none" w:sz="0" w:space="0" w:color="auto"/>
                                <w:right w:val="none" w:sz="0" w:space="0" w:color="auto"/>
                              </w:divBdr>
                              <w:divsChild>
                                <w:div w:id="152917427">
                                  <w:marLeft w:val="0"/>
                                  <w:marRight w:val="0"/>
                                  <w:marTop w:val="0"/>
                                  <w:marBottom w:val="0"/>
                                  <w:divBdr>
                                    <w:top w:val="none" w:sz="0" w:space="0" w:color="auto"/>
                                    <w:left w:val="none" w:sz="0" w:space="0" w:color="auto"/>
                                    <w:bottom w:val="none" w:sz="0" w:space="0" w:color="auto"/>
                                    <w:right w:val="none" w:sz="0" w:space="0" w:color="auto"/>
                                  </w:divBdr>
                                  <w:divsChild>
                                    <w:div w:id="937101503">
                                      <w:marLeft w:val="0"/>
                                      <w:marRight w:val="0"/>
                                      <w:marTop w:val="0"/>
                                      <w:marBottom w:val="0"/>
                                      <w:divBdr>
                                        <w:top w:val="none" w:sz="0" w:space="0" w:color="auto"/>
                                        <w:left w:val="none" w:sz="0" w:space="0" w:color="auto"/>
                                        <w:bottom w:val="none" w:sz="0" w:space="0" w:color="auto"/>
                                        <w:right w:val="none" w:sz="0" w:space="0" w:color="auto"/>
                                      </w:divBdr>
                                      <w:divsChild>
                                        <w:div w:id="1844851934">
                                          <w:marLeft w:val="0"/>
                                          <w:marRight w:val="0"/>
                                          <w:marTop w:val="0"/>
                                          <w:marBottom w:val="0"/>
                                          <w:divBdr>
                                            <w:top w:val="none" w:sz="0" w:space="0" w:color="auto"/>
                                            <w:left w:val="none" w:sz="0" w:space="0" w:color="auto"/>
                                            <w:bottom w:val="none" w:sz="0" w:space="0" w:color="auto"/>
                                            <w:right w:val="none" w:sz="0" w:space="0" w:color="auto"/>
                                          </w:divBdr>
                                          <w:divsChild>
                                            <w:div w:id="14728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1783">
                                      <w:marLeft w:val="0"/>
                                      <w:marRight w:val="0"/>
                                      <w:marTop w:val="0"/>
                                      <w:marBottom w:val="0"/>
                                      <w:divBdr>
                                        <w:top w:val="none" w:sz="0" w:space="0" w:color="auto"/>
                                        <w:left w:val="none" w:sz="0" w:space="0" w:color="auto"/>
                                        <w:bottom w:val="none" w:sz="0" w:space="0" w:color="auto"/>
                                        <w:right w:val="none" w:sz="0" w:space="0" w:color="auto"/>
                                      </w:divBdr>
                                      <w:divsChild>
                                        <w:div w:id="258177562">
                                          <w:marLeft w:val="0"/>
                                          <w:marRight w:val="0"/>
                                          <w:marTop w:val="0"/>
                                          <w:marBottom w:val="0"/>
                                          <w:divBdr>
                                            <w:top w:val="none" w:sz="0" w:space="0" w:color="auto"/>
                                            <w:left w:val="none" w:sz="0" w:space="0" w:color="auto"/>
                                            <w:bottom w:val="none" w:sz="0" w:space="0" w:color="auto"/>
                                            <w:right w:val="none" w:sz="0" w:space="0" w:color="auto"/>
                                          </w:divBdr>
                                          <w:divsChild>
                                            <w:div w:id="20802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09766">
                                  <w:marLeft w:val="0"/>
                                  <w:marRight w:val="0"/>
                                  <w:marTop w:val="0"/>
                                  <w:marBottom w:val="0"/>
                                  <w:divBdr>
                                    <w:top w:val="none" w:sz="0" w:space="0" w:color="auto"/>
                                    <w:left w:val="none" w:sz="0" w:space="0" w:color="auto"/>
                                    <w:bottom w:val="none" w:sz="0" w:space="0" w:color="auto"/>
                                    <w:right w:val="none" w:sz="0" w:space="0" w:color="auto"/>
                                  </w:divBdr>
                                  <w:divsChild>
                                    <w:div w:id="1682125283">
                                      <w:marLeft w:val="0"/>
                                      <w:marRight w:val="0"/>
                                      <w:marTop w:val="0"/>
                                      <w:marBottom w:val="0"/>
                                      <w:divBdr>
                                        <w:top w:val="none" w:sz="0" w:space="0" w:color="auto"/>
                                        <w:left w:val="none" w:sz="0" w:space="0" w:color="auto"/>
                                        <w:bottom w:val="none" w:sz="0" w:space="0" w:color="auto"/>
                                        <w:right w:val="none" w:sz="0" w:space="0" w:color="auto"/>
                                      </w:divBdr>
                                      <w:divsChild>
                                        <w:div w:id="14529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1856">
      <w:bodyDiv w:val="1"/>
      <w:marLeft w:val="0"/>
      <w:marRight w:val="0"/>
      <w:marTop w:val="0"/>
      <w:marBottom w:val="0"/>
      <w:divBdr>
        <w:top w:val="none" w:sz="0" w:space="0" w:color="auto"/>
        <w:left w:val="none" w:sz="0" w:space="0" w:color="auto"/>
        <w:bottom w:val="none" w:sz="0" w:space="0" w:color="auto"/>
        <w:right w:val="none" w:sz="0" w:space="0" w:color="auto"/>
      </w:divBdr>
      <w:divsChild>
        <w:div w:id="129518999">
          <w:marLeft w:val="0"/>
          <w:marRight w:val="0"/>
          <w:marTop w:val="0"/>
          <w:marBottom w:val="0"/>
          <w:divBdr>
            <w:top w:val="none" w:sz="0" w:space="0" w:color="auto"/>
            <w:left w:val="none" w:sz="0" w:space="0" w:color="auto"/>
            <w:bottom w:val="none" w:sz="0" w:space="0" w:color="auto"/>
            <w:right w:val="none" w:sz="0" w:space="0" w:color="auto"/>
          </w:divBdr>
          <w:divsChild>
            <w:div w:id="276645639">
              <w:marLeft w:val="0"/>
              <w:marRight w:val="0"/>
              <w:marTop w:val="0"/>
              <w:marBottom w:val="0"/>
              <w:divBdr>
                <w:top w:val="none" w:sz="0" w:space="0" w:color="auto"/>
                <w:left w:val="none" w:sz="0" w:space="0" w:color="auto"/>
                <w:bottom w:val="none" w:sz="0" w:space="0" w:color="auto"/>
                <w:right w:val="none" w:sz="0" w:space="0" w:color="auto"/>
              </w:divBdr>
              <w:divsChild>
                <w:div w:id="13847291">
                  <w:marLeft w:val="0"/>
                  <w:marRight w:val="0"/>
                  <w:marTop w:val="0"/>
                  <w:marBottom w:val="0"/>
                  <w:divBdr>
                    <w:top w:val="none" w:sz="0" w:space="0" w:color="auto"/>
                    <w:left w:val="none" w:sz="0" w:space="0" w:color="auto"/>
                    <w:bottom w:val="none" w:sz="0" w:space="0" w:color="auto"/>
                    <w:right w:val="none" w:sz="0" w:space="0" w:color="auto"/>
                  </w:divBdr>
                  <w:divsChild>
                    <w:div w:id="2054966364">
                      <w:marLeft w:val="0"/>
                      <w:marRight w:val="0"/>
                      <w:marTop w:val="0"/>
                      <w:marBottom w:val="0"/>
                      <w:divBdr>
                        <w:top w:val="none" w:sz="0" w:space="0" w:color="auto"/>
                        <w:left w:val="none" w:sz="0" w:space="0" w:color="auto"/>
                        <w:bottom w:val="none" w:sz="0" w:space="0" w:color="auto"/>
                        <w:right w:val="none" w:sz="0" w:space="0" w:color="auto"/>
                      </w:divBdr>
                      <w:divsChild>
                        <w:div w:id="1062102820">
                          <w:marLeft w:val="0"/>
                          <w:marRight w:val="0"/>
                          <w:marTop w:val="0"/>
                          <w:marBottom w:val="0"/>
                          <w:divBdr>
                            <w:top w:val="none" w:sz="0" w:space="0" w:color="auto"/>
                            <w:left w:val="none" w:sz="0" w:space="0" w:color="auto"/>
                            <w:bottom w:val="none" w:sz="0" w:space="0" w:color="auto"/>
                            <w:right w:val="none" w:sz="0" w:space="0" w:color="auto"/>
                          </w:divBdr>
                          <w:divsChild>
                            <w:div w:id="1772697919">
                              <w:marLeft w:val="0"/>
                              <w:marRight w:val="0"/>
                              <w:marTop w:val="0"/>
                              <w:marBottom w:val="0"/>
                              <w:divBdr>
                                <w:top w:val="none" w:sz="0" w:space="0" w:color="auto"/>
                                <w:left w:val="none" w:sz="0" w:space="0" w:color="auto"/>
                                <w:bottom w:val="none" w:sz="0" w:space="0" w:color="auto"/>
                                <w:right w:val="none" w:sz="0" w:space="0" w:color="auto"/>
                              </w:divBdr>
                              <w:divsChild>
                                <w:div w:id="620262067">
                                  <w:marLeft w:val="0"/>
                                  <w:marRight w:val="0"/>
                                  <w:marTop w:val="0"/>
                                  <w:marBottom w:val="0"/>
                                  <w:divBdr>
                                    <w:top w:val="none" w:sz="0" w:space="0" w:color="auto"/>
                                    <w:left w:val="none" w:sz="0" w:space="0" w:color="auto"/>
                                    <w:bottom w:val="none" w:sz="0" w:space="0" w:color="auto"/>
                                    <w:right w:val="none" w:sz="0" w:space="0" w:color="auto"/>
                                  </w:divBdr>
                                  <w:divsChild>
                                    <w:div w:id="1243416804">
                                      <w:marLeft w:val="0"/>
                                      <w:marRight w:val="0"/>
                                      <w:marTop w:val="0"/>
                                      <w:marBottom w:val="0"/>
                                      <w:divBdr>
                                        <w:top w:val="none" w:sz="0" w:space="0" w:color="auto"/>
                                        <w:left w:val="none" w:sz="0" w:space="0" w:color="auto"/>
                                        <w:bottom w:val="none" w:sz="0" w:space="0" w:color="auto"/>
                                        <w:right w:val="none" w:sz="0" w:space="0" w:color="auto"/>
                                      </w:divBdr>
                                      <w:divsChild>
                                        <w:div w:id="512495932">
                                          <w:marLeft w:val="0"/>
                                          <w:marRight w:val="0"/>
                                          <w:marTop w:val="0"/>
                                          <w:marBottom w:val="0"/>
                                          <w:divBdr>
                                            <w:top w:val="none" w:sz="0" w:space="0" w:color="auto"/>
                                            <w:left w:val="none" w:sz="0" w:space="0" w:color="auto"/>
                                            <w:bottom w:val="none" w:sz="0" w:space="0" w:color="auto"/>
                                            <w:right w:val="none" w:sz="0" w:space="0" w:color="auto"/>
                                          </w:divBdr>
                                          <w:divsChild>
                                            <w:div w:id="20526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3904">
                                      <w:marLeft w:val="0"/>
                                      <w:marRight w:val="0"/>
                                      <w:marTop w:val="0"/>
                                      <w:marBottom w:val="0"/>
                                      <w:divBdr>
                                        <w:top w:val="none" w:sz="0" w:space="0" w:color="auto"/>
                                        <w:left w:val="none" w:sz="0" w:space="0" w:color="auto"/>
                                        <w:bottom w:val="none" w:sz="0" w:space="0" w:color="auto"/>
                                        <w:right w:val="none" w:sz="0" w:space="0" w:color="auto"/>
                                      </w:divBdr>
                                      <w:divsChild>
                                        <w:div w:id="493300956">
                                          <w:marLeft w:val="0"/>
                                          <w:marRight w:val="0"/>
                                          <w:marTop w:val="0"/>
                                          <w:marBottom w:val="0"/>
                                          <w:divBdr>
                                            <w:top w:val="none" w:sz="0" w:space="0" w:color="auto"/>
                                            <w:left w:val="none" w:sz="0" w:space="0" w:color="auto"/>
                                            <w:bottom w:val="none" w:sz="0" w:space="0" w:color="auto"/>
                                            <w:right w:val="none" w:sz="0" w:space="0" w:color="auto"/>
                                          </w:divBdr>
                                          <w:divsChild>
                                            <w:div w:id="344133614">
                                              <w:marLeft w:val="0"/>
                                              <w:marRight w:val="0"/>
                                              <w:marTop w:val="0"/>
                                              <w:marBottom w:val="0"/>
                                              <w:divBdr>
                                                <w:top w:val="none" w:sz="0" w:space="0" w:color="auto"/>
                                                <w:left w:val="none" w:sz="0" w:space="0" w:color="auto"/>
                                                <w:bottom w:val="none" w:sz="0" w:space="0" w:color="auto"/>
                                                <w:right w:val="none" w:sz="0" w:space="0" w:color="auto"/>
                                              </w:divBdr>
                                              <w:divsChild>
                                                <w:div w:id="10333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0091">
                                          <w:marLeft w:val="0"/>
                                          <w:marRight w:val="0"/>
                                          <w:marTop w:val="0"/>
                                          <w:marBottom w:val="0"/>
                                          <w:divBdr>
                                            <w:top w:val="none" w:sz="0" w:space="0" w:color="auto"/>
                                            <w:left w:val="none" w:sz="0" w:space="0" w:color="auto"/>
                                            <w:bottom w:val="none" w:sz="0" w:space="0" w:color="auto"/>
                                            <w:right w:val="none" w:sz="0" w:space="0" w:color="auto"/>
                                          </w:divBdr>
                                          <w:divsChild>
                                            <w:div w:id="813760750">
                                              <w:marLeft w:val="0"/>
                                              <w:marRight w:val="0"/>
                                              <w:marTop w:val="0"/>
                                              <w:marBottom w:val="0"/>
                                              <w:divBdr>
                                                <w:top w:val="none" w:sz="0" w:space="0" w:color="auto"/>
                                                <w:left w:val="none" w:sz="0" w:space="0" w:color="auto"/>
                                                <w:bottom w:val="none" w:sz="0" w:space="0" w:color="auto"/>
                                                <w:right w:val="none" w:sz="0" w:space="0" w:color="auto"/>
                                              </w:divBdr>
                                              <w:divsChild>
                                                <w:div w:id="7321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7805">
                                          <w:marLeft w:val="0"/>
                                          <w:marRight w:val="0"/>
                                          <w:marTop w:val="0"/>
                                          <w:marBottom w:val="0"/>
                                          <w:divBdr>
                                            <w:top w:val="none" w:sz="0" w:space="0" w:color="auto"/>
                                            <w:left w:val="none" w:sz="0" w:space="0" w:color="auto"/>
                                            <w:bottom w:val="none" w:sz="0" w:space="0" w:color="auto"/>
                                            <w:right w:val="none" w:sz="0" w:space="0" w:color="auto"/>
                                          </w:divBdr>
                                          <w:divsChild>
                                            <w:div w:id="241259058">
                                              <w:marLeft w:val="0"/>
                                              <w:marRight w:val="0"/>
                                              <w:marTop w:val="0"/>
                                              <w:marBottom w:val="0"/>
                                              <w:divBdr>
                                                <w:top w:val="none" w:sz="0" w:space="0" w:color="auto"/>
                                                <w:left w:val="none" w:sz="0" w:space="0" w:color="auto"/>
                                                <w:bottom w:val="none" w:sz="0" w:space="0" w:color="auto"/>
                                                <w:right w:val="none" w:sz="0" w:space="0" w:color="auto"/>
                                              </w:divBdr>
                                              <w:divsChild>
                                                <w:div w:id="1240361481">
                                                  <w:marLeft w:val="0"/>
                                                  <w:marRight w:val="0"/>
                                                  <w:marTop w:val="0"/>
                                                  <w:marBottom w:val="0"/>
                                                  <w:divBdr>
                                                    <w:top w:val="none" w:sz="0" w:space="0" w:color="auto"/>
                                                    <w:left w:val="none" w:sz="0" w:space="0" w:color="auto"/>
                                                    <w:bottom w:val="none" w:sz="0" w:space="0" w:color="auto"/>
                                                    <w:right w:val="none" w:sz="0" w:space="0" w:color="auto"/>
                                                  </w:divBdr>
                                                  <w:divsChild>
                                                    <w:div w:id="12402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6165">
                                              <w:marLeft w:val="0"/>
                                              <w:marRight w:val="0"/>
                                              <w:marTop w:val="0"/>
                                              <w:marBottom w:val="0"/>
                                              <w:divBdr>
                                                <w:top w:val="none" w:sz="0" w:space="0" w:color="auto"/>
                                                <w:left w:val="none" w:sz="0" w:space="0" w:color="auto"/>
                                                <w:bottom w:val="none" w:sz="0" w:space="0" w:color="auto"/>
                                                <w:right w:val="none" w:sz="0" w:space="0" w:color="auto"/>
                                              </w:divBdr>
                                              <w:divsChild>
                                                <w:div w:id="1953051336">
                                                  <w:marLeft w:val="0"/>
                                                  <w:marRight w:val="0"/>
                                                  <w:marTop w:val="0"/>
                                                  <w:marBottom w:val="0"/>
                                                  <w:divBdr>
                                                    <w:top w:val="none" w:sz="0" w:space="0" w:color="auto"/>
                                                    <w:left w:val="none" w:sz="0" w:space="0" w:color="auto"/>
                                                    <w:bottom w:val="none" w:sz="0" w:space="0" w:color="auto"/>
                                                    <w:right w:val="none" w:sz="0" w:space="0" w:color="auto"/>
                                                  </w:divBdr>
                                                  <w:divsChild>
                                                    <w:div w:id="2880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622">
                                              <w:marLeft w:val="0"/>
                                              <w:marRight w:val="0"/>
                                              <w:marTop w:val="0"/>
                                              <w:marBottom w:val="0"/>
                                              <w:divBdr>
                                                <w:top w:val="none" w:sz="0" w:space="0" w:color="auto"/>
                                                <w:left w:val="none" w:sz="0" w:space="0" w:color="auto"/>
                                                <w:bottom w:val="none" w:sz="0" w:space="0" w:color="auto"/>
                                                <w:right w:val="none" w:sz="0" w:space="0" w:color="auto"/>
                                              </w:divBdr>
                                              <w:divsChild>
                                                <w:div w:id="918170092">
                                                  <w:marLeft w:val="0"/>
                                                  <w:marRight w:val="0"/>
                                                  <w:marTop w:val="0"/>
                                                  <w:marBottom w:val="0"/>
                                                  <w:divBdr>
                                                    <w:top w:val="none" w:sz="0" w:space="0" w:color="auto"/>
                                                    <w:left w:val="none" w:sz="0" w:space="0" w:color="auto"/>
                                                    <w:bottom w:val="none" w:sz="0" w:space="0" w:color="auto"/>
                                                    <w:right w:val="none" w:sz="0" w:space="0" w:color="auto"/>
                                                  </w:divBdr>
                                                </w:div>
                                              </w:divsChild>
                                            </w:div>
                                            <w:div w:id="1340767107">
                                              <w:marLeft w:val="0"/>
                                              <w:marRight w:val="0"/>
                                              <w:marTop w:val="0"/>
                                              <w:marBottom w:val="0"/>
                                              <w:divBdr>
                                                <w:top w:val="none" w:sz="0" w:space="0" w:color="auto"/>
                                                <w:left w:val="none" w:sz="0" w:space="0" w:color="auto"/>
                                                <w:bottom w:val="none" w:sz="0" w:space="0" w:color="auto"/>
                                                <w:right w:val="none" w:sz="0" w:space="0" w:color="auto"/>
                                              </w:divBdr>
                                              <w:divsChild>
                                                <w:div w:id="541946943">
                                                  <w:marLeft w:val="0"/>
                                                  <w:marRight w:val="0"/>
                                                  <w:marTop w:val="0"/>
                                                  <w:marBottom w:val="0"/>
                                                  <w:divBdr>
                                                    <w:top w:val="none" w:sz="0" w:space="0" w:color="auto"/>
                                                    <w:left w:val="none" w:sz="0" w:space="0" w:color="auto"/>
                                                    <w:bottom w:val="none" w:sz="0" w:space="0" w:color="auto"/>
                                                    <w:right w:val="none" w:sz="0" w:space="0" w:color="auto"/>
                                                  </w:divBdr>
                                                  <w:divsChild>
                                                    <w:div w:id="174956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68774">
                                              <w:marLeft w:val="0"/>
                                              <w:marRight w:val="0"/>
                                              <w:marTop w:val="0"/>
                                              <w:marBottom w:val="0"/>
                                              <w:divBdr>
                                                <w:top w:val="none" w:sz="0" w:space="0" w:color="auto"/>
                                                <w:left w:val="none" w:sz="0" w:space="0" w:color="auto"/>
                                                <w:bottom w:val="none" w:sz="0" w:space="0" w:color="auto"/>
                                                <w:right w:val="none" w:sz="0" w:space="0" w:color="auto"/>
                                              </w:divBdr>
                                              <w:divsChild>
                                                <w:div w:id="1652976283">
                                                  <w:marLeft w:val="0"/>
                                                  <w:marRight w:val="0"/>
                                                  <w:marTop w:val="0"/>
                                                  <w:marBottom w:val="0"/>
                                                  <w:divBdr>
                                                    <w:top w:val="none" w:sz="0" w:space="0" w:color="auto"/>
                                                    <w:left w:val="none" w:sz="0" w:space="0" w:color="auto"/>
                                                    <w:bottom w:val="none" w:sz="0" w:space="0" w:color="auto"/>
                                                    <w:right w:val="none" w:sz="0" w:space="0" w:color="auto"/>
                                                  </w:divBdr>
                                                  <w:divsChild>
                                                    <w:div w:id="190887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14673">
                                              <w:marLeft w:val="0"/>
                                              <w:marRight w:val="0"/>
                                              <w:marTop w:val="0"/>
                                              <w:marBottom w:val="0"/>
                                              <w:divBdr>
                                                <w:top w:val="none" w:sz="0" w:space="0" w:color="auto"/>
                                                <w:left w:val="none" w:sz="0" w:space="0" w:color="auto"/>
                                                <w:bottom w:val="none" w:sz="0" w:space="0" w:color="auto"/>
                                                <w:right w:val="none" w:sz="0" w:space="0" w:color="auto"/>
                                              </w:divBdr>
                                              <w:divsChild>
                                                <w:div w:id="781338825">
                                                  <w:marLeft w:val="0"/>
                                                  <w:marRight w:val="0"/>
                                                  <w:marTop w:val="0"/>
                                                  <w:marBottom w:val="0"/>
                                                  <w:divBdr>
                                                    <w:top w:val="none" w:sz="0" w:space="0" w:color="auto"/>
                                                    <w:left w:val="none" w:sz="0" w:space="0" w:color="auto"/>
                                                    <w:bottom w:val="none" w:sz="0" w:space="0" w:color="auto"/>
                                                    <w:right w:val="none" w:sz="0" w:space="0" w:color="auto"/>
                                                  </w:divBdr>
                                                  <w:divsChild>
                                                    <w:div w:id="351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957249">
      <w:bodyDiv w:val="1"/>
      <w:marLeft w:val="0"/>
      <w:marRight w:val="0"/>
      <w:marTop w:val="0"/>
      <w:marBottom w:val="0"/>
      <w:divBdr>
        <w:top w:val="none" w:sz="0" w:space="0" w:color="auto"/>
        <w:left w:val="none" w:sz="0" w:space="0" w:color="auto"/>
        <w:bottom w:val="none" w:sz="0" w:space="0" w:color="auto"/>
        <w:right w:val="none" w:sz="0" w:space="0" w:color="auto"/>
      </w:divBdr>
      <w:divsChild>
        <w:div w:id="55016671">
          <w:marLeft w:val="0"/>
          <w:marRight w:val="0"/>
          <w:marTop w:val="0"/>
          <w:marBottom w:val="0"/>
          <w:divBdr>
            <w:top w:val="none" w:sz="0" w:space="0" w:color="auto"/>
            <w:left w:val="none" w:sz="0" w:space="0" w:color="auto"/>
            <w:bottom w:val="none" w:sz="0" w:space="0" w:color="auto"/>
            <w:right w:val="none" w:sz="0" w:space="0" w:color="auto"/>
          </w:divBdr>
          <w:divsChild>
            <w:div w:id="2134665584">
              <w:marLeft w:val="0"/>
              <w:marRight w:val="0"/>
              <w:marTop w:val="0"/>
              <w:marBottom w:val="0"/>
              <w:divBdr>
                <w:top w:val="none" w:sz="0" w:space="0" w:color="auto"/>
                <w:left w:val="none" w:sz="0" w:space="0" w:color="auto"/>
                <w:bottom w:val="none" w:sz="0" w:space="0" w:color="auto"/>
                <w:right w:val="none" w:sz="0" w:space="0" w:color="auto"/>
              </w:divBdr>
              <w:divsChild>
                <w:div w:id="132723001">
                  <w:marLeft w:val="0"/>
                  <w:marRight w:val="0"/>
                  <w:marTop w:val="0"/>
                  <w:marBottom w:val="0"/>
                  <w:divBdr>
                    <w:top w:val="none" w:sz="0" w:space="0" w:color="auto"/>
                    <w:left w:val="none" w:sz="0" w:space="0" w:color="auto"/>
                    <w:bottom w:val="none" w:sz="0" w:space="0" w:color="auto"/>
                    <w:right w:val="none" w:sz="0" w:space="0" w:color="auto"/>
                  </w:divBdr>
                  <w:divsChild>
                    <w:div w:id="1150095808">
                      <w:marLeft w:val="0"/>
                      <w:marRight w:val="0"/>
                      <w:marTop w:val="0"/>
                      <w:marBottom w:val="0"/>
                      <w:divBdr>
                        <w:top w:val="none" w:sz="0" w:space="0" w:color="auto"/>
                        <w:left w:val="none" w:sz="0" w:space="0" w:color="auto"/>
                        <w:bottom w:val="none" w:sz="0" w:space="0" w:color="auto"/>
                        <w:right w:val="none" w:sz="0" w:space="0" w:color="auto"/>
                      </w:divBdr>
                      <w:divsChild>
                        <w:div w:id="1560434706">
                          <w:marLeft w:val="0"/>
                          <w:marRight w:val="0"/>
                          <w:marTop w:val="0"/>
                          <w:marBottom w:val="0"/>
                          <w:divBdr>
                            <w:top w:val="none" w:sz="0" w:space="0" w:color="auto"/>
                            <w:left w:val="none" w:sz="0" w:space="0" w:color="auto"/>
                            <w:bottom w:val="none" w:sz="0" w:space="0" w:color="auto"/>
                            <w:right w:val="none" w:sz="0" w:space="0" w:color="auto"/>
                          </w:divBdr>
                          <w:divsChild>
                            <w:div w:id="1314288437">
                              <w:marLeft w:val="0"/>
                              <w:marRight w:val="0"/>
                              <w:marTop w:val="0"/>
                              <w:marBottom w:val="0"/>
                              <w:divBdr>
                                <w:top w:val="none" w:sz="0" w:space="0" w:color="auto"/>
                                <w:left w:val="none" w:sz="0" w:space="0" w:color="auto"/>
                                <w:bottom w:val="none" w:sz="0" w:space="0" w:color="auto"/>
                                <w:right w:val="none" w:sz="0" w:space="0" w:color="auto"/>
                              </w:divBdr>
                              <w:divsChild>
                                <w:div w:id="174344863">
                                  <w:marLeft w:val="0"/>
                                  <w:marRight w:val="0"/>
                                  <w:marTop w:val="0"/>
                                  <w:marBottom w:val="0"/>
                                  <w:divBdr>
                                    <w:top w:val="none" w:sz="0" w:space="0" w:color="auto"/>
                                    <w:left w:val="none" w:sz="0" w:space="0" w:color="auto"/>
                                    <w:bottom w:val="none" w:sz="0" w:space="0" w:color="auto"/>
                                    <w:right w:val="none" w:sz="0" w:space="0" w:color="auto"/>
                                  </w:divBdr>
                                  <w:divsChild>
                                    <w:div w:id="1013537648">
                                      <w:marLeft w:val="0"/>
                                      <w:marRight w:val="0"/>
                                      <w:marTop w:val="0"/>
                                      <w:marBottom w:val="0"/>
                                      <w:divBdr>
                                        <w:top w:val="none" w:sz="0" w:space="0" w:color="auto"/>
                                        <w:left w:val="none" w:sz="0" w:space="0" w:color="auto"/>
                                        <w:bottom w:val="none" w:sz="0" w:space="0" w:color="auto"/>
                                        <w:right w:val="none" w:sz="0" w:space="0" w:color="auto"/>
                                      </w:divBdr>
                                      <w:divsChild>
                                        <w:div w:id="6492499">
                                          <w:marLeft w:val="0"/>
                                          <w:marRight w:val="0"/>
                                          <w:marTop w:val="0"/>
                                          <w:marBottom w:val="0"/>
                                          <w:divBdr>
                                            <w:top w:val="none" w:sz="0" w:space="0" w:color="auto"/>
                                            <w:left w:val="none" w:sz="0" w:space="0" w:color="auto"/>
                                            <w:bottom w:val="none" w:sz="0" w:space="0" w:color="auto"/>
                                            <w:right w:val="none" w:sz="0" w:space="0" w:color="auto"/>
                                          </w:divBdr>
                                          <w:divsChild>
                                            <w:div w:id="100848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46910">
                                      <w:marLeft w:val="0"/>
                                      <w:marRight w:val="0"/>
                                      <w:marTop w:val="0"/>
                                      <w:marBottom w:val="0"/>
                                      <w:divBdr>
                                        <w:top w:val="none" w:sz="0" w:space="0" w:color="auto"/>
                                        <w:left w:val="none" w:sz="0" w:space="0" w:color="auto"/>
                                        <w:bottom w:val="none" w:sz="0" w:space="0" w:color="auto"/>
                                        <w:right w:val="none" w:sz="0" w:space="0" w:color="auto"/>
                                      </w:divBdr>
                                      <w:divsChild>
                                        <w:div w:id="235676246">
                                          <w:marLeft w:val="0"/>
                                          <w:marRight w:val="0"/>
                                          <w:marTop w:val="0"/>
                                          <w:marBottom w:val="0"/>
                                          <w:divBdr>
                                            <w:top w:val="none" w:sz="0" w:space="0" w:color="auto"/>
                                            <w:left w:val="none" w:sz="0" w:space="0" w:color="auto"/>
                                            <w:bottom w:val="none" w:sz="0" w:space="0" w:color="auto"/>
                                            <w:right w:val="none" w:sz="0" w:space="0" w:color="auto"/>
                                          </w:divBdr>
                                          <w:divsChild>
                                            <w:div w:id="75396802">
                                              <w:marLeft w:val="0"/>
                                              <w:marRight w:val="0"/>
                                              <w:marTop w:val="0"/>
                                              <w:marBottom w:val="0"/>
                                              <w:divBdr>
                                                <w:top w:val="none" w:sz="0" w:space="0" w:color="auto"/>
                                                <w:left w:val="none" w:sz="0" w:space="0" w:color="auto"/>
                                                <w:bottom w:val="none" w:sz="0" w:space="0" w:color="auto"/>
                                                <w:right w:val="none" w:sz="0" w:space="0" w:color="auto"/>
                                              </w:divBdr>
                                              <w:divsChild>
                                                <w:div w:id="16230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2163">
                                          <w:marLeft w:val="0"/>
                                          <w:marRight w:val="0"/>
                                          <w:marTop w:val="0"/>
                                          <w:marBottom w:val="0"/>
                                          <w:divBdr>
                                            <w:top w:val="none" w:sz="0" w:space="0" w:color="auto"/>
                                            <w:left w:val="none" w:sz="0" w:space="0" w:color="auto"/>
                                            <w:bottom w:val="none" w:sz="0" w:space="0" w:color="auto"/>
                                            <w:right w:val="none" w:sz="0" w:space="0" w:color="auto"/>
                                          </w:divBdr>
                                          <w:divsChild>
                                            <w:div w:id="80034357">
                                              <w:marLeft w:val="0"/>
                                              <w:marRight w:val="0"/>
                                              <w:marTop w:val="0"/>
                                              <w:marBottom w:val="0"/>
                                              <w:divBdr>
                                                <w:top w:val="none" w:sz="0" w:space="0" w:color="auto"/>
                                                <w:left w:val="none" w:sz="0" w:space="0" w:color="auto"/>
                                                <w:bottom w:val="none" w:sz="0" w:space="0" w:color="auto"/>
                                                <w:right w:val="none" w:sz="0" w:space="0" w:color="auto"/>
                                              </w:divBdr>
                                              <w:divsChild>
                                                <w:div w:id="961303948">
                                                  <w:marLeft w:val="0"/>
                                                  <w:marRight w:val="0"/>
                                                  <w:marTop w:val="0"/>
                                                  <w:marBottom w:val="0"/>
                                                  <w:divBdr>
                                                    <w:top w:val="none" w:sz="0" w:space="0" w:color="auto"/>
                                                    <w:left w:val="none" w:sz="0" w:space="0" w:color="auto"/>
                                                    <w:bottom w:val="none" w:sz="0" w:space="0" w:color="auto"/>
                                                    <w:right w:val="none" w:sz="0" w:space="0" w:color="auto"/>
                                                  </w:divBdr>
                                                  <w:divsChild>
                                                    <w:div w:id="13140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6864">
                                              <w:marLeft w:val="0"/>
                                              <w:marRight w:val="0"/>
                                              <w:marTop w:val="0"/>
                                              <w:marBottom w:val="0"/>
                                              <w:divBdr>
                                                <w:top w:val="none" w:sz="0" w:space="0" w:color="auto"/>
                                                <w:left w:val="none" w:sz="0" w:space="0" w:color="auto"/>
                                                <w:bottom w:val="none" w:sz="0" w:space="0" w:color="auto"/>
                                                <w:right w:val="none" w:sz="0" w:space="0" w:color="auto"/>
                                              </w:divBdr>
                                              <w:divsChild>
                                                <w:div w:id="1309364321">
                                                  <w:marLeft w:val="0"/>
                                                  <w:marRight w:val="0"/>
                                                  <w:marTop w:val="0"/>
                                                  <w:marBottom w:val="0"/>
                                                  <w:divBdr>
                                                    <w:top w:val="none" w:sz="0" w:space="0" w:color="auto"/>
                                                    <w:left w:val="none" w:sz="0" w:space="0" w:color="auto"/>
                                                    <w:bottom w:val="none" w:sz="0" w:space="0" w:color="auto"/>
                                                    <w:right w:val="none" w:sz="0" w:space="0" w:color="auto"/>
                                                  </w:divBdr>
                                                  <w:divsChild>
                                                    <w:div w:id="5138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3501">
                                              <w:marLeft w:val="0"/>
                                              <w:marRight w:val="0"/>
                                              <w:marTop w:val="0"/>
                                              <w:marBottom w:val="0"/>
                                              <w:divBdr>
                                                <w:top w:val="none" w:sz="0" w:space="0" w:color="auto"/>
                                                <w:left w:val="none" w:sz="0" w:space="0" w:color="auto"/>
                                                <w:bottom w:val="none" w:sz="0" w:space="0" w:color="auto"/>
                                                <w:right w:val="none" w:sz="0" w:space="0" w:color="auto"/>
                                              </w:divBdr>
                                              <w:divsChild>
                                                <w:div w:id="2065371429">
                                                  <w:marLeft w:val="0"/>
                                                  <w:marRight w:val="0"/>
                                                  <w:marTop w:val="0"/>
                                                  <w:marBottom w:val="0"/>
                                                  <w:divBdr>
                                                    <w:top w:val="none" w:sz="0" w:space="0" w:color="auto"/>
                                                    <w:left w:val="none" w:sz="0" w:space="0" w:color="auto"/>
                                                    <w:bottom w:val="none" w:sz="0" w:space="0" w:color="auto"/>
                                                    <w:right w:val="none" w:sz="0" w:space="0" w:color="auto"/>
                                                  </w:divBdr>
                                                  <w:divsChild>
                                                    <w:div w:id="15733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17459">
                                              <w:marLeft w:val="0"/>
                                              <w:marRight w:val="0"/>
                                              <w:marTop w:val="0"/>
                                              <w:marBottom w:val="0"/>
                                              <w:divBdr>
                                                <w:top w:val="none" w:sz="0" w:space="0" w:color="auto"/>
                                                <w:left w:val="none" w:sz="0" w:space="0" w:color="auto"/>
                                                <w:bottom w:val="none" w:sz="0" w:space="0" w:color="auto"/>
                                                <w:right w:val="none" w:sz="0" w:space="0" w:color="auto"/>
                                              </w:divBdr>
                                              <w:divsChild>
                                                <w:div w:id="1333532866">
                                                  <w:marLeft w:val="0"/>
                                                  <w:marRight w:val="0"/>
                                                  <w:marTop w:val="0"/>
                                                  <w:marBottom w:val="0"/>
                                                  <w:divBdr>
                                                    <w:top w:val="none" w:sz="0" w:space="0" w:color="auto"/>
                                                    <w:left w:val="none" w:sz="0" w:space="0" w:color="auto"/>
                                                    <w:bottom w:val="none" w:sz="0" w:space="0" w:color="auto"/>
                                                    <w:right w:val="none" w:sz="0" w:space="0" w:color="auto"/>
                                                  </w:divBdr>
                                                  <w:divsChild>
                                                    <w:div w:id="3252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3296">
                                              <w:marLeft w:val="0"/>
                                              <w:marRight w:val="0"/>
                                              <w:marTop w:val="0"/>
                                              <w:marBottom w:val="0"/>
                                              <w:divBdr>
                                                <w:top w:val="none" w:sz="0" w:space="0" w:color="auto"/>
                                                <w:left w:val="none" w:sz="0" w:space="0" w:color="auto"/>
                                                <w:bottom w:val="none" w:sz="0" w:space="0" w:color="auto"/>
                                                <w:right w:val="none" w:sz="0" w:space="0" w:color="auto"/>
                                              </w:divBdr>
                                              <w:divsChild>
                                                <w:div w:id="1641036227">
                                                  <w:marLeft w:val="0"/>
                                                  <w:marRight w:val="0"/>
                                                  <w:marTop w:val="0"/>
                                                  <w:marBottom w:val="0"/>
                                                  <w:divBdr>
                                                    <w:top w:val="none" w:sz="0" w:space="0" w:color="auto"/>
                                                    <w:left w:val="none" w:sz="0" w:space="0" w:color="auto"/>
                                                    <w:bottom w:val="none" w:sz="0" w:space="0" w:color="auto"/>
                                                    <w:right w:val="none" w:sz="0" w:space="0" w:color="auto"/>
                                                  </w:divBdr>
                                                </w:div>
                                              </w:divsChild>
                                            </w:div>
                                            <w:div w:id="2128117651">
                                              <w:marLeft w:val="0"/>
                                              <w:marRight w:val="0"/>
                                              <w:marTop w:val="0"/>
                                              <w:marBottom w:val="0"/>
                                              <w:divBdr>
                                                <w:top w:val="none" w:sz="0" w:space="0" w:color="auto"/>
                                                <w:left w:val="none" w:sz="0" w:space="0" w:color="auto"/>
                                                <w:bottom w:val="none" w:sz="0" w:space="0" w:color="auto"/>
                                                <w:right w:val="none" w:sz="0" w:space="0" w:color="auto"/>
                                              </w:divBdr>
                                              <w:divsChild>
                                                <w:div w:id="1367561715">
                                                  <w:marLeft w:val="0"/>
                                                  <w:marRight w:val="0"/>
                                                  <w:marTop w:val="0"/>
                                                  <w:marBottom w:val="0"/>
                                                  <w:divBdr>
                                                    <w:top w:val="none" w:sz="0" w:space="0" w:color="auto"/>
                                                    <w:left w:val="none" w:sz="0" w:space="0" w:color="auto"/>
                                                    <w:bottom w:val="none" w:sz="0" w:space="0" w:color="auto"/>
                                                    <w:right w:val="none" w:sz="0" w:space="0" w:color="auto"/>
                                                  </w:divBdr>
                                                  <w:divsChild>
                                                    <w:div w:id="195258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531184">
                                          <w:marLeft w:val="0"/>
                                          <w:marRight w:val="0"/>
                                          <w:marTop w:val="0"/>
                                          <w:marBottom w:val="0"/>
                                          <w:divBdr>
                                            <w:top w:val="none" w:sz="0" w:space="0" w:color="auto"/>
                                            <w:left w:val="none" w:sz="0" w:space="0" w:color="auto"/>
                                            <w:bottom w:val="none" w:sz="0" w:space="0" w:color="auto"/>
                                            <w:right w:val="none" w:sz="0" w:space="0" w:color="auto"/>
                                          </w:divBdr>
                                          <w:divsChild>
                                            <w:div w:id="1082527425">
                                              <w:marLeft w:val="0"/>
                                              <w:marRight w:val="0"/>
                                              <w:marTop w:val="0"/>
                                              <w:marBottom w:val="0"/>
                                              <w:divBdr>
                                                <w:top w:val="none" w:sz="0" w:space="0" w:color="auto"/>
                                                <w:left w:val="none" w:sz="0" w:space="0" w:color="auto"/>
                                                <w:bottom w:val="none" w:sz="0" w:space="0" w:color="auto"/>
                                                <w:right w:val="none" w:sz="0" w:space="0" w:color="auto"/>
                                              </w:divBdr>
                                              <w:divsChild>
                                                <w:div w:id="119781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1736050">
      <w:bodyDiv w:val="1"/>
      <w:marLeft w:val="0"/>
      <w:marRight w:val="0"/>
      <w:marTop w:val="0"/>
      <w:marBottom w:val="0"/>
      <w:divBdr>
        <w:top w:val="none" w:sz="0" w:space="0" w:color="auto"/>
        <w:left w:val="none" w:sz="0" w:space="0" w:color="auto"/>
        <w:bottom w:val="none" w:sz="0" w:space="0" w:color="auto"/>
        <w:right w:val="none" w:sz="0" w:space="0" w:color="auto"/>
      </w:divBdr>
      <w:divsChild>
        <w:div w:id="969090328">
          <w:marLeft w:val="0"/>
          <w:marRight w:val="0"/>
          <w:marTop w:val="0"/>
          <w:marBottom w:val="0"/>
          <w:divBdr>
            <w:top w:val="none" w:sz="0" w:space="0" w:color="auto"/>
            <w:left w:val="none" w:sz="0" w:space="0" w:color="auto"/>
            <w:bottom w:val="none" w:sz="0" w:space="0" w:color="auto"/>
            <w:right w:val="none" w:sz="0" w:space="0" w:color="auto"/>
          </w:divBdr>
          <w:divsChild>
            <w:div w:id="2060545353">
              <w:marLeft w:val="0"/>
              <w:marRight w:val="0"/>
              <w:marTop w:val="0"/>
              <w:marBottom w:val="0"/>
              <w:divBdr>
                <w:top w:val="none" w:sz="0" w:space="0" w:color="auto"/>
                <w:left w:val="none" w:sz="0" w:space="0" w:color="auto"/>
                <w:bottom w:val="none" w:sz="0" w:space="0" w:color="auto"/>
                <w:right w:val="none" w:sz="0" w:space="0" w:color="auto"/>
              </w:divBdr>
              <w:divsChild>
                <w:div w:id="1036733128">
                  <w:marLeft w:val="0"/>
                  <w:marRight w:val="0"/>
                  <w:marTop w:val="0"/>
                  <w:marBottom w:val="0"/>
                  <w:divBdr>
                    <w:top w:val="none" w:sz="0" w:space="0" w:color="auto"/>
                    <w:left w:val="none" w:sz="0" w:space="0" w:color="auto"/>
                    <w:bottom w:val="none" w:sz="0" w:space="0" w:color="auto"/>
                    <w:right w:val="none" w:sz="0" w:space="0" w:color="auto"/>
                  </w:divBdr>
                  <w:divsChild>
                    <w:div w:id="1535385484">
                      <w:marLeft w:val="0"/>
                      <w:marRight w:val="0"/>
                      <w:marTop w:val="0"/>
                      <w:marBottom w:val="0"/>
                      <w:divBdr>
                        <w:top w:val="none" w:sz="0" w:space="0" w:color="auto"/>
                        <w:left w:val="none" w:sz="0" w:space="0" w:color="auto"/>
                        <w:bottom w:val="none" w:sz="0" w:space="0" w:color="auto"/>
                        <w:right w:val="none" w:sz="0" w:space="0" w:color="auto"/>
                      </w:divBdr>
                      <w:divsChild>
                        <w:div w:id="1345790240">
                          <w:marLeft w:val="0"/>
                          <w:marRight w:val="0"/>
                          <w:marTop w:val="0"/>
                          <w:marBottom w:val="0"/>
                          <w:divBdr>
                            <w:top w:val="none" w:sz="0" w:space="0" w:color="auto"/>
                            <w:left w:val="none" w:sz="0" w:space="0" w:color="auto"/>
                            <w:bottom w:val="none" w:sz="0" w:space="0" w:color="auto"/>
                            <w:right w:val="none" w:sz="0" w:space="0" w:color="auto"/>
                          </w:divBdr>
                          <w:divsChild>
                            <w:div w:id="1231498302">
                              <w:marLeft w:val="0"/>
                              <w:marRight w:val="0"/>
                              <w:marTop w:val="0"/>
                              <w:marBottom w:val="0"/>
                              <w:divBdr>
                                <w:top w:val="none" w:sz="0" w:space="0" w:color="auto"/>
                                <w:left w:val="none" w:sz="0" w:space="0" w:color="auto"/>
                                <w:bottom w:val="none" w:sz="0" w:space="0" w:color="auto"/>
                                <w:right w:val="none" w:sz="0" w:space="0" w:color="auto"/>
                              </w:divBdr>
                              <w:divsChild>
                                <w:div w:id="1383359427">
                                  <w:marLeft w:val="0"/>
                                  <w:marRight w:val="0"/>
                                  <w:marTop w:val="0"/>
                                  <w:marBottom w:val="0"/>
                                  <w:divBdr>
                                    <w:top w:val="none" w:sz="0" w:space="0" w:color="auto"/>
                                    <w:left w:val="none" w:sz="0" w:space="0" w:color="auto"/>
                                    <w:bottom w:val="none" w:sz="0" w:space="0" w:color="auto"/>
                                    <w:right w:val="none" w:sz="0" w:space="0" w:color="auto"/>
                                  </w:divBdr>
                                  <w:divsChild>
                                    <w:div w:id="356393982">
                                      <w:marLeft w:val="0"/>
                                      <w:marRight w:val="0"/>
                                      <w:marTop w:val="0"/>
                                      <w:marBottom w:val="0"/>
                                      <w:divBdr>
                                        <w:top w:val="none" w:sz="0" w:space="0" w:color="auto"/>
                                        <w:left w:val="none" w:sz="0" w:space="0" w:color="auto"/>
                                        <w:bottom w:val="none" w:sz="0" w:space="0" w:color="auto"/>
                                        <w:right w:val="none" w:sz="0" w:space="0" w:color="auto"/>
                                      </w:divBdr>
                                      <w:divsChild>
                                        <w:div w:id="19674493">
                                          <w:marLeft w:val="0"/>
                                          <w:marRight w:val="0"/>
                                          <w:marTop w:val="0"/>
                                          <w:marBottom w:val="0"/>
                                          <w:divBdr>
                                            <w:top w:val="none" w:sz="0" w:space="0" w:color="auto"/>
                                            <w:left w:val="none" w:sz="0" w:space="0" w:color="auto"/>
                                            <w:bottom w:val="none" w:sz="0" w:space="0" w:color="auto"/>
                                            <w:right w:val="none" w:sz="0" w:space="0" w:color="auto"/>
                                          </w:divBdr>
                                          <w:divsChild>
                                            <w:div w:id="45223436">
                                              <w:marLeft w:val="0"/>
                                              <w:marRight w:val="0"/>
                                              <w:marTop w:val="0"/>
                                              <w:marBottom w:val="0"/>
                                              <w:divBdr>
                                                <w:top w:val="none" w:sz="0" w:space="0" w:color="auto"/>
                                                <w:left w:val="none" w:sz="0" w:space="0" w:color="auto"/>
                                                <w:bottom w:val="none" w:sz="0" w:space="0" w:color="auto"/>
                                                <w:right w:val="none" w:sz="0" w:space="0" w:color="auto"/>
                                              </w:divBdr>
                                              <w:divsChild>
                                                <w:div w:id="17420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088">
                                          <w:marLeft w:val="0"/>
                                          <w:marRight w:val="0"/>
                                          <w:marTop w:val="0"/>
                                          <w:marBottom w:val="0"/>
                                          <w:divBdr>
                                            <w:top w:val="none" w:sz="0" w:space="0" w:color="auto"/>
                                            <w:left w:val="none" w:sz="0" w:space="0" w:color="auto"/>
                                            <w:bottom w:val="none" w:sz="0" w:space="0" w:color="auto"/>
                                            <w:right w:val="none" w:sz="0" w:space="0" w:color="auto"/>
                                          </w:divBdr>
                                          <w:divsChild>
                                            <w:div w:id="1617520003">
                                              <w:marLeft w:val="0"/>
                                              <w:marRight w:val="0"/>
                                              <w:marTop w:val="0"/>
                                              <w:marBottom w:val="0"/>
                                              <w:divBdr>
                                                <w:top w:val="none" w:sz="0" w:space="0" w:color="auto"/>
                                                <w:left w:val="none" w:sz="0" w:space="0" w:color="auto"/>
                                                <w:bottom w:val="none" w:sz="0" w:space="0" w:color="auto"/>
                                                <w:right w:val="none" w:sz="0" w:space="0" w:color="auto"/>
                                              </w:divBdr>
                                              <w:divsChild>
                                                <w:div w:id="5555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1713">
                                          <w:marLeft w:val="0"/>
                                          <w:marRight w:val="0"/>
                                          <w:marTop w:val="0"/>
                                          <w:marBottom w:val="0"/>
                                          <w:divBdr>
                                            <w:top w:val="none" w:sz="0" w:space="0" w:color="auto"/>
                                            <w:left w:val="none" w:sz="0" w:space="0" w:color="auto"/>
                                            <w:bottom w:val="none" w:sz="0" w:space="0" w:color="auto"/>
                                            <w:right w:val="none" w:sz="0" w:space="0" w:color="auto"/>
                                          </w:divBdr>
                                          <w:divsChild>
                                            <w:div w:id="612397464">
                                              <w:marLeft w:val="0"/>
                                              <w:marRight w:val="0"/>
                                              <w:marTop w:val="0"/>
                                              <w:marBottom w:val="0"/>
                                              <w:divBdr>
                                                <w:top w:val="none" w:sz="0" w:space="0" w:color="auto"/>
                                                <w:left w:val="none" w:sz="0" w:space="0" w:color="auto"/>
                                                <w:bottom w:val="none" w:sz="0" w:space="0" w:color="auto"/>
                                                <w:right w:val="none" w:sz="0" w:space="0" w:color="auto"/>
                                              </w:divBdr>
                                              <w:divsChild>
                                                <w:div w:id="1534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61323">
                                          <w:marLeft w:val="0"/>
                                          <w:marRight w:val="0"/>
                                          <w:marTop w:val="0"/>
                                          <w:marBottom w:val="0"/>
                                          <w:divBdr>
                                            <w:top w:val="none" w:sz="0" w:space="0" w:color="auto"/>
                                            <w:left w:val="none" w:sz="0" w:space="0" w:color="auto"/>
                                            <w:bottom w:val="none" w:sz="0" w:space="0" w:color="auto"/>
                                            <w:right w:val="none" w:sz="0" w:space="0" w:color="auto"/>
                                          </w:divBdr>
                                          <w:divsChild>
                                            <w:div w:id="1866675815">
                                              <w:marLeft w:val="0"/>
                                              <w:marRight w:val="0"/>
                                              <w:marTop w:val="0"/>
                                              <w:marBottom w:val="0"/>
                                              <w:divBdr>
                                                <w:top w:val="none" w:sz="0" w:space="0" w:color="auto"/>
                                                <w:left w:val="none" w:sz="0" w:space="0" w:color="auto"/>
                                                <w:bottom w:val="none" w:sz="0" w:space="0" w:color="auto"/>
                                                <w:right w:val="none" w:sz="0" w:space="0" w:color="auto"/>
                                              </w:divBdr>
                                              <w:divsChild>
                                                <w:div w:id="20287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2508">
                                          <w:marLeft w:val="0"/>
                                          <w:marRight w:val="0"/>
                                          <w:marTop w:val="0"/>
                                          <w:marBottom w:val="0"/>
                                          <w:divBdr>
                                            <w:top w:val="none" w:sz="0" w:space="0" w:color="auto"/>
                                            <w:left w:val="none" w:sz="0" w:space="0" w:color="auto"/>
                                            <w:bottom w:val="none" w:sz="0" w:space="0" w:color="auto"/>
                                            <w:right w:val="none" w:sz="0" w:space="0" w:color="auto"/>
                                          </w:divBdr>
                                          <w:divsChild>
                                            <w:div w:id="1221089484">
                                              <w:marLeft w:val="0"/>
                                              <w:marRight w:val="0"/>
                                              <w:marTop w:val="0"/>
                                              <w:marBottom w:val="0"/>
                                              <w:divBdr>
                                                <w:top w:val="none" w:sz="0" w:space="0" w:color="auto"/>
                                                <w:left w:val="none" w:sz="0" w:space="0" w:color="auto"/>
                                                <w:bottom w:val="none" w:sz="0" w:space="0" w:color="auto"/>
                                                <w:right w:val="none" w:sz="0" w:space="0" w:color="auto"/>
                                              </w:divBdr>
                                            </w:div>
                                          </w:divsChild>
                                        </w:div>
                                        <w:div w:id="816651410">
                                          <w:marLeft w:val="0"/>
                                          <w:marRight w:val="0"/>
                                          <w:marTop w:val="0"/>
                                          <w:marBottom w:val="0"/>
                                          <w:divBdr>
                                            <w:top w:val="none" w:sz="0" w:space="0" w:color="auto"/>
                                            <w:left w:val="none" w:sz="0" w:space="0" w:color="auto"/>
                                            <w:bottom w:val="none" w:sz="0" w:space="0" w:color="auto"/>
                                            <w:right w:val="none" w:sz="0" w:space="0" w:color="auto"/>
                                          </w:divBdr>
                                          <w:divsChild>
                                            <w:div w:id="1561286353">
                                              <w:marLeft w:val="0"/>
                                              <w:marRight w:val="0"/>
                                              <w:marTop w:val="0"/>
                                              <w:marBottom w:val="0"/>
                                              <w:divBdr>
                                                <w:top w:val="none" w:sz="0" w:space="0" w:color="auto"/>
                                                <w:left w:val="none" w:sz="0" w:space="0" w:color="auto"/>
                                                <w:bottom w:val="none" w:sz="0" w:space="0" w:color="auto"/>
                                                <w:right w:val="none" w:sz="0" w:space="0" w:color="auto"/>
                                              </w:divBdr>
                                              <w:divsChild>
                                                <w:div w:id="5176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48614">
                                          <w:marLeft w:val="0"/>
                                          <w:marRight w:val="0"/>
                                          <w:marTop w:val="0"/>
                                          <w:marBottom w:val="0"/>
                                          <w:divBdr>
                                            <w:top w:val="none" w:sz="0" w:space="0" w:color="auto"/>
                                            <w:left w:val="none" w:sz="0" w:space="0" w:color="auto"/>
                                            <w:bottom w:val="none" w:sz="0" w:space="0" w:color="auto"/>
                                            <w:right w:val="none" w:sz="0" w:space="0" w:color="auto"/>
                                          </w:divBdr>
                                          <w:divsChild>
                                            <w:div w:id="732046821">
                                              <w:marLeft w:val="0"/>
                                              <w:marRight w:val="0"/>
                                              <w:marTop w:val="0"/>
                                              <w:marBottom w:val="0"/>
                                              <w:divBdr>
                                                <w:top w:val="none" w:sz="0" w:space="0" w:color="auto"/>
                                                <w:left w:val="none" w:sz="0" w:space="0" w:color="auto"/>
                                                <w:bottom w:val="none" w:sz="0" w:space="0" w:color="auto"/>
                                                <w:right w:val="none" w:sz="0" w:space="0" w:color="auto"/>
                                              </w:divBdr>
                                              <w:divsChild>
                                                <w:div w:id="39952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9809">
                                          <w:marLeft w:val="0"/>
                                          <w:marRight w:val="0"/>
                                          <w:marTop w:val="0"/>
                                          <w:marBottom w:val="0"/>
                                          <w:divBdr>
                                            <w:top w:val="none" w:sz="0" w:space="0" w:color="auto"/>
                                            <w:left w:val="none" w:sz="0" w:space="0" w:color="auto"/>
                                            <w:bottom w:val="none" w:sz="0" w:space="0" w:color="auto"/>
                                            <w:right w:val="none" w:sz="0" w:space="0" w:color="auto"/>
                                          </w:divBdr>
                                          <w:divsChild>
                                            <w:div w:id="268240225">
                                              <w:marLeft w:val="0"/>
                                              <w:marRight w:val="0"/>
                                              <w:marTop w:val="0"/>
                                              <w:marBottom w:val="0"/>
                                              <w:divBdr>
                                                <w:top w:val="none" w:sz="0" w:space="0" w:color="auto"/>
                                                <w:left w:val="none" w:sz="0" w:space="0" w:color="auto"/>
                                                <w:bottom w:val="none" w:sz="0" w:space="0" w:color="auto"/>
                                                <w:right w:val="none" w:sz="0" w:space="0" w:color="auto"/>
                                              </w:divBdr>
                                              <w:divsChild>
                                                <w:div w:id="4784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02099">
                                          <w:marLeft w:val="0"/>
                                          <w:marRight w:val="0"/>
                                          <w:marTop w:val="0"/>
                                          <w:marBottom w:val="0"/>
                                          <w:divBdr>
                                            <w:top w:val="none" w:sz="0" w:space="0" w:color="auto"/>
                                            <w:left w:val="none" w:sz="0" w:space="0" w:color="auto"/>
                                            <w:bottom w:val="none" w:sz="0" w:space="0" w:color="auto"/>
                                            <w:right w:val="none" w:sz="0" w:space="0" w:color="auto"/>
                                          </w:divBdr>
                                          <w:divsChild>
                                            <w:div w:id="50345537">
                                              <w:marLeft w:val="0"/>
                                              <w:marRight w:val="0"/>
                                              <w:marTop w:val="0"/>
                                              <w:marBottom w:val="0"/>
                                              <w:divBdr>
                                                <w:top w:val="none" w:sz="0" w:space="0" w:color="auto"/>
                                                <w:left w:val="none" w:sz="0" w:space="0" w:color="auto"/>
                                                <w:bottom w:val="none" w:sz="0" w:space="0" w:color="auto"/>
                                                <w:right w:val="none" w:sz="0" w:space="0" w:color="auto"/>
                                              </w:divBdr>
                                              <w:divsChild>
                                                <w:div w:id="104198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43084">
                                          <w:marLeft w:val="0"/>
                                          <w:marRight w:val="0"/>
                                          <w:marTop w:val="0"/>
                                          <w:marBottom w:val="0"/>
                                          <w:divBdr>
                                            <w:top w:val="none" w:sz="0" w:space="0" w:color="auto"/>
                                            <w:left w:val="none" w:sz="0" w:space="0" w:color="auto"/>
                                            <w:bottom w:val="none" w:sz="0" w:space="0" w:color="auto"/>
                                            <w:right w:val="none" w:sz="0" w:space="0" w:color="auto"/>
                                          </w:divBdr>
                                          <w:divsChild>
                                            <w:div w:id="1997685250">
                                              <w:marLeft w:val="0"/>
                                              <w:marRight w:val="0"/>
                                              <w:marTop w:val="0"/>
                                              <w:marBottom w:val="0"/>
                                              <w:divBdr>
                                                <w:top w:val="none" w:sz="0" w:space="0" w:color="auto"/>
                                                <w:left w:val="none" w:sz="0" w:space="0" w:color="auto"/>
                                                <w:bottom w:val="none" w:sz="0" w:space="0" w:color="auto"/>
                                                <w:right w:val="none" w:sz="0" w:space="0" w:color="auto"/>
                                              </w:divBdr>
                                              <w:divsChild>
                                                <w:div w:id="2612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4767">
                                          <w:marLeft w:val="0"/>
                                          <w:marRight w:val="0"/>
                                          <w:marTop w:val="0"/>
                                          <w:marBottom w:val="0"/>
                                          <w:divBdr>
                                            <w:top w:val="none" w:sz="0" w:space="0" w:color="auto"/>
                                            <w:left w:val="none" w:sz="0" w:space="0" w:color="auto"/>
                                            <w:bottom w:val="none" w:sz="0" w:space="0" w:color="auto"/>
                                            <w:right w:val="none" w:sz="0" w:space="0" w:color="auto"/>
                                          </w:divBdr>
                                          <w:divsChild>
                                            <w:div w:id="626740716">
                                              <w:marLeft w:val="0"/>
                                              <w:marRight w:val="0"/>
                                              <w:marTop w:val="0"/>
                                              <w:marBottom w:val="0"/>
                                              <w:divBdr>
                                                <w:top w:val="none" w:sz="0" w:space="0" w:color="auto"/>
                                                <w:left w:val="none" w:sz="0" w:space="0" w:color="auto"/>
                                                <w:bottom w:val="none" w:sz="0" w:space="0" w:color="auto"/>
                                                <w:right w:val="none" w:sz="0" w:space="0" w:color="auto"/>
                                              </w:divBdr>
                                              <w:divsChild>
                                                <w:div w:id="6201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8928">
                                          <w:marLeft w:val="0"/>
                                          <w:marRight w:val="0"/>
                                          <w:marTop w:val="0"/>
                                          <w:marBottom w:val="0"/>
                                          <w:divBdr>
                                            <w:top w:val="none" w:sz="0" w:space="0" w:color="auto"/>
                                            <w:left w:val="none" w:sz="0" w:space="0" w:color="auto"/>
                                            <w:bottom w:val="none" w:sz="0" w:space="0" w:color="auto"/>
                                            <w:right w:val="none" w:sz="0" w:space="0" w:color="auto"/>
                                          </w:divBdr>
                                          <w:divsChild>
                                            <w:div w:id="432868776">
                                              <w:marLeft w:val="0"/>
                                              <w:marRight w:val="0"/>
                                              <w:marTop w:val="0"/>
                                              <w:marBottom w:val="0"/>
                                              <w:divBdr>
                                                <w:top w:val="none" w:sz="0" w:space="0" w:color="auto"/>
                                                <w:left w:val="none" w:sz="0" w:space="0" w:color="auto"/>
                                                <w:bottom w:val="none" w:sz="0" w:space="0" w:color="auto"/>
                                                <w:right w:val="none" w:sz="0" w:space="0" w:color="auto"/>
                                              </w:divBdr>
                                              <w:divsChild>
                                                <w:div w:id="16673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945781">
                                      <w:marLeft w:val="0"/>
                                      <w:marRight w:val="0"/>
                                      <w:marTop w:val="0"/>
                                      <w:marBottom w:val="0"/>
                                      <w:divBdr>
                                        <w:top w:val="none" w:sz="0" w:space="0" w:color="auto"/>
                                        <w:left w:val="none" w:sz="0" w:space="0" w:color="auto"/>
                                        <w:bottom w:val="none" w:sz="0" w:space="0" w:color="auto"/>
                                        <w:right w:val="none" w:sz="0" w:space="0" w:color="auto"/>
                                      </w:divBdr>
                                      <w:divsChild>
                                        <w:div w:id="818152514">
                                          <w:marLeft w:val="0"/>
                                          <w:marRight w:val="0"/>
                                          <w:marTop w:val="0"/>
                                          <w:marBottom w:val="0"/>
                                          <w:divBdr>
                                            <w:top w:val="none" w:sz="0" w:space="0" w:color="auto"/>
                                            <w:left w:val="none" w:sz="0" w:space="0" w:color="auto"/>
                                            <w:bottom w:val="none" w:sz="0" w:space="0" w:color="auto"/>
                                            <w:right w:val="none" w:sz="0" w:space="0" w:color="auto"/>
                                          </w:divBdr>
                                          <w:divsChild>
                                            <w:div w:id="18138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2317244">
      <w:bodyDiv w:val="1"/>
      <w:marLeft w:val="0"/>
      <w:marRight w:val="0"/>
      <w:marTop w:val="0"/>
      <w:marBottom w:val="0"/>
      <w:divBdr>
        <w:top w:val="none" w:sz="0" w:space="0" w:color="auto"/>
        <w:left w:val="none" w:sz="0" w:space="0" w:color="auto"/>
        <w:bottom w:val="none" w:sz="0" w:space="0" w:color="auto"/>
        <w:right w:val="none" w:sz="0" w:space="0" w:color="auto"/>
      </w:divBdr>
      <w:divsChild>
        <w:div w:id="1043599662">
          <w:marLeft w:val="0"/>
          <w:marRight w:val="0"/>
          <w:marTop w:val="0"/>
          <w:marBottom w:val="0"/>
          <w:divBdr>
            <w:top w:val="none" w:sz="0" w:space="0" w:color="auto"/>
            <w:left w:val="none" w:sz="0" w:space="0" w:color="auto"/>
            <w:bottom w:val="none" w:sz="0" w:space="0" w:color="auto"/>
            <w:right w:val="none" w:sz="0" w:space="0" w:color="auto"/>
          </w:divBdr>
          <w:divsChild>
            <w:div w:id="1552619643">
              <w:marLeft w:val="0"/>
              <w:marRight w:val="0"/>
              <w:marTop w:val="0"/>
              <w:marBottom w:val="0"/>
              <w:divBdr>
                <w:top w:val="none" w:sz="0" w:space="0" w:color="auto"/>
                <w:left w:val="none" w:sz="0" w:space="0" w:color="auto"/>
                <w:bottom w:val="none" w:sz="0" w:space="0" w:color="auto"/>
                <w:right w:val="none" w:sz="0" w:space="0" w:color="auto"/>
              </w:divBdr>
              <w:divsChild>
                <w:div w:id="2024242150">
                  <w:marLeft w:val="0"/>
                  <w:marRight w:val="0"/>
                  <w:marTop w:val="0"/>
                  <w:marBottom w:val="0"/>
                  <w:divBdr>
                    <w:top w:val="none" w:sz="0" w:space="0" w:color="auto"/>
                    <w:left w:val="none" w:sz="0" w:space="0" w:color="auto"/>
                    <w:bottom w:val="none" w:sz="0" w:space="0" w:color="auto"/>
                    <w:right w:val="none" w:sz="0" w:space="0" w:color="auto"/>
                  </w:divBdr>
                  <w:divsChild>
                    <w:div w:id="1442064236">
                      <w:marLeft w:val="0"/>
                      <w:marRight w:val="0"/>
                      <w:marTop w:val="0"/>
                      <w:marBottom w:val="0"/>
                      <w:divBdr>
                        <w:top w:val="none" w:sz="0" w:space="0" w:color="auto"/>
                        <w:left w:val="none" w:sz="0" w:space="0" w:color="auto"/>
                        <w:bottom w:val="none" w:sz="0" w:space="0" w:color="auto"/>
                        <w:right w:val="none" w:sz="0" w:space="0" w:color="auto"/>
                      </w:divBdr>
                      <w:divsChild>
                        <w:div w:id="220486811">
                          <w:marLeft w:val="0"/>
                          <w:marRight w:val="0"/>
                          <w:marTop w:val="0"/>
                          <w:marBottom w:val="0"/>
                          <w:divBdr>
                            <w:top w:val="none" w:sz="0" w:space="0" w:color="auto"/>
                            <w:left w:val="none" w:sz="0" w:space="0" w:color="auto"/>
                            <w:bottom w:val="none" w:sz="0" w:space="0" w:color="auto"/>
                            <w:right w:val="none" w:sz="0" w:space="0" w:color="auto"/>
                          </w:divBdr>
                          <w:divsChild>
                            <w:div w:id="744762438">
                              <w:marLeft w:val="0"/>
                              <w:marRight w:val="0"/>
                              <w:marTop w:val="0"/>
                              <w:marBottom w:val="0"/>
                              <w:divBdr>
                                <w:top w:val="none" w:sz="0" w:space="0" w:color="auto"/>
                                <w:left w:val="none" w:sz="0" w:space="0" w:color="auto"/>
                                <w:bottom w:val="none" w:sz="0" w:space="0" w:color="auto"/>
                                <w:right w:val="none" w:sz="0" w:space="0" w:color="auto"/>
                              </w:divBdr>
                              <w:divsChild>
                                <w:div w:id="153768647">
                                  <w:marLeft w:val="0"/>
                                  <w:marRight w:val="0"/>
                                  <w:marTop w:val="0"/>
                                  <w:marBottom w:val="0"/>
                                  <w:divBdr>
                                    <w:top w:val="none" w:sz="0" w:space="0" w:color="auto"/>
                                    <w:left w:val="none" w:sz="0" w:space="0" w:color="auto"/>
                                    <w:bottom w:val="none" w:sz="0" w:space="0" w:color="auto"/>
                                    <w:right w:val="none" w:sz="0" w:space="0" w:color="auto"/>
                                  </w:divBdr>
                                  <w:divsChild>
                                    <w:div w:id="546844639">
                                      <w:marLeft w:val="0"/>
                                      <w:marRight w:val="0"/>
                                      <w:marTop w:val="0"/>
                                      <w:marBottom w:val="0"/>
                                      <w:divBdr>
                                        <w:top w:val="none" w:sz="0" w:space="0" w:color="auto"/>
                                        <w:left w:val="none" w:sz="0" w:space="0" w:color="auto"/>
                                        <w:bottom w:val="none" w:sz="0" w:space="0" w:color="auto"/>
                                        <w:right w:val="none" w:sz="0" w:space="0" w:color="auto"/>
                                      </w:divBdr>
                                      <w:divsChild>
                                        <w:div w:id="311568968">
                                          <w:marLeft w:val="0"/>
                                          <w:marRight w:val="0"/>
                                          <w:marTop w:val="0"/>
                                          <w:marBottom w:val="0"/>
                                          <w:divBdr>
                                            <w:top w:val="none" w:sz="0" w:space="0" w:color="auto"/>
                                            <w:left w:val="none" w:sz="0" w:space="0" w:color="auto"/>
                                            <w:bottom w:val="none" w:sz="0" w:space="0" w:color="auto"/>
                                            <w:right w:val="none" w:sz="0" w:space="0" w:color="auto"/>
                                          </w:divBdr>
                                          <w:divsChild>
                                            <w:div w:id="603809523">
                                              <w:marLeft w:val="0"/>
                                              <w:marRight w:val="0"/>
                                              <w:marTop w:val="0"/>
                                              <w:marBottom w:val="0"/>
                                              <w:divBdr>
                                                <w:top w:val="none" w:sz="0" w:space="0" w:color="auto"/>
                                                <w:left w:val="none" w:sz="0" w:space="0" w:color="auto"/>
                                                <w:bottom w:val="none" w:sz="0" w:space="0" w:color="auto"/>
                                                <w:right w:val="none" w:sz="0" w:space="0" w:color="auto"/>
                                              </w:divBdr>
                                              <w:divsChild>
                                                <w:div w:id="8878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7224">
                                          <w:marLeft w:val="0"/>
                                          <w:marRight w:val="0"/>
                                          <w:marTop w:val="0"/>
                                          <w:marBottom w:val="0"/>
                                          <w:divBdr>
                                            <w:top w:val="none" w:sz="0" w:space="0" w:color="auto"/>
                                            <w:left w:val="none" w:sz="0" w:space="0" w:color="auto"/>
                                            <w:bottom w:val="none" w:sz="0" w:space="0" w:color="auto"/>
                                            <w:right w:val="none" w:sz="0" w:space="0" w:color="auto"/>
                                          </w:divBdr>
                                          <w:divsChild>
                                            <w:div w:id="423772250">
                                              <w:marLeft w:val="0"/>
                                              <w:marRight w:val="0"/>
                                              <w:marTop w:val="0"/>
                                              <w:marBottom w:val="0"/>
                                              <w:divBdr>
                                                <w:top w:val="none" w:sz="0" w:space="0" w:color="auto"/>
                                                <w:left w:val="none" w:sz="0" w:space="0" w:color="auto"/>
                                                <w:bottom w:val="none" w:sz="0" w:space="0" w:color="auto"/>
                                                <w:right w:val="none" w:sz="0" w:space="0" w:color="auto"/>
                                              </w:divBdr>
                                              <w:divsChild>
                                                <w:div w:id="2005164139">
                                                  <w:marLeft w:val="0"/>
                                                  <w:marRight w:val="0"/>
                                                  <w:marTop w:val="0"/>
                                                  <w:marBottom w:val="0"/>
                                                  <w:divBdr>
                                                    <w:top w:val="none" w:sz="0" w:space="0" w:color="auto"/>
                                                    <w:left w:val="none" w:sz="0" w:space="0" w:color="auto"/>
                                                    <w:bottom w:val="none" w:sz="0" w:space="0" w:color="auto"/>
                                                    <w:right w:val="none" w:sz="0" w:space="0" w:color="auto"/>
                                                  </w:divBdr>
                                                </w:div>
                                              </w:divsChild>
                                            </w:div>
                                            <w:div w:id="972171818">
                                              <w:marLeft w:val="0"/>
                                              <w:marRight w:val="0"/>
                                              <w:marTop w:val="0"/>
                                              <w:marBottom w:val="0"/>
                                              <w:divBdr>
                                                <w:top w:val="none" w:sz="0" w:space="0" w:color="auto"/>
                                                <w:left w:val="none" w:sz="0" w:space="0" w:color="auto"/>
                                                <w:bottom w:val="none" w:sz="0" w:space="0" w:color="auto"/>
                                                <w:right w:val="none" w:sz="0" w:space="0" w:color="auto"/>
                                              </w:divBdr>
                                              <w:divsChild>
                                                <w:div w:id="337851354">
                                                  <w:marLeft w:val="0"/>
                                                  <w:marRight w:val="0"/>
                                                  <w:marTop w:val="0"/>
                                                  <w:marBottom w:val="0"/>
                                                  <w:divBdr>
                                                    <w:top w:val="none" w:sz="0" w:space="0" w:color="auto"/>
                                                    <w:left w:val="none" w:sz="0" w:space="0" w:color="auto"/>
                                                    <w:bottom w:val="none" w:sz="0" w:space="0" w:color="auto"/>
                                                    <w:right w:val="none" w:sz="0" w:space="0" w:color="auto"/>
                                                  </w:divBdr>
                                                  <w:divsChild>
                                                    <w:div w:id="14299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1198">
                                              <w:marLeft w:val="0"/>
                                              <w:marRight w:val="0"/>
                                              <w:marTop w:val="0"/>
                                              <w:marBottom w:val="0"/>
                                              <w:divBdr>
                                                <w:top w:val="none" w:sz="0" w:space="0" w:color="auto"/>
                                                <w:left w:val="none" w:sz="0" w:space="0" w:color="auto"/>
                                                <w:bottom w:val="none" w:sz="0" w:space="0" w:color="auto"/>
                                                <w:right w:val="none" w:sz="0" w:space="0" w:color="auto"/>
                                              </w:divBdr>
                                              <w:divsChild>
                                                <w:div w:id="1898782658">
                                                  <w:marLeft w:val="0"/>
                                                  <w:marRight w:val="0"/>
                                                  <w:marTop w:val="0"/>
                                                  <w:marBottom w:val="0"/>
                                                  <w:divBdr>
                                                    <w:top w:val="none" w:sz="0" w:space="0" w:color="auto"/>
                                                    <w:left w:val="none" w:sz="0" w:space="0" w:color="auto"/>
                                                    <w:bottom w:val="none" w:sz="0" w:space="0" w:color="auto"/>
                                                    <w:right w:val="none" w:sz="0" w:space="0" w:color="auto"/>
                                                  </w:divBdr>
                                                  <w:divsChild>
                                                    <w:div w:id="162156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07683">
                                      <w:marLeft w:val="0"/>
                                      <w:marRight w:val="0"/>
                                      <w:marTop w:val="0"/>
                                      <w:marBottom w:val="0"/>
                                      <w:divBdr>
                                        <w:top w:val="none" w:sz="0" w:space="0" w:color="auto"/>
                                        <w:left w:val="none" w:sz="0" w:space="0" w:color="auto"/>
                                        <w:bottom w:val="none" w:sz="0" w:space="0" w:color="auto"/>
                                        <w:right w:val="none" w:sz="0" w:space="0" w:color="auto"/>
                                      </w:divBdr>
                                      <w:divsChild>
                                        <w:div w:id="1358583049">
                                          <w:marLeft w:val="0"/>
                                          <w:marRight w:val="0"/>
                                          <w:marTop w:val="0"/>
                                          <w:marBottom w:val="0"/>
                                          <w:divBdr>
                                            <w:top w:val="none" w:sz="0" w:space="0" w:color="auto"/>
                                            <w:left w:val="none" w:sz="0" w:space="0" w:color="auto"/>
                                            <w:bottom w:val="none" w:sz="0" w:space="0" w:color="auto"/>
                                            <w:right w:val="none" w:sz="0" w:space="0" w:color="auto"/>
                                          </w:divBdr>
                                          <w:divsChild>
                                            <w:div w:id="480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6907898">
      <w:bodyDiv w:val="1"/>
      <w:marLeft w:val="0"/>
      <w:marRight w:val="0"/>
      <w:marTop w:val="0"/>
      <w:marBottom w:val="0"/>
      <w:divBdr>
        <w:top w:val="none" w:sz="0" w:space="0" w:color="auto"/>
        <w:left w:val="none" w:sz="0" w:space="0" w:color="auto"/>
        <w:bottom w:val="none" w:sz="0" w:space="0" w:color="auto"/>
        <w:right w:val="none" w:sz="0" w:space="0" w:color="auto"/>
      </w:divBdr>
      <w:divsChild>
        <w:div w:id="1684627844">
          <w:marLeft w:val="0"/>
          <w:marRight w:val="0"/>
          <w:marTop w:val="0"/>
          <w:marBottom w:val="0"/>
          <w:divBdr>
            <w:top w:val="none" w:sz="0" w:space="0" w:color="auto"/>
            <w:left w:val="none" w:sz="0" w:space="0" w:color="auto"/>
            <w:bottom w:val="none" w:sz="0" w:space="0" w:color="auto"/>
            <w:right w:val="none" w:sz="0" w:space="0" w:color="auto"/>
          </w:divBdr>
          <w:divsChild>
            <w:div w:id="2042394692">
              <w:marLeft w:val="0"/>
              <w:marRight w:val="0"/>
              <w:marTop w:val="0"/>
              <w:marBottom w:val="0"/>
              <w:divBdr>
                <w:top w:val="none" w:sz="0" w:space="0" w:color="auto"/>
                <w:left w:val="none" w:sz="0" w:space="0" w:color="auto"/>
                <w:bottom w:val="none" w:sz="0" w:space="0" w:color="auto"/>
                <w:right w:val="none" w:sz="0" w:space="0" w:color="auto"/>
              </w:divBdr>
              <w:divsChild>
                <w:div w:id="796992754">
                  <w:marLeft w:val="0"/>
                  <w:marRight w:val="0"/>
                  <w:marTop w:val="0"/>
                  <w:marBottom w:val="0"/>
                  <w:divBdr>
                    <w:top w:val="none" w:sz="0" w:space="0" w:color="auto"/>
                    <w:left w:val="none" w:sz="0" w:space="0" w:color="auto"/>
                    <w:bottom w:val="none" w:sz="0" w:space="0" w:color="auto"/>
                    <w:right w:val="none" w:sz="0" w:space="0" w:color="auto"/>
                  </w:divBdr>
                  <w:divsChild>
                    <w:div w:id="2100515820">
                      <w:marLeft w:val="0"/>
                      <w:marRight w:val="0"/>
                      <w:marTop w:val="0"/>
                      <w:marBottom w:val="0"/>
                      <w:divBdr>
                        <w:top w:val="none" w:sz="0" w:space="0" w:color="auto"/>
                        <w:left w:val="none" w:sz="0" w:space="0" w:color="auto"/>
                        <w:bottom w:val="none" w:sz="0" w:space="0" w:color="auto"/>
                        <w:right w:val="none" w:sz="0" w:space="0" w:color="auto"/>
                      </w:divBdr>
                      <w:divsChild>
                        <w:div w:id="202979048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31581388">
                              <w:marLeft w:val="0"/>
                              <w:marRight w:val="0"/>
                              <w:marTop w:val="0"/>
                              <w:marBottom w:val="0"/>
                              <w:divBdr>
                                <w:top w:val="none" w:sz="0" w:space="0" w:color="auto"/>
                                <w:left w:val="none" w:sz="0" w:space="0" w:color="auto"/>
                                <w:bottom w:val="none" w:sz="0" w:space="0" w:color="auto"/>
                                <w:right w:val="none" w:sz="0" w:space="0" w:color="auto"/>
                              </w:divBdr>
                              <w:divsChild>
                                <w:div w:id="1358040273">
                                  <w:marLeft w:val="0"/>
                                  <w:marRight w:val="0"/>
                                  <w:marTop w:val="0"/>
                                  <w:marBottom w:val="0"/>
                                  <w:divBdr>
                                    <w:top w:val="none" w:sz="0" w:space="0" w:color="auto"/>
                                    <w:left w:val="none" w:sz="0" w:space="0" w:color="auto"/>
                                    <w:bottom w:val="none" w:sz="0" w:space="0" w:color="auto"/>
                                    <w:right w:val="none" w:sz="0" w:space="0" w:color="auto"/>
                                  </w:divBdr>
                                  <w:divsChild>
                                    <w:div w:id="1142848383">
                                      <w:marLeft w:val="0"/>
                                      <w:marRight w:val="0"/>
                                      <w:marTop w:val="0"/>
                                      <w:marBottom w:val="0"/>
                                      <w:divBdr>
                                        <w:top w:val="none" w:sz="0" w:space="0" w:color="auto"/>
                                        <w:left w:val="none" w:sz="0" w:space="0" w:color="auto"/>
                                        <w:bottom w:val="none" w:sz="0" w:space="0" w:color="auto"/>
                                        <w:right w:val="none" w:sz="0" w:space="0" w:color="auto"/>
                                      </w:divBdr>
                                      <w:divsChild>
                                        <w:div w:id="1103495884">
                                          <w:marLeft w:val="0"/>
                                          <w:marRight w:val="0"/>
                                          <w:marTop w:val="0"/>
                                          <w:marBottom w:val="0"/>
                                          <w:divBdr>
                                            <w:top w:val="none" w:sz="0" w:space="0" w:color="auto"/>
                                            <w:left w:val="none" w:sz="0" w:space="0" w:color="auto"/>
                                            <w:bottom w:val="none" w:sz="0" w:space="0" w:color="auto"/>
                                            <w:right w:val="none" w:sz="0" w:space="0" w:color="auto"/>
                                          </w:divBdr>
                                          <w:divsChild>
                                            <w:div w:id="12867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8405">
                                      <w:marLeft w:val="0"/>
                                      <w:marRight w:val="0"/>
                                      <w:marTop w:val="0"/>
                                      <w:marBottom w:val="0"/>
                                      <w:divBdr>
                                        <w:top w:val="none" w:sz="0" w:space="0" w:color="auto"/>
                                        <w:left w:val="none" w:sz="0" w:space="0" w:color="auto"/>
                                        <w:bottom w:val="none" w:sz="0" w:space="0" w:color="auto"/>
                                        <w:right w:val="none" w:sz="0" w:space="0" w:color="auto"/>
                                      </w:divBdr>
                                      <w:divsChild>
                                        <w:div w:id="650523007">
                                          <w:marLeft w:val="0"/>
                                          <w:marRight w:val="0"/>
                                          <w:marTop w:val="0"/>
                                          <w:marBottom w:val="0"/>
                                          <w:divBdr>
                                            <w:top w:val="none" w:sz="0" w:space="0" w:color="auto"/>
                                            <w:left w:val="none" w:sz="0" w:space="0" w:color="auto"/>
                                            <w:bottom w:val="none" w:sz="0" w:space="0" w:color="auto"/>
                                            <w:right w:val="none" w:sz="0" w:space="0" w:color="auto"/>
                                          </w:divBdr>
                                          <w:divsChild>
                                            <w:div w:id="50741053">
                                              <w:marLeft w:val="0"/>
                                              <w:marRight w:val="0"/>
                                              <w:marTop w:val="0"/>
                                              <w:marBottom w:val="0"/>
                                              <w:divBdr>
                                                <w:top w:val="none" w:sz="0" w:space="0" w:color="auto"/>
                                                <w:left w:val="none" w:sz="0" w:space="0" w:color="auto"/>
                                                <w:bottom w:val="none" w:sz="0" w:space="0" w:color="auto"/>
                                                <w:right w:val="none" w:sz="0" w:space="0" w:color="auto"/>
                                              </w:divBdr>
                                              <w:divsChild>
                                                <w:div w:id="1509952803">
                                                  <w:marLeft w:val="0"/>
                                                  <w:marRight w:val="0"/>
                                                  <w:marTop w:val="0"/>
                                                  <w:marBottom w:val="0"/>
                                                  <w:divBdr>
                                                    <w:top w:val="none" w:sz="0" w:space="0" w:color="auto"/>
                                                    <w:left w:val="none" w:sz="0" w:space="0" w:color="auto"/>
                                                    <w:bottom w:val="none" w:sz="0" w:space="0" w:color="auto"/>
                                                    <w:right w:val="none" w:sz="0" w:space="0" w:color="auto"/>
                                                  </w:divBdr>
                                                  <w:divsChild>
                                                    <w:div w:id="108549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6952">
                                              <w:marLeft w:val="0"/>
                                              <w:marRight w:val="0"/>
                                              <w:marTop w:val="0"/>
                                              <w:marBottom w:val="0"/>
                                              <w:divBdr>
                                                <w:top w:val="none" w:sz="0" w:space="0" w:color="auto"/>
                                                <w:left w:val="none" w:sz="0" w:space="0" w:color="auto"/>
                                                <w:bottom w:val="none" w:sz="0" w:space="0" w:color="auto"/>
                                                <w:right w:val="none" w:sz="0" w:space="0" w:color="auto"/>
                                              </w:divBdr>
                                              <w:divsChild>
                                                <w:div w:id="1822187961">
                                                  <w:marLeft w:val="0"/>
                                                  <w:marRight w:val="0"/>
                                                  <w:marTop w:val="0"/>
                                                  <w:marBottom w:val="0"/>
                                                  <w:divBdr>
                                                    <w:top w:val="none" w:sz="0" w:space="0" w:color="auto"/>
                                                    <w:left w:val="none" w:sz="0" w:space="0" w:color="auto"/>
                                                    <w:bottom w:val="none" w:sz="0" w:space="0" w:color="auto"/>
                                                    <w:right w:val="none" w:sz="0" w:space="0" w:color="auto"/>
                                                  </w:divBdr>
                                                  <w:divsChild>
                                                    <w:div w:id="18237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5208">
                                              <w:marLeft w:val="0"/>
                                              <w:marRight w:val="0"/>
                                              <w:marTop w:val="0"/>
                                              <w:marBottom w:val="0"/>
                                              <w:divBdr>
                                                <w:top w:val="none" w:sz="0" w:space="0" w:color="auto"/>
                                                <w:left w:val="none" w:sz="0" w:space="0" w:color="auto"/>
                                                <w:bottom w:val="none" w:sz="0" w:space="0" w:color="auto"/>
                                                <w:right w:val="none" w:sz="0" w:space="0" w:color="auto"/>
                                              </w:divBdr>
                                              <w:divsChild>
                                                <w:div w:id="577248165">
                                                  <w:marLeft w:val="0"/>
                                                  <w:marRight w:val="0"/>
                                                  <w:marTop w:val="0"/>
                                                  <w:marBottom w:val="0"/>
                                                  <w:divBdr>
                                                    <w:top w:val="none" w:sz="0" w:space="0" w:color="auto"/>
                                                    <w:left w:val="none" w:sz="0" w:space="0" w:color="auto"/>
                                                    <w:bottom w:val="none" w:sz="0" w:space="0" w:color="auto"/>
                                                    <w:right w:val="none" w:sz="0" w:space="0" w:color="auto"/>
                                                  </w:divBdr>
                                                </w:div>
                                              </w:divsChild>
                                            </w:div>
                                            <w:div w:id="771323271">
                                              <w:marLeft w:val="0"/>
                                              <w:marRight w:val="0"/>
                                              <w:marTop w:val="0"/>
                                              <w:marBottom w:val="0"/>
                                              <w:divBdr>
                                                <w:top w:val="none" w:sz="0" w:space="0" w:color="auto"/>
                                                <w:left w:val="none" w:sz="0" w:space="0" w:color="auto"/>
                                                <w:bottom w:val="none" w:sz="0" w:space="0" w:color="auto"/>
                                                <w:right w:val="none" w:sz="0" w:space="0" w:color="auto"/>
                                              </w:divBdr>
                                              <w:divsChild>
                                                <w:div w:id="1160774414">
                                                  <w:marLeft w:val="0"/>
                                                  <w:marRight w:val="0"/>
                                                  <w:marTop w:val="0"/>
                                                  <w:marBottom w:val="0"/>
                                                  <w:divBdr>
                                                    <w:top w:val="none" w:sz="0" w:space="0" w:color="auto"/>
                                                    <w:left w:val="none" w:sz="0" w:space="0" w:color="auto"/>
                                                    <w:bottom w:val="none" w:sz="0" w:space="0" w:color="auto"/>
                                                    <w:right w:val="none" w:sz="0" w:space="0" w:color="auto"/>
                                                  </w:divBdr>
                                                  <w:divsChild>
                                                    <w:div w:id="143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6084">
                                              <w:marLeft w:val="0"/>
                                              <w:marRight w:val="0"/>
                                              <w:marTop w:val="0"/>
                                              <w:marBottom w:val="0"/>
                                              <w:divBdr>
                                                <w:top w:val="none" w:sz="0" w:space="0" w:color="auto"/>
                                                <w:left w:val="none" w:sz="0" w:space="0" w:color="auto"/>
                                                <w:bottom w:val="none" w:sz="0" w:space="0" w:color="auto"/>
                                                <w:right w:val="none" w:sz="0" w:space="0" w:color="auto"/>
                                              </w:divBdr>
                                              <w:divsChild>
                                                <w:div w:id="1616987389">
                                                  <w:marLeft w:val="0"/>
                                                  <w:marRight w:val="0"/>
                                                  <w:marTop w:val="0"/>
                                                  <w:marBottom w:val="0"/>
                                                  <w:divBdr>
                                                    <w:top w:val="none" w:sz="0" w:space="0" w:color="auto"/>
                                                    <w:left w:val="none" w:sz="0" w:space="0" w:color="auto"/>
                                                    <w:bottom w:val="none" w:sz="0" w:space="0" w:color="auto"/>
                                                    <w:right w:val="none" w:sz="0" w:space="0" w:color="auto"/>
                                                  </w:divBdr>
                                                  <w:divsChild>
                                                    <w:div w:id="18181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57272">
                                          <w:marLeft w:val="0"/>
                                          <w:marRight w:val="0"/>
                                          <w:marTop w:val="0"/>
                                          <w:marBottom w:val="0"/>
                                          <w:divBdr>
                                            <w:top w:val="none" w:sz="0" w:space="0" w:color="auto"/>
                                            <w:left w:val="none" w:sz="0" w:space="0" w:color="auto"/>
                                            <w:bottom w:val="none" w:sz="0" w:space="0" w:color="auto"/>
                                            <w:right w:val="none" w:sz="0" w:space="0" w:color="auto"/>
                                          </w:divBdr>
                                          <w:divsChild>
                                            <w:div w:id="1673876557">
                                              <w:marLeft w:val="0"/>
                                              <w:marRight w:val="0"/>
                                              <w:marTop w:val="0"/>
                                              <w:marBottom w:val="0"/>
                                              <w:divBdr>
                                                <w:top w:val="none" w:sz="0" w:space="0" w:color="auto"/>
                                                <w:left w:val="none" w:sz="0" w:space="0" w:color="auto"/>
                                                <w:bottom w:val="none" w:sz="0" w:space="0" w:color="auto"/>
                                                <w:right w:val="none" w:sz="0" w:space="0" w:color="auto"/>
                                              </w:divBdr>
                                              <w:divsChild>
                                                <w:div w:id="9961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1851">
                                          <w:marLeft w:val="0"/>
                                          <w:marRight w:val="0"/>
                                          <w:marTop w:val="0"/>
                                          <w:marBottom w:val="0"/>
                                          <w:divBdr>
                                            <w:top w:val="none" w:sz="0" w:space="0" w:color="auto"/>
                                            <w:left w:val="none" w:sz="0" w:space="0" w:color="auto"/>
                                            <w:bottom w:val="none" w:sz="0" w:space="0" w:color="auto"/>
                                            <w:right w:val="none" w:sz="0" w:space="0" w:color="auto"/>
                                          </w:divBdr>
                                          <w:divsChild>
                                            <w:div w:id="1002470271">
                                              <w:marLeft w:val="0"/>
                                              <w:marRight w:val="0"/>
                                              <w:marTop w:val="0"/>
                                              <w:marBottom w:val="0"/>
                                              <w:divBdr>
                                                <w:top w:val="none" w:sz="0" w:space="0" w:color="auto"/>
                                                <w:left w:val="none" w:sz="0" w:space="0" w:color="auto"/>
                                                <w:bottom w:val="none" w:sz="0" w:space="0" w:color="auto"/>
                                                <w:right w:val="none" w:sz="0" w:space="0" w:color="auto"/>
                                              </w:divBdr>
                                              <w:divsChild>
                                                <w:div w:id="169379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639760">
                                  <w:marLeft w:val="0"/>
                                  <w:marRight w:val="0"/>
                                  <w:marTop w:val="0"/>
                                  <w:marBottom w:val="0"/>
                                  <w:divBdr>
                                    <w:top w:val="none" w:sz="0" w:space="0" w:color="auto"/>
                                    <w:left w:val="none" w:sz="0" w:space="0" w:color="auto"/>
                                    <w:bottom w:val="none" w:sz="0" w:space="0" w:color="auto"/>
                                    <w:right w:val="none" w:sz="0" w:space="0" w:color="auto"/>
                                  </w:divBdr>
                                  <w:divsChild>
                                    <w:div w:id="1676879016">
                                      <w:marLeft w:val="0"/>
                                      <w:marRight w:val="0"/>
                                      <w:marTop w:val="0"/>
                                      <w:marBottom w:val="0"/>
                                      <w:divBdr>
                                        <w:top w:val="none" w:sz="0" w:space="0" w:color="auto"/>
                                        <w:left w:val="none" w:sz="0" w:space="0" w:color="auto"/>
                                        <w:bottom w:val="none" w:sz="0" w:space="0" w:color="auto"/>
                                        <w:right w:val="none" w:sz="0" w:space="0" w:color="auto"/>
                                      </w:divBdr>
                                      <w:divsChild>
                                        <w:div w:id="21281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686110">
      <w:bodyDiv w:val="1"/>
      <w:marLeft w:val="0"/>
      <w:marRight w:val="0"/>
      <w:marTop w:val="0"/>
      <w:marBottom w:val="0"/>
      <w:divBdr>
        <w:top w:val="none" w:sz="0" w:space="0" w:color="auto"/>
        <w:left w:val="none" w:sz="0" w:space="0" w:color="auto"/>
        <w:bottom w:val="none" w:sz="0" w:space="0" w:color="auto"/>
        <w:right w:val="none" w:sz="0" w:space="0" w:color="auto"/>
      </w:divBdr>
      <w:divsChild>
        <w:div w:id="1086073133">
          <w:marLeft w:val="0"/>
          <w:marRight w:val="0"/>
          <w:marTop w:val="0"/>
          <w:marBottom w:val="0"/>
          <w:divBdr>
            <w:top w:val="none" w:sz="0" w:space="0" w:color="auto"/>
            <w:left w:val="none" w:sz="0" w:space="0" w:color="auto"/>
            <w:bottom w:val="none" w:sz="0" w:space="0" w:color="auto"/>
            <w:right w:val="none" w:sz="0" w:space="0" w:color="auto"/>
          </w:divBdr>
          <w:divsChild>
            <w:div w:id="1244413504">
              <w:marLeft w:val="0"/>
              <w:marRight w:val="0"/>
              <w:marTop w:val="0"/>
              <w:marBottom w:val="0"/>
              <w:divBdr>
                <w:top w:val="none" w:sz="0" w:space="0" w:color="auto"/>
                <w:left w:val="none" w:sz="0" w:space="0" w:color="auto"/>
                <w:bottom w:val="none" w:sz="0" w:space="0" w:color="auto"/>
                <w:right w:val="none" w:sz="0" w:space="0" w:color="auto"/>
              </w:divBdr>
              <w:divsChild>
                <w:div w:id="38407871">
                  <w:marLeft w:val="0"/>
                  <w:marRight w:val="0"/>
                  <w:marTop w:val="0"/>
                  <w:marBottom w:val="0"/>
                  <w:divBdr>
                    <w:top w:val="none" w:sz="0" w:space="0" w:color="auto"/>
                    <w:left w:val="none" w:sz="0" w:space="0" w:color="auto"/>
                    <w:bottom w:val="none" w:sz="0" w:space="0" w:color="auto"/>
                    <w:right w:val="none" w:sz="0" w:space="0" w:color="auto"/>
                  </w:divBdr>
                  <w:divsChild>
                    <w:div w:id="1011444994">
                      <w:marLeft w:val="0"/>
                      <w:marRight w:val="0"/>
                      <w:marTop w:val="0"/>
                      <w:marBottom w:val="0"/>
                      <w:divBdr>
                        <w:top w:val="none" w:sz="0" w:space="0" w:color="auto"/>
                        <w:left w:val="none" w:sz="0" w:space="0" w:color="auto"/>
                        <w:bottom w:val="none" w:sz="0" w:space="0" w:color="auto"/>
                        <w:right w:val="none" w:sz="0" w:space="0" w:color="auto"/>
                      </w:divBdr>
                      <w:divsChild>
                        <w:div w:id="236331742">
                          <w:marLeft w:val="0"/>
                          <w:marRight w:val="0"/>
                          <w:marTop w:val="0"/>
                          <w:marBottom w:val="0"/>
                          <w:divBdr>
                            <w:top w:val="none" w:sz="0" w:space="0" w:color="auto"/>
                            <w:left w:val="none" w:sz="0" w:space="0" w:color="auto"/>
                            <w:bottom w:val="none" w:sz="0" w:space="0" w:color="auto"/>
                            <w:right w:val="none" w:sz="0" w:space="0" w:color="auto"/>
                          </w:divBdr>
                          <w:divsChild>
                            <w:div w:id="783378480">
                              <w:marLeft w:val="0"/>
                              <w:marRight w:val="0"/>
                              <w:marTop w:val="0"/>
                              <w:marBottom w:val="0"/>
                              <w:divBdr>
                                <w:top w:val="none" w:sz="0" w:space="0" w:color="auto"/>
                                <w:left w:val="none" w:sz="0" w:space="0" w:color="auto"/>
                                <w:bottom w:val="none" w:sz="0" w:space="0" w:color="auto"/>
                                <w:right w:val="none" w:sz="0" w:space="0" w:color="auto"/>
                              </w:divBdr>
                              <w:divsChild>
                                <w:div w:id="2029215438">
                                  <w:marLeft w:val="0"/>
                                  <w:marRight w:val="0"/>
                                  <w:marTop w:val="0"/>
                                  <w:marBottom w:val="0"/>
                                  <w:divBdr>
                                    <w:top w:val="none" w:sz="0" w:space="0" w:color="auto"/>
                                    <w:left w:val="none" w:sz="0" w:space="0" w:color="auto"/>
                                    <w:bottom w:val="none" w:sz="0" w:space="0" w:color="auto"/>
                                    <w:right w:val="none" w:sz="0" w:space="0" w:color="auto"/>
                                  </w:divBdr>
                                  <w:divsChild>
                                    <w:div w:id="983701752">
                                      <w:marLeft w:val="0"/>
                                      <w:marRight w:val="0"/>
                                      <w:marTop w:val="0"/>
                                      <w:marBottom w:val="0"/>
                                      <w:divBdr>
                                        <w:top w:val="none" w:sz="0" w:space="0" w:color="auto"/>
                                        <w:left w:val="none" w:sz="0" w:space="0" w:color="auto"/>
                                        <w:bottom w:val="none" w:sz="0" w:space="0" w:color="auto"/>
                                        <w:right w:val="none" w:sz="0" w:space="0" w:color="auto"/>
                                      </w:divBdr>
                                      <w:divsChild>
                                        <w:div w:id="106320816">
                                          <w:marLeft w:val="0"/>
                                          <w:marRight w:val="0"/>
                                          <w:marTop w:val="0"/>
                                          <w:marBottom w:val="0"/>
                                          <w:divBdr>
                                            <w:top w:val="none" w:sz="0" w:space="0" w:color="auto"/>
                                            <w:left w:val="none" w:sz="0" w:space="0" w:color="auto"/>
                                            <w:bottom w:val="none" w:sz="0" w:space="0" w:color="auto"/>
                                            <w:right w:val="none" w:sz="0" w:space="0" w:color="auto"/>
                                          </w:divBdr>
                                          <w:divsChild>
                                            <w:div w:id="17986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2981">
                                      <w:marLeft w:val="0"/>
                                      <w:marRight w:val="0"/>
                                      <w:marTop w:val="0"/>
                                      <w:marBottom w:val="0"/>
                                      <w:divBdr>
                                        <w:top w:val="none" w:sz="0" w:space="0" w:color="auto"/>
                                        <w:left w:val="none" w:sz="0" w:space="0" w:color="auto"/>
                                        <w:bottom w:val="none" w:sz="0" w:space="0" w:color="auto"/>
                                        <w:right w:val="none" w:sz="0" w:space="0" w:color="auto"/>
                                      </w:divBdr>
                                      <w:divsChild>
                                        <w:div w:id="46994621">
                                          <w:marLeft w:val="0"/>
                                          <w:marRight w:val="0"/>
                                          <w:marTop w:val="0"/>
                                          <w:marBottom w:val="0"/>
                                          <w:divBdr>
                                            <w:top w:val="none" w:sz="0" w:space="0" w:color="auto"/>
                                            <w:left w:val="none" w:sz="0" w:space="0" w:color="auto"/>
                                            <w:bottom w:val="none" w:sz="0" w:space="0" w:color="auto"/>
                                            <w:right w:val="none" w:sz="0" w:space="0" w:color="auto"/>
                                          </w:divBdr>
                                          <w:divsChild>
                                            <w:div w:id="757409481">
                                              <w:marLeft w:val="0"/>
                                              <w:marRight w:val="0"/>
                                              <w:marTop w:val="0"/>
                                              <w:marBottom w:val="0"/>
                                              <w:divBdr>
                                                <w:top w:val="none" w:sz="0" w:space="0" w:color="auto"/>
                                                <w:left w:val="none" w:sz="0" w:space="0" w:color="auto"/>
                                                <w:bottom w:val="none" w:sz="0" w:space="0" w:color="auto"/>
                                                <w:right w:val="none" w:sz="0" w:space="0" w:color="auto"/>
                                              </w:divBdr>
                                              <w:divsChild>
                                                <w:div w:id="210548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4298">
                                          <w:marLeft w:val="0"/>
                                          <w:marRight w:val="0"/>
                                          <w:marTop w:val="0"/>
                                          <w:marBottom w:val="0"/>
                                          <w:divBdr>
                                            <w:top w:val="none" w:sz="0" w:space="0" w:color="auto"/>
                                            <w:left w:val="none" w:sz="0" w:space="0" w:color="auto"/>
                                            <w:bottom w:val="none" w:sz="0" w:space="0" w:color="auto"/>
                                            <w:right w:val="none" w:sz="0" w:space="0" w:color="auto"/>
                                          </w:divBdr>
                                          <w:divsChild>
                                            <w:div w:id="827787638">
                                              <w:marLeft w:val="0"/>
                                              <w:marRight w:val="0"/>
                                              <w:marTop w:val="0"/>
                                              <w:marBottom w:val="0"/>
                                              <w:divBdr>
                                                <w:top w:val="none" w:sz="0" w:space="0" w:color="auto"/>
                                                <w:left w:val="none" w:sz="0" w:space="0" w:color="auto"/>
                                                <w:bottom w:val="none" w:sz="0" w:space="0" w:color="auto"/>
                                                <w:right w:val="none" w:sz="0" w:space="0" w:color="auto"/>
                                              </w:divBdr>
                                              <w:divsChild>
                                                <w:div w:id="26615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0762">
                                          <w:marLeft w:val="0"/>
                                          <w:marRight w:val="0"/>
                                          <w:marTop w:val="0"/>
                                          <w:marBottom w:val="0"/>
                                          <w:divBdr>
                                            <w:top w:val="none" w:sz="0" w:space="0" w:color="auto"/>
                                            <w:left w:val="none" w:sz="0" w:space="0" w:color="auto"/>
                                            <w:bottom w:val="none" w:sz="0" w:space="0" w:color="auto"/>
                                            <w:right w:val="none" w:sz="0" w:space="0" w:color="auto"/>
                                          </w:divBdr>
                                          <w:divsChild>
                                            <w:div w:id="2040663972">
                                              <w:marLeft w:val="0"/>
                                              <w:marRight w:val="0"/>
                                              <w:marTop w:val="0"/>
                                              <w:marBottom w:val="0"/>
                                              <w:divBdr>
                                                <w:top w:val="none" w:sz="0" w:space="0" w:color="auto"/>
                                                <w:left w:val="none" w:sz="0" w:space="0" w:color="auto"/>
                                                <w:bottom w:val="none" w:sz="0" w:space="0" w:color="auto"/>
                                                <w:right w:val="none" w:sz="0" w:space="0" w:color="auto"/>
                                              </w:divBdr>
                                              <w:divsChild>
                                                <w:div w:id="14113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62">
                                          <w:marLeft w:val="0"/>
                                          <w:marRight w:val="0"/>
                                          <w:marTop w:val="0"/>
                                          <w:marBottom w:val="0"/>
                                          <w:divBdr>
                                            <w:top w:val="none" w:sz="0" w:space="0" w:color="auto"/>
                                            <w:left w:val="none" w:sz="0" w:space="0" w:color="auto"/>
                                            <w:bottom w:val="none" w:sz="0" w:space="0" w:color="auto"/>
                                            <w:right w:val="none" w:sz="0" w:space="0" w:color="auto"/>
                                          </w:divBdr>
                                          <w:divsChild>
                                            <w:div w:id="53356604">
                                              <w:marLeft w:val="0"/>
                                              <w:marRight w:val="0"/>
                                              <w:marTop w:val="0"/>
                                              <w:marBottom w:val="0"/>
                                              <w:divBdr>
                                                <w:top w:val="none" w:sz="0" w:space="0" w:color="auto"/>
                                                <w:left w:val="none" w:sz="0" w:space="0" w:color="auto"/>
                                                <w:bottom w:val="none" w:sz="0" w:space="0" w:color="auto"/>
                                                <w:right w:val="none" w:sz="0" w:space="0" w:color="auto"/>
                                              </w:divBdr>
                                              <w:divsChild>
                                                <w:div w:id="115726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0667">
                                          <w:marLeft w:val="0"/>
                                          <w:marRight w:val="0"/>
                                          <w:marTop w:val="0"/>
                                          <w:marBottom w:val="0"/>
                                          <w:divBdr>
                                            <w:top w:val="none" w:sz="0" w:space="0" w:color="auto"/>
                                            <w:left w:val="none" w:sz="0" w:space="0" w:color="auto"/>
                                            <w:bottom w:val="none" w:sz="0" w:space="0" w:color="auto"/>
                                            <w:right w:val="none" w:sz="0" w:space="0" w:color="auto"/>
                                          </w:divBdr>
                                          <w:divsChild>
                                            <w:div w:id="1608653926">
                                              <w:marLeft w:val="0"/>
                                              <w:marRight w:val="0"/>
                                              <w:marTop w:val="0"/>
                                              <w:marBottom w:val="0"/>
                                              <w:divBdr>
                                                <w:top w:val="none" w:sz="0" w:space="0" w:color="auto"/>
                                                <w:left w:val="none" w:sz="0" w:space="0" w:color="auto"/>
                                                <w:bottom w:val="none" w:sz="0" w:space="0" w:color="auto"/>
                                                <w:right w:val="none" w:sz="0" w:space="0" w:color="auto"/>
                                              </w:divBdr>
                                              <w:divsChild>
                                                <w:div w:id="4050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74115">
                                          <w:marLeft w:val="0"/>
                                          <w:marRight w:val="0"/>
                                          <w:marTop w:val="0"/>
                                          <w:marBottom w:val="0"/>
                                          <w:divBdr>
                                            <w:top w:val="none" w:sz="0" w:space="0" w:color="auto"/>
                                            <w:left w:val="none" w:sz="0" w:space="0" w:color="auto"/>
                                            <w:bottom w:val="none" w:sz="0" w:space="0" w:color="auto"/>
                                            <w:right w:val="none" w:sz="0" w:space="0" w:color="auto"/>
                                          </w:divBdr>
                                          <w:divsChild>
                                            <w:div w:id="356808826">
                                              <w:marLeft w:val="0"/>
                                              <w:marRight w:val="0"/>
                                              <w:marTop w:val="0"/>
                                              <w:marBottom w:val="0"/>
                                              <w:divBdr>
                                                <w:top w:val="none" w:sz="0" w:space="0" w:color="auto"/>
                                                <w:left w:val="none" w:sz="0" w:space="0" w:color="auto"/>
                                                <w:bottom w:val="none" w:sz="0" w:space="0" w:color="auto"/>
                                                <w:right w:val="none" w:sz="0" w:space="0" w:color="auto"/>
                                              </w:divBdr>
                                              <w:divsChild>
                                                <w:div w:id="19052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01036">
                                          <w:marLeft w:val="0"/>
                                          <w:marRight w:val="0"/>
                                          <w:marTop w:val="0"/>
                                          <w:marBottom w:val="0"/>
                                          <w:divBdr>
                                            <w:top w:val="none" w:sz="0" w:space="0" w:color="auto"/>
                                            <w:left w:val="none" w:sz="0" w:space="0" w:color="auto"/>
                                            <w:bottom w:val="none" w:sz="0" w:space="0" w:color="auto"/>
                                            <w:right w:val="none" w:sz="0" w:space="0" w:color="auto"/>
                                          </w:divBdr>
                                          <w:divsChild>
                                            <w:div w:id="2098011876">
                                              <w:marLeft w:val="0"/>
                                              <w:marRight w:val="0"/>
                                              <w:marTop w:val="0"/>
                                              <w:marBottom w:val="0"/>
                                              <w:divBdr>
                                                <w:top w:val="none" w:sz="0" w:space="0" w:color="auto"/>
                                                <w:left w:val="none" w:sz="0" w:space="0" w:color="auto"/>
                                                <w:bottom w:val="none" w:sz="0" w:space="0" w:color="auto"/>
                                                <w:right w:val="none" w:sz="0" w:space="0" w:color="auto"/>
                                              </w:divBdr>
                                              <w:divsChild>
                                                <w:div w:id="162870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90658">
                                          <w:marLeft w:val="0"/>
                                          <w:marRight w:val="0"/>
                                          <w:marTop w:val="0"/>
                                          <w:marBottom w:val="0"/>
                                          <w:divBdr>
                                            <w:top w:val="none" w:sz="0" w:space="0" w:color="auto"/>
                                            <w:left w:val="none" w:sz="0" w:space="0" w:color="auto"/>
                                            <w:bottom w:val="none" w:sz="0" w:space="0" w:color="auto"/>
                                            <w:right w:val="none" w:sz="0" w:space="0" w:color="auto"/>
                                          </w:divBdr>
                                          <w:divsChild>
                                            <w:div w:id="238490449">
                                              <w:marLeft w:val="0"/>
                                              <w:marRight w:val="0"/>
                                              <w:marTop w:val="0"/>
                                              <w:marBottom w:val="0"/>
                                              <w:divBdr>
                                                <w:top w:val="none" w:sz="0" w:space="0" w:color="auto"/>
                                                <w:left w:val="none" w:sz="0" w:space="0" w:color="auto"/>
                                                <w:bottom w:val="none" w:sz="0" w:space="0" w:color="auto"/>
                                                <w:right w:val="none" w:sz="0" w:space="0" w:color="auto"/>
                                              </w:divBdr>
                                              <w:divsChild>
                                                <w:div w:id="15356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5703">
                                          <w:marLeft w:val="0"/>
                                          <w:marRight w:val="0"/>
                                          <w:marTop w:val="0"/>
                                          <w:marBottom w:val="0"/>
                                          <w:divBdr>
                                            <w:top w:val="none" w:sz="0" w:space="0" w:color="auto"/>
                                            <w:left w:val="none" w:sz="0" w:space="0" w:color="auto"/>
                                            <w:bottom w:val="none" w:sz="0" w:space="0" w:color="auto"/>
                                            <w:right w:val="none" w:sz="0" w:space="0" w:color="auto"/>
                                          </w:divBdr>
                                          <w:divsChild>
                                            <w:div w:id="1055616365">
                                              <w:marLeft w:val="0"/>
                                              <w:marRight w:val="0"/>
                                              <w:marTop w:val="0"/>
                                              <w:marBottom w:val="0"/>
                                              <w:divBdr>
                                                <w:top w:val="none" w:sz="0" w:space="0" w:color="auto"/>
                                                <w:left w:val="none" w:sz="0" w:space="0" w:color="auto"/>
                                                <w:bottom w:val="none" w:sz="0" w:space="0" w:color="auto"/>
                                                <w:right w:val="none" w:sz="0" w:space="0" w:color="auto"/>
                                              </w:divBdr>
                                              <w:divsChild>
                                                <w:div w:id="16782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40963">
                                          <w:marLeft w:val="0"/>
                                          <w:marRight w:val="0"/>
                                          <w:marTop w:val="0"/>
                                          <w:marBottom w:val="0"/>
                                          <w:divBdr>
                                            <w:top w:val="none" w:sz="0" w:space="0" w:color="auto"/>
                                            <w:left w:val="none" w:sz="0" w:space="0" w:color="auto"/>
                                            <w:bottom w:val="none" w:sz="0" w:space="0" w:color="auto"/>
                                            <w:right w:val="none" w:sz="0" w:space="0" w:color="auto"/>
                                          </w:divBdr>
                                          <w:divsChild>
                                            <w:div w:id="229266515">
                                              <w:marLeft w:val="0"/>
                                              <w:marRight w:val="0"/>
                                              <w:marTop w:val="0"/>
                                              <w:marBottom w:val="0"/>
                                              <w:divBdr>
                                                <w:top w:val="none" w:sz="0" w:space="0" w:color="auto"/>
                                                <w:left w:val="none" w:sz="0" w:space="0" w:color="auto"/>
                                                <w:bottom w:val="none" w:sz="0" w:space="0" w:color="auto"/>
                                                <w:right w:val="none" w:sz="0" w:space="0" w:color="auto"/>
                                              </w:divBdr>
                                              <w:divsChild>
                                                <w:div w:id="12631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9332">
                                          <w:marLeft w:val="0"/>
                                          <w:marRight w:val="0"/>
                                          <w:marTop w:val="0"/>
                                          <w:marBottom w:val="0"/>
                                          <w:divBdr>
                                            <w:top w:val="none" w:sz="0" w:space="0" w:color="auto"/>
                                            <w:left w:val="none" w:sz="0" w:space="0" w:color="auto"/>
                                            <w:bottom w:val="none" w:sz="0" w:space="0" w:color="auto"/>
                                            <w:right w:val="none" w:sz="0" w:space="0" w:color="auto"/>
                                          </w:divBdr>
                                          <w:divsChild>
                                            <w:div w:id="451674170">
                                              <w:marLeft w:val="0"/>
                                              <w:marRight w:val="0"/>
                                              <w:marTop w:val="0"/>
                                              <w:marBottom w:val="0"/>
                                              <w:divBdr>
                                                <w:top w:val="none" w:sz="0" w:space="0" w:color="auto"/>
                                                <w:left w:val="none" w:sz="0" w:space="0" w:color="auto"/>
                                                <w:bottom w:val="none" w:sz="0" w:space="0" w:color="auto"/>
                                                <w:right w:val="none" w:sz="0" w:space="0" w:color="auto"/>
                                              </w:divBdr>
                                              <w:divsChild>
                                                <w:div w:id="10208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32600">
                                          <w:marLeft w:val="0"/>
                                          <w:marRight w:val="0"/>
                                          <w:marTop w:val="0"/>
                                          <w:marBottom w:val="0"/>
                                          <w:divBdr>
                                            <w:top w:val="none" w:sz="0" w:space="0" w:color="auto"/>
                                            <w:left w:val="none" w:sz="0" w:space="0" w:color="auto"/>
                                            <w:bottom w:val="none" w:sz="0" w:space="0" w:color="auto"/>
                                            <w:right w:val="none" w:sz="0" w:space="0" w:color="auto"/>
                                          </w:divBdr>
                                          <w:divsChild>
                                            <w:div w:id="1126969432">
                                              <w:marLeft w:val="0"/>
                                              <w:marRight w:val="0"/>
                                              <w:marTop w:val="0"/>
                                              <w:marBottom w:val="0"/>
                                              <w:divBdr>
                                                <w:top w:val="none" w:sz="0" w:space="0" w:color="auto"/>
                                                <w:left w:val="none" w:sz="0" w:space="0" w:color="auto"/>
                                                <w:bottom w:val="none" w:sz="0" w:space="0" w:color="auto"/>
                                                <w:right w:val="none" w:sz="0" w:space="0" w:color="auto"/>
                                              </w:divBdr>
                                              <w:divsChild>
                                                <w:div w:id="14617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1333">
                                          <w:marLeft w:val="0"/>
                                          <w:marRight w:val="0"/>
                                          <w:marTop w:val="0"/>
                                          <w:marBottom w:val="0"/>
                                          <w:divBdr>
                                            <w:top w:val="none" w:sz="0" w:space="0" w:color="auto"/>
                                            <w:left w:val="none" w:sz="0" w:space="0" w:color="auto"/>
                                            <w:bottom w:val="none" w:sz="0" w:space="0" w:color="auto"/>
                                            <w:right w:val="none" w:sz="0" w:space="0" w:color="auto"/>
                                          </w:divBdr>
                                          <w:divsChild>
                                            <w:div w:id="635335793">
                                              <w:marLeft w:val="0"/>
                                              <w:marRight w:val="0"/>
                                              <w:marTop w:val="0"/>
                                              <w:marBottom w:val="0"/>
                                              <w:divBdr>
                                                <w:top w:val="none" w:sz="0" w:space="0" w:color="auto"/>
                                                <w:left w:val="none" w:sz="0" w:space="0" w:color="auto"/>
                                                <w:bottom w:val="none" w:sz="0" w:space="0" w:color="auto"/>
                                                <w:right w:val="none" w:sz="0" w:space="0" w:color="auto"/>
                                              </w:divBdr>
                                              <w:divsChild>
                                                <w:div w:id="15035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7627">
                                          <w:marLeft w:val="0"/>
                                          <w:marRight w:val="0"/>
                                          <w:marTop w:val="0"/>
                                          <w:marBottom w:val="0"/>
                                          <w:divBdr>
                                            <w:top w:val="none" w:sz="0" w:space="0" w:color="auto"/>
                                            <w:left w:val="none" w:sz="0" w:space="0" w:color="auto"/>
                                            <w:bottom w:val="none" w:sz="0" w:space="0" w:color="auto"/>
                                            <w:right w:val="none" w:sz="0" w:space="0" w:color="auto"/>
                                          </w:divBdr>
                                          <w:divsChild>
                                            <w:div w:id="72512808">
                                              <w:marLeft w:val="0"/>
                                              <w:marRight w:val="0"/>
                                              <w:marTop w:val="0"/>
                                              <w:marBottom w:val="0"/>
                                              <w:divBdr>
                                                <w:top w:val="none" w:sz="0" w:space="0" w:color="auto"/>
                                                <w:left w:val="none" w:sz="0" w:space="0" w:color="auto"/>
                                                <w:bottom w:val="none" w:sz="0" w:space="0" w:color="auto"/>
                                                <w:right w:val="none" w:sz="0" w:space="0" w:color="auto"/>
                                              </w:divBdr>
                                              <w:divsChild>
                                                <w:div w:id="14382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47538">
                                          <w:marLeft w:val="0"/>
                                          <w:marRight w:val="0"/>
                                          <w:marTop w:val="0"/>
                                          <w:marBottom w:val="0"/>
                                          <w:divBdr>
                                            <w:top w:val="none" w:sz="0" w:space="0" w:color="auto"/>
                                            <w:left w:val="none" w:sz="0" w:space="0" w:color="auto"/>
                                            <w:bottom w:val="none" w:sz="0" w:space="0" w:color="auto"/>
                                            <w:right w:val="none" w:sz="0" w:space="0" w:color="auto"/>
                                          </w:divBdr>
                                          <w:divsChild>
                                            <w:div w:id="1743915344">
                                              <w:marLeft w:val="0"/>
                                              <w:marRight w:val="0"/>
                                              <w:marTop w:val="0"/>
                                              <w:marBottom w:val="0"/>
                                              <w:divBdr>
                                                <w:top w:val="none" w:sz="0" w:space="0" w:color="auto"/>
                                                <w:left w:val="none" w:sz="0" w:space="0" w:color="auto"/>
                                                <w:bottom w:val="none" w:sz="0" w:space="0" w:color="auto"/>
                                                <w:right w:val="none" w:sz="0" w:space="0" w:color="auto"/>
                                              </w:divBdr>
                                            </w:div>
                                          </w:divsChild>
                                        </w:div>
                                        <w:div w:id="1143692767">
                                          <w:marLeft w:val="0"/>
                                          <w:marRight w:val="0"/>
                                          <w:marTop w:val="0"/>
                                          <w:marBottom w:val="0"/>
                                          <w:divBdr>
                                            <w:top w:val="none" w:sz="0" w:space="0" w:color="auto"/>
                                            <w:left w:val="none" w:sz="0" w:space="0" w:color="auto"/>
                                            <w:bottom w:val="none" w:sz="0" w:space="0" w:color="auto"/>
                                            <w:right w:val="none" w:sz="0" w:space="0" w:color="auto"/>
                                          </w:divBdr>
                                          <w:divsChild>
                                            <w:div w:id="1444882023">
                                              <w:marLeft w:val="0"/>
                                              <w:marRight w:val="0"/>
                                              <w:marTop w:val="0"/>
                                              <w:marBottom w:val="0"/>
                                              <w:divBdr>
                                                <w:top w:val="none" w:sz="0" w:space="0" w:color="auto"/>
                                                <w:left w:val="none" w:sz="0" w:space="0" w:color="auto"/>
                                                <w:bottom w:val="none" w:sz="0" w:space="0" w:color="auto"/>
                                                <w:right w:val="none" w:sz="0" w:space="0" w:color="auto"/>
                                              </w:divBdr>
                                              <w:divsChild>
                                                <w:div w:id="81422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80253">
                                          <w:marLeft w:val="0"/>
                                          <w:marRight w:val="0"/>
                                          <w:marTop w:val="0"/>
                                          <w:marBottom w:val="0"/>
                                          <w:divBdr>
                                            <w:top w:val="none" w:sz="0" w:space="0" w:color="auto"/>
                                            <w:left w:val="none" w:sz="0" w:space="0" w:color="auto"/>
                                            <w:bottom w:val="none" w:sz="0" w:space="0" w:color="auto"/>
                                            <w:right w:val="none" w:sz="0" w:space="0" w:color="auto"/>
                                          </w:divBdr>
                                          <w:divsChild>
                                            <w:div w:id="1974095366">
                                              <w:marLeft w:val="0"/>
                                              <w:marRight w:val="0"/>
                                              <w:marTop w:val="0"/>
                                              <w:marBottom w:val="0"/>
                                              <w:divBdr>
                                                <w:top w:val="none" w:sz="0" w:space="0" w:color="auto"/>
                                                <w:left w:val="none" w:sz="0" w:space="0" w:color="auto"/>
                                                <w:bottom w:val="none" w:sz="0" w:space="0" w:color="auto"/>
                                                <w:right w:val="none" w:sz="0" w:space="0" w:color="auto"/>
                                              </w:divBdr>
                                              <w:divsChild>
                                                <w:div w:id="9354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49128">
                                          <w:marLeft w:val="0"/>
                                          <w:marRight w:val="0"/>
                                          <w:marTop w:val="0"/>
                                          <w:marBottom w:val="0"/>
                                          <w:divBdr>
                                            <w:top w:val="none" w:sz="0" w:space="0" w:color="auto"/>
                                            <w:left w:val="none" w:sz="0" w:space="0" w:color="auto"/>
                                            <w:bottom w:val="none" w:sz="0" w:space="0" w:color="auto"/>
                                            <w:right w:val="none" w:sz="0" w:space="0" w:color="auto"/>
                                          </w:divBdr>
                                          <w:divsChild>
                                            <w:div w:id="357777258">
                                              <w:marLeft w:val="0"/>
                                              <w:marRight w:val="0"/>
                                              <w:marTop w:val="0"/>
                                              <w:marBottom w:val="0"/>
                                              <w:divBdr>
                                                <w:top w:val="none" w:sz="0" w:space="0" w:color="auto"/>
                                                <w:left w:val="none" w:sz="0" w:space="0" w:color="auto"/>
                                                <w:bottom w:val="none" w:sz="0" w:space="0" w:color="auto"/>
                                                <w:right w:val="none" w:sz="0" w:space="0" w:color="auto"/>
                                              </w:divBdr>
                                              <w:divsChild>
                                                <w:div w:id="9848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1854">
                                          <w:marLeft w:val="0"/>
                                          <w:marRight w:val="0"/>
                                          <w:marTop w:val="0"/>
                                          <w:marBottom w:val="0"/>
                                          <w:divBdr>
                                            <w:top w:val="none" w:sz="0" w:space="0" w:color="auto"/>
                                            <w:left w:val="none" w:sz="0" w:space="0" w:color="auto"/>
                                            <w:bottom w:val="none" w:sz="0" w:space="0" w:color="auto"/>
                                            <w:right w:val="none" w:sz="0" w:space="0" w:color="auto"/>
                                          </w:divBdr>
                                          <w:divsChild>
                                            <w:div w:id="1824657458">
                                              <w:marLeft w:val="0"/>
                                              <w:marRight w:val="0"/>
                                              <w:marTop w:val="0"/>
                                              <w:marBottom w:val="0"/>
                                              <w:divBdr>
                                                <w:top w:val="none" w:sz="0" w:space="0" w:color="auto"/>
                                                <w:left w:val="none" w:sz="0" w:space="0" w:color="auto"/>
                                                <w:bottom w:val="none" w:sz="0" w:space="0" w:color="auto"/>
                                                <w:right w:val="none" w:sz="0" w:space="0" w:color="auto"/>
                                              </w:divBdr>
                                              <w:divsChild>
                                                <w:div w:id="9229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0494">
                                          <w:marLeft w:val="0"/>
                                          <w:marRight w:val="0"/>
                                          <w:marTop w:val="0"/>
                                          <w:marBottom w:val="0"/>
                                          <w:divBdr>
                                            <w:top w:val="none" w:sz="0" w:space="0" w:color="auto"/>
                                            <w:left w:val="none" w:sz="0" w:space="0" w:color="auto"/>
                                            <w:bottom w:val="none" w:sz="0" w:space="0" w:color="auto"/>
                                            <w:right w:val="none" w:sz="0" w:space="0" w:color="auto"/>
                                          </w:divBdr>
                                          <w:divsChild>
                                            <w:div w:id="1900245823">
                                              <w:marLeft w:val="0"/>
                                              <w:marRight w:val="0"/>
                                              <w:marTop w:val="0"/>
                                              <w:marBottom w:val="0"/>
                                              <w:divBdr>
                                                <w:top w:val="none" w:sz="0" w:space="0" w:color="auto"/>
                                                <w:left w:val="none" w:sz="0" w:space="0" w:color="auto"/>
                                                <w:bottom w:val="none" w:sz="0" w:space="0" w:color="auto"/>
                                                <w:right w:val="none" w:sz="0" w:space="0" w:color="auto"/>
                                              </w:divBdr>
                                              <w:divsChild>
                                                <w:div w:id="116381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6007">
                                          <w:marLeft w:val="0"/>
                                          <w:marRight w:val="0"/>
                                          <w:marTop w:val="0"/>
                                          <w:marBottom w:val="0"/>
                                          <w:divBdr>
                                            <w:top w:val="none" w:sz="0" w:space="0" w:color="auto"/>
                                            <w:left w:val="none" w:sz="0" w:space="0" w:color="auto"/>
                                            <w:bottom w:val="none" w:sz="0" w:space="0" w:color="auto"/>
                                            <w:right w:val="none" w:sz="0" w:space="0" w:color="auto"/>
                                          </w:divBdr>
                                          <w:divsChild>
                                            <w:div w:id="662783537">
                                              <w:marLeft w:val="0"/>
                                              <w:marRight w:val="0"/>
                                              <w:marTop w:val="0"/>
                                              <w:marBottom w:val="0"/>
                                              <w:divBdr>
                                                <w:top w:val="none" w:sz="0" w:space="0" w:color="auto"/>
                                                <w:left w:val="none" w:sz="0" w:space="0" w:color="auto"/>
                                                <w:bottom w:val="none" w:sz="0" w:space="0" w:color="auto"/>
                                                <w:right w:val="none" w:sz="0" w:space="0" w:color="auto"/>
                                              </w:divBdr>
                                              <w:divsChild>
                                                <w:div w:id="7734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0681">
                                          <w:marLeft w:val="0"/>
                                          <w:marRight w:val="0"/>
                                          <w:marTop w:val="0"/>
                                          <w:marBottom w:val="0"/>
                                          <w:divBdr>
                                            <w:top w:val="none" w:sz="0" w:space="0" w:color="auto"/>
                                            <w:left w:val="none" w:sz="0" w:space="0" w:color="auto"/>
                                            <w:bottom w:val="none" w:sz="0" w:space="0" w:color="auto"/>
                                            <w:right w:val="none" w:sz="0" w:space="0" w:color="auto"/>
                                          </w:divBdr>
                                          <w:divsChild>
                                            <w:div w:id="107891096">
                                              <w:marLeft w:val="0"/>
                                              <w:marRight w:val="0"/>
                                              <w:marTop w:val="0"/>
                                              <w:marBottom w:val="0"/>
                                              <w:divBdr>
                                                <w:top w:val="none" w:sz="0" w:space="0" w:color="auto"/>
                                                <w:left w:val="none" w:sz="0" w:space="0" w:color="auto"/>
                                                <w:bottom w:val="none" w:sz="0" w:space="0" w:color="auto"/>
                                                <w:right w:val="none" w:sz="0" w:space="0" w:color="auto"/>
                                              </w:divBdr>
                                              <w:divsChild>
                                                <w:div w:id="71238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19531">
                                          <w:marLeft w:val="0"/>
                                          <w:marRight w:val="0"/>
                                          <w:marTop w:val="0"/>
                                          <w:marBottom w:val="0"/>
                                          <w:divBdr>
                                            <w:top w:val="none" w:sz="0" w:space="0" w:color="auto"/>
                                            <w:left w:val="none" w:sz="0" w:space="0" w:color="auto"/>
                                            <w:bottom w:val="none" w:sz="0" w:space="0" w:color="auto"/>
                                            <w:right w:val="none" w:sz="0" w:space="0" w:color="auto"/>
                                          </w:divBdr>
                                          <w:divsChild>
                                            <w:div w:id="1808549775">
                                              <w:marLeft w:val="0"/>
                                              <w:marRight w:val="0"/>
                                              <w:marTop w:val="0"/>
                                              <w:marBottom w:val="0"/>
                                              <w:divBdr>
                                                <w:top w:val="none" w:sz="0" w:space="0" w:color="auto"/>
                                                <w:left w:val="none" w:sz="0" w:space="0" w:color="auto"/>
                                                <w:bottom w:val="none" w:sz="0" w:space="0" w:color="auto"/>
                                                <w:right w:val="none" w:sz="0" w:space="0" w:color="auto"/>
                                              </w:divBdr>
                                              <w:divsChild>
                                                <w:div w:id="10735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55431">
                                          <w:marLeft w:val="0"/>
                                          <w:marRight w:val="0"/>
                                          <w:marTop w:val="0"/>
                                          <w:marBottom w:val="0"/>
                                          <w:divBdr>
                                            <w:top w:val="none" w:sz="0" w:space="0" w:color="auto"/>
                                            <w:left w:val="none" w:sz="0" w:space="0" w:color="auto"/>
                                            <w:bottom w:val="none" w:sz="0" w:space="0" w:color="auto"/>
                                            <w:right w:val="none" w:sz="0" w:space="0" w:color="auto"/>
                                          </w:divBdr>
                                          <w:divsChild>
                                            <w:div w:id="567420917">
                                              <w:marLeft w:val="0"/>
                                              <w:marRight w:val="0"/>
                                              <w:marTop w:val="0"/>
                                              <w:marBottom w:val="0"/>
                                              <w:divBdr>
                                                <w:top w:val="none" w:sz="0" w:space="0" w:color="auto"/>
                                                <w:left w:val="none" w:sz="0" w:space="0" w:color="auto"/>
                                                <w:bottom w:val="none" w:sz="0" w:space="0" w:color="auto"/>
                                                <w:right w:val="none" w:sz="0" w:space="0" w:color="auto"/>
                                              </w:divBdr>
                                              <w:divsChild>
                                                <w:div w:id="145228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57016">
                                          <w:marLeft w:val="0"/>
                                          <w:marRight w:val="0"/>
                                          <w:marTop w:val="0"/>
                                          <w:marBottom w:val="0"/>
                                          <w:divBdr>
                                            <w:top w:val="none" w:sz="0" w:space="0" w:color="auto"/>
                                            <w:left w:val="none" w:sz="0" w:space="0" w:color="auto"/>
                                            <w:bottom w:val="none" w:sz="0" w:space="0" w:color="auto"/>
                                            <w:right w:val="none" w:sz="0" w:space="0" w:color="auto"/>
                                          </w:divBdr>
                                          <w:divsChild>
                                            <w:div w:id="957302181">
                                              <w:marLeft w:val="0"/>
                                              <w:marRight w:val="0"/>
                                              <w:marTop w:val="0"/>
                                              <w:marBottom w:val="0"/>
                                              <w:divBdr>
                                                <w:top w:val="none" w:sz="0" w:space="0" w:color="auto"/>
                                                <w:left w:val="none" w:sz="0" w:space="0" w:color="auto"/>
                                                <w:bottom w:val="none" w:sz="0" w:space="0" w:color="auto"/>
                                                <w:right w:val="none" w:sz="0" w:space="0" w:color="auto"/>
                                              </w:divBdr>
                                              <w:divsChild>
                                                <w:div w:id="7414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43536">
                                          <w:marLeft w:val="0"/>
                                          <w:marRight w:val="0"/>
                                          <w:marTop w:val="0"/>
                                          <w:marBottom w:val="0"/>
                                          <w:divBdr>
                                            <w:top w:val="none" w:sz="0" w:space="0" w:color="auto"/>
                                            <w:left w:val="none" w:sz="0" w:space="0" w:color="auto"/>
                                            <w:bottom w:val="none" w:sz="0" w:space="0" w:color="auto"/>
                                            <w:right w:val="none" w:sz="0" w:space="0" w:color="auto"/>
                                          </w:divBdr>
                                          <w:divsChild>
                                            <w:div w:id="2062703349">
                                              <w:marLeft w:val="0"/>
                                              <w:marRight w:val="0"/>
                                              <w:marTop w:val="0"/>
                                              <w:marBottom w:val="0"/>
                                              <w:divBdr>
                                                <w:top w:val="none" w:sz="0" w:space="0" w:color="auto"/>
                                                <w:left w:val="none" w:sz="0" w:space="0" w:color="auto"/>
                                                <w:bottom w:val="none" w:sz="0" w:space="0" w:color="auto"/>
                                                <w:right w:val="none" w:sz="0" w:space="0" w:color="auto"/>
                                              </w:divBdr>
                                              <w:divsChild>
                                                <w:div w:id="140641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3360141">
      <w:bodyDiv w:val="1"/>
      <w:marLeft w:val="0"/>
      <w:marRight w:val="0"/>
      <w:marTop w:val="0"/>
      <w:marBottom w:val="0"/>
      <w:divBdr>
        <w:top w:val="none" w:sz="0" w:space="0" w:color="auto"/>
        <w:left w:val="none" w:sz="0" w:space="0" w:color="auto"/>
        <w:bottom w:val="none" w:sz="0" w:space="0" w:color="auto"/>
        <w:right w:val="none" w:sz="0" w:space="0" w:color="auto"/>
      </w:divBdr>
      <w:divsChild>
        <w:div w:id="213929610">
          <w:marLeft w:val="0"/>
          <w:marRight w:val="0"/>
          <w:marTop w:val="0"/>
          <w:marBottom w:val="0"/>
          <w:divBdr>
            <w:top w:val="none" w:sz="0" w:space="0" w:color="auto"/>
            <w:left w:val="none" w:sz="0" w:space="0" w:color="auto"/>
            <w:bottom w:val="none" w:sz="0" w:space="0" w:color="auto"/>
            <w:right w:val="none" w:sz="0" w:space="0" w:color="auto"/>
          </w:divBdr>
          <w:divsChild>
            <w:div w:id="1687518020">
              <w:marLeft w:val="0"/>
              <w:marRight w:val="0"/>
              <w:marTop w:val="0"/>
              <w:marBottom w:val="0"/>
              <w:divBdr>
                <w:top w:val="none" w:sz="0" w:space="0" w:color="auto"/>
                <w:left w:val="none" w:sz="0" w:space="0" w:color="auto"/>
                <w:bottom w:val="none" w:sz="0" w:space="0" w:color="auto"/>
                <w:right w:val="none" w:sz="0" w:space="0" w:color="auto"/>
              </w:divBdr>
              <w:divsChild>
                <w:div w:id="364867981">
                  <w:marLeft w:val="0"/>
                  <w:marRight w:val="0"/>
                  <w:marTop w:val="0"/>
                  <w:marBottom w:val="0"/>
                  <w:divBdr>
                    <w:top w:val="none" w:sz="0" w:space="0" w:color="auto"/>
                    <w:left w:val="none" w:sz="0" w:space="0" w:color="auto"/>
                    <w:bottom w:val="none" w:sz="0" w:space="0" w:color="auto"/>
                    <w:right w:val="none" w:sz="0" w:space="0" w:color="auto"/>
                  </w:divBdr>
                  <w:divsChild>
                    <w:div w:id="153229458">
                      <w:marLeft w:val="0"/>
                      <w:marRight w:val="0"/>
                      <w:marTop w:val="0"/>
                      <w:marBottom w:val="0"/>
                      <w:divBdr>
                        <w:top w:val="none" w:sz="0" w:space="0" w:color="auto"/>
                        <w:left w:val="none" w:sz="0" w:space="0" w:color="auto"/>
                        <w:bottom w:val="none" w:sz="0" w:space="0" w:color="auto"/>
                        <w:right w:val="none" w:sz="0" w:space="0" w:color="auto"/>
                      </w:divBdr>
                      <w:divsChild>
                        <w:div w:id="1722745199">
                          <w:marLeft w:val="0"/>
                          <w:marRight w:val="0"/>
                          <w:marTop w:val="0"/>
                          <w:marBottom w:val="0"/>
                          <w:divBdr>
                            <w:top w:val="none" w:sz="0" w:space="0" w:color="auto"/>
                            <w:left w:val="none" w:sz="0" w:space="0" w:color="auto"/>
                            <w:bottom w:val="none" w:sz="0" w:space="0" w:color="auto"/>
                            <w:right w:val="none" w:sz="0" w:space="0" w:color="auto"/>
                          </w:divBdr>
                          <w:divsChild>
                            <w:div w:id="1859465822">
                              <w:marLeft w:val="0"/>
                              <w:marRight w:val="0"/>
                              <w:marTop w:val="0"/>
                              <w:marBottom w:val="0"/>
                              <w:divBdr>
                                <w:top w:val="none" w:sz="0" w:space="0" w:color="auto"/>
                                <w:left w:val="none" w:sz="0" w:space="0" w:color="auto"/>
                                <w:bottom w:val="none" w:sz="0" w:space="0" w:color="auto"/>
                                <w:right w:val="none" w:sz="0" w:space="0" w:color="auto"/>
                              </w:divBdr>
                              <w:divsChild>
                                <w:div w:id="571352516">
                                  <w:marLeft w:val="0"/>
                                  <w:marRight w:val="0"/>
                                  <w:marTop w:val="0"/>
                                  <w:marBottom w:val="0"/>
                                  <w:divBdr>
                                    <w:top w:val="none" w:sz="0" w:space="0" w:color="auto"/>
                                    <w:left w:val="none" w:sz="0" w:space="0" w:color="auto"/>
                                    <w:bottom w:val="none" w:sz="0" w:space="0" w:color="auto"/>
                                    <w:right w:val="none" w:sz="0" w:space="0" w:color="auto"/>
                                  </w:divBdr>
                                  <w:divsChild>
                                    <w:div w:id="562330487">
                                      <w:marLeft w:val="0"/>
                                      <w:marRight w:val="0"/>
                                      <w:marTop w:val="0"/>
                                      <w:marBottom w:val="0"/>
                                      <w:divBdr>
                                        <w:top w:val="none" w:sz="0" w:space="0" w:color="auto"/>
                                        <w:left w:val="none" w:sz="0" w:space="0" w:color="auto"/>
                                        <w:bottom w:val="none" w:sz="0" w:space="0" w:color="auto"/>
                                        <w:right w:val="none" w:sz="0" w:space="0" w:color="auto"/>
                                      </w:divBdr>
                                      <w:divsChild>
                                        <w:div w:id="1054424843">
                                          <w:marLeft w:val="0"/>
                                          <w:marRight w:val="0"/>
                                          <w:marTop w:val="0"/>
                                          <w:marBottom w:val="0"/>
                                          <w:divBdr>
                                            <w:top w:val="none" w:sz="0" w:space="0" w:color="auto"/>
                                            <w:left w:val="none" w:sz="0" w:space="0" w:color="auto"/>
                                            <w:bottom w:val="none" w:sz="0" w:space="0" w:color="auto"/>
                                            <w:right w:val="none" w:sz="0" w:space="0" w:color="auto"/>
                                          </w:divBdr>
                                          <w:divsChild>
                                            <w:div w:id="6773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87525">
                                      <w:marLeft w:val="0"/>
                                      <w:marRight w:val="0"/>
                                      <w:marTop w:val="0"/>
                                      <w:marBottom w:val="0"/>
                                      <w:divBdr>
                                        <w:top w:val="none" w:sz="0" w:space="0" w:color="auto"/>
                                        <w:left w:val="none" w:sz="0" w:space="0" w:color="auto"/>
                                        <w:bottom w:val="none" w:sz="0" w:space="0" w:color="auto"/>
                                        <w:right w:val="none" w:sz="0" w:space="0" w:color="auto"/>
                                      </w:divBdr>
                                      <w:divsChild>
                                        <w:div w:id="228421057">
                                          <w:marLeft w:val="0"/>
                                          <w:marRight w:val="0"/>
                                          <w:marTop w:val="0"/>
                                          <w:marBottom w:val="0"/>
                                          <w:divBdr>
                                            <w:top w:val="none" w:sz="0" w:space="0" w:color="auto"/>
                                            <w:left w:val="none" w:sz="0" w:space="0" w:color="auto"/>
                                            <w:bottom w:val="none" w:sz="0" w:space="0" w:color="auto"/>
                                            <w:right w:val="none" w:sz="0" w:space="0" w:color="auto"/>
                                          </w:divBdr>
                                          <w:divsChild>
                                            <w:div w:id="1017733100">
                                              <w:marLeft w:val="0"/>
                                              <w:marRight w:val="0"/>
                                              <w:marTop w:val="0"/>
                                              <w:marBottom w:val="0"/>
                                              <w:divBdr>
                                                <w:top w:val="none" w:sz="0" w:space="0" w:color="auto"/>
                                                <w:left w:val="none" w:sz="0" w:space="0" w:color="auto"/>
                                                <w:bottom w:val="none" w:sz="0" w:space="0" w:color="auto"/>
                                                <w:right w:val="none" w:sz="0" w:space="0" w:color="auto"/>
                                              </w:divBdr>
                                            </w:div>
                                          </w:divsChild>
                                        </w:div>
                                        <w:div w:id="269778488">
                                          <w:marLeft w:val="0"/>
                                          <w:marRight w:val="0"/>
                                          <w:marTop w:val="0"/>
                                          <w:marBottom w:val="0"/>
                                          <w:divBdr>
                                            <w:top w:val="none" w:sz="0" w:space="0" w:color="auto"/>
                                            <w:left w:val="none" w:sz="0" w:space="0" w:color="auto"/>
                                            <w:bottom w:val="none" w:sz="0" w:space="0" w:color="auto"/>
                                            <w:right w:val="none" w:sz="0" w:space="0" w:color="auto"/>
                                          </w:divBdr>
                                          <w:divsChild>
                                            <w:div w:id="349911979">
                                              <w:marLeft w:val="0"/>
                                              <w:marRight w:val="0"/>
                                              <w:marTop w:val="0"/>
                                              <w:marBottom w:val="0"/>
                                              <w:divBdr>
                                                <w:top w:val="none" w:sz="0" w:space="0" w:color="auto"/>
                                                <w:left w:val="none" w:sz="0" w:space="0" w:color="auto"/>
                                                <w:bottom w:val="none" w:sz="0" w:space="0" w:color="auto"/>
                                                <w:right w:val="none" w:sz="0" w:space="0" w:color="auto"/>
                                              </w:divBdr>
                                              <w:divsChild>
                                                <w:div w:id="810253498">
                                                  <w:marLeft w:val="0"/>
                                                  <w:marRight w:val="0"/>
                                                  <w:marTop w:val="0"/>
                                                  <w:marBottom w:val="0"/>
                                                  <w:divBdr>
                                                    <w:top w:val="none" w:sz="0" w:space="0" w:color="auto"/>
                                                    <w:left w:val="none" w:sz="0" w:space="0" w:color="auto"/>
                                                    <w:bottom w:val="none" w:sz="0" w:space="0" w:color="auto"/>
                                                    <w:right w:val="none" w:sz="0" w:space="0" w:color="auto"/>
                                                  </w:divBdr>
                                                  <w:divsChild>
                                                    <w:div w:id="202100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1984">
                                              <w:marLeft w:val="0"/>
                                              <w:marRight w:val="0"/>
                                              <w:marTop w:val="0"/>
                                              <w:marBottom w:val="0"/>
                                              <w:divBdr>
                                                <w:top w:val="none" w:sz="0" w:space="0" w:color="auto"/>
                                                <w:left w:val="none" w:sz="0" w:space="0" w:color="auto"/>
                                                <w:bottom w:val="none" w:sz="0" w:space="0" w:color="auto"/>
                                                <w:right w:val="none" w:sz="0" w:space="0" w:color="auto"/>
                                              </w:divBdr>
                                              <w:divsChild>
                                                <w:div w:id="860704801">
                                                  <w:marLeft w:val="0"/>
                                                  <w:marRight w:val="0"/>
                                                  <w:marTop w:val="0"/>
                                                  <w:marBottom w:val="0"/>
                                                  <w:divBdr>
                                                    <w:top w:val="none" w:sz="0" w:space="0" w:color="auto"/>
                                                    <w:left w:val="none" w:sz="0" w:space="0" w:color="auto"/>
                                                    <w:bottom w:val="none" w:sz="0" w:space="0" w:color="auto"/>
                                                    <w:right w:val="none" w:sz="0" w:space="0" w:color="auto"/>
                                                  </w:divBdr>
                                                  <w:divsChild>
                                                    <w:div w:id="2846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6381">
                                              <w:marLeft w:val="0"/>
                                              <w:marRight w:val="0"/>
                                              <w:marTop w:val="0"/>
                                              <w:marBottom w:val="0"/>
                                              <w:divBdr>
                                                <w:top w:val="none" w:sz="0" w:space="0" w:color="auto"/>
                                                <w:left w:val="none" w:sz="0" w:space="0" w:color="auto"/>
                                                <w:bottom w:val="none" w:sz="0" w:space="0" w:color="auto"/>
                                                <w:right w:val="none" w:sz="0" w:space="0" w:color="auto"/>
                                              </w:divBdr>
                                              <w:divsChild>
                                                <w:div w:id="131868395">
                                                  <w:marLeft w:val="0"/>
                                                  <w:marRight w:val="0"/>
                                                  <w:marTop w:val="0"/>
                                                  <w:marBottom w:val="0"/>
                                                  <w:divBdr>
                                                    <w:top w:val="none" w:sz="0" w:space="0" w:color="auto"/>
                                                    <w:left w:val="none" w:sz="0" w:space="0" w:color="auto"/>
                                                    <w:bottom w:val="none" w:sz="0" w:space="0" w:color="auto"/>
                                                    <w:right w:val="none" w:sz="0" w:space="0" w:color="auto"/>
                                                  </w:divBdr>
                                                  <w:divsChild>
                                                    <w:div w:id="9254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3442">
                                              <w:marLeft w:val="0"/>
                                              <w:marRight w:val="0"/>
                                              <w:marTop w:val="0"/>
                                              <w:marBottom w:val="0"/>
                                              <w:divBdr>
                                                <w:top w:val="none" w:sz="0" w:space="0" w:color="auto"/>
                                                <w:left w:val="none" w:sz="0" w:space="0" w:color="auto"/>
                                                <w:bottom w:val="none" w:sz="0" w:space="0" w:color="auto"/>
                                                <w:right w:val="none" w:sz="0" w:space="0" w:color="auto"/>
                                              </w:divBdr>
                                              <w:divsChild>
                                                <w:div w:id="64967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94122">
                                          <w:marLeft w:val="0"/>
                                          <w:marRight w:val="0"/>
                                          <w:marTop w:val="0"/>
                                          <w:marBottom w:val="0"/>
                                          <w:divBdr>
                                            <w:top w:val="none" w:sz="0" w:space="0" w:color="auto"/>
                                            <w:left w:val="none" w:sz="0" w:space="0" w:color="auto"/>
                                            <w:bottom w:val="none" w:sz="0" w:space="0" w:color="auto"/>
                                            <w:right w:val="none" w:sz="0" w:space="0" w:color="auto"/>
                                          </w:divBdr>
                                          <w:divsChild>
                                            <w:div w:id="1786385337">
                                              <w:marLeft w:val="0"/>
                                              <w:marRight w:val="0"/>
                                              <w:marTop w:val="0"/>
                                              <w:marBottom w:val="0"/>
                                              <w:divBdr>
                                                <w:top w:val="none" w:sz="0" w:space="0" w:color="auto"/>
                                                <w:left w:val="none" w:sz="0" w:space="0" w:color="auto"/>
                                                <w:bottom w:val="none" w:sz="0" w:space="0" w:color="auto"/>
                                                <w:right w:val="none" w:sz="0" w:space="0" w:color="auto"/>
                                              </w:divBdr>
                                              <w:divsChild>
                                                <w:div w:id="7521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5597">
                                          <w:marLeft w:val="0"/>
                                          <w:marRight w:val="0"/>
                                          <w:marTop w:val="0"/>
                                          <w:marBottom w:val="0"/>
                                          <w:divBdr>
                                            <w:top w:val="none" w:sz="0" w:space="0" w:color="auto"/>
                                            <w:left w:val="none" w:sz="0" w:space="0" w:color="auto"/>
                                            <w:bottom w:val="none" w:sz="0" w:space="0" w:color="auto"/>
                                            <w:right w:val="none" w:sz="0" w:space="0" w:color="auto"/>
                                          </w:divBdr>
                                          <w:divsChild>
                                            <w:div w:id="1140340524">
                                              <w:marLeft w:val="0"/>
                                              <w:marRight w:val="0"/>
                                              <w:marTop w:val="0"/>
                                              <w:marBottom w:val="0"/>
                                              <w:divBdr>
                                                <w:top w:val="none" w:sz="0" w:space="0" w:color="auto"/>
                                                <w:left w:val="none" w:sz="0" w:space="0" w:color="auto"/>
                                                <w:bottom w:val="none" w:sz="0" w:space="0" w:color="auto"/>
                                                <w:right w:val="none" w:sz="0" w:space="0" w:color="auto"/>
                                              </w:divBdr>
                                              <w:divsChild>
                                                <w:div w:id="302277070">
                                                  <w:marLeft w:val="0"/>
                                                  <w:marRight w:val="0"/>
                                                  <w:marTop w:val="0"/>
                                                  <w:marBottom w:val="0"/>
                                                  <w:divBdr>
                                                    <w:top w:val="none" w:sz="0" w:space="0" w:color="auto"/>
                                                    <w:left w:val="none" w:sz="0" w:space="0" w:color="auto"/>
                                                    <w:bottom w:val="none" w:sz="0" w:space="0" w:color="auto"/>
                                                    <w:right w:val="none" w:sz="0" w:space="0" w:color="auto"/>
                                                  </w:divBdr>
                                                  <w:divsChild>
                                                    <w:div w:id="17681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15115">
                                              <w:marLeft w:val="0"/>
                                              <w:marRight w:val="0"/>
                                              <w:marTop w:val="0"/>
                                              <w:marBottom w:val="0"/>
                                              <w:divBdr>
                                                <w:top w:val="none" w:sz="0" w:space="0" w:color="auto"/>
                                                <w:left w:val="none" w:sz="0" w:space="0" w:color="auto"/>
                                                <w:bottom w:val="none" w:sz="0" w:space="0" w:color="auto"/>
                                                <w:right w:val="none" w:sz="0" w:space="0" w:color="auto"/>
                                              </w:divBdr>
                                              <w:divsChild>
                                                <w:div w:id="754672926">
                                                  <w:marLeft w:val="0"/>
                                                  <w:marRight w:val="0"/>
                                                  <w:marTop w:val="0"/>
                                                  <w:marBottom w:val="0"/>
                                                  <w:divBdr>
                                                    <w:top w:val="none" w:sz="0" w:space="0" w:color="auto"/>
                                                    <w:left w:val="none" w:sz="0" w:space="0" w:color="auto"/>
                                                    <w:bottom w:val="none" w:sz="0" w:space="0" w:color="auto"/>
                                                    <w:right w:val="none" w:sz="0" w:space="0" w:color="auto"/>
                                                  </w:divBdr>
                                                </w:div>
                                              </w:divsChild>
                                            </w:div>
                                            <w:div w:id="1636376136">
                                              <w:marLeft w:val="0"/>
                                              <w:marRight w:val="0"/>
                                              <w:marTop w:val="0"/>
                                              <w:marBottom w:val="0"/>
                                              <w:divBdr>
                                                <w:top w:val="none" w:sz="0" w:space="0" w:color="auto"/>
                                                <w:left w:val="none" w:sz="0" w:space="0" w:color="auto"/>
                                                <w:bottom w:val="none" w:sz="0" w:space="0" w:color="auto"/>
                                                <w:right w:val="none" w:sz="0" w:space="0" w:color="auto"/>
                                              </w:divBdr>
                                              <w:divsChild>
                                                <w:div w:id="1671834199">
                                                  <w:marLeft w:val="0"/>
                                                  <w:marRight w:val="0"/>
                                                  <w:marTop w:val="0"/>
                                                  <w:marBottom w:val="0"/>
                                                  <w:divBdr>
                                                    <w:top w:val="none" w:sz="0" w:space="0" w:color="auto"/>
                                                    <w:left w:val="none" w:sz="0" w:space="0" w:color="auto"/>
                                                    <w:bottom w:val="none" w:sz="0" w:space="0" w:color="auto"/>
                                                    <w:right w:val="none" w:sz="0" w:space="0" w:color="auto"/>
                                                  </w:divBdr>
                                                  <w:divsChild>
                                                    <w:div w:id="8776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02884">
                                          <w:marLeft w:val="0"/>
                                          <w:marRight w:val="0"/>
                                          <w:marTop w:val="0"/>
                                          <w:marBottom w:val="0"/>
                                          <w:divBdr>
                                            <w:top w:val="none" w:sz="0" w:space="0" w:color="auto"/>
                                            <w:left w:val="none" w:sz="0" w:space="0" w:color="auto"/>
                                            <w:bottom w:val="none" w:sz="0" w:space="0" w:color="auto"/>
                                            <w:right w:val="none" w:sz="0" w:space="0" w:color="auto"/>
                                          </w:divBdr>
                                          <w:divsChild>
                                            <w:div w:id="879129275">
                                              <w:marLeft w:val="0"/>
                                              <w:marRight w:val="0"/>
                                              <w:marTop w:val="0"/>
                                              <w:marBottom w:val="0"/>
                                              <w:divBdr>
                                                <w:top w:val="none" w:sz="0" w:space="0" w:color="auto"/>
                                                <w:left w:val="none" w:sz="0" w:space="0" w:color="auto"/>
                                                <w:bottom w:val="none" w:sz="0" w:space="0" w:color="auto"/>
                                                <w:right w:val="none" w:sz="0" w:space="0" w:color="auto"/>
                                              </w:divBdr>
                                              <w:divsChild>
                                                <w:div w:id="248541337">
                                                  <w:marLeft w:val="0"/>
                                                  <w:marRight w:val="0"/>
                                                  <w:marTop w:val="0"/>
                                                  <w:marBottom w:val="0"/>
                                                  <w:divBdr>
                                                    <w:top w:val="none" w:sz="0" w:space="0" w:color="auto"/>
                                                    <w:left w:val="none" w:sz="0" w:space="0" w:color="auto"/>
                                                    <w:bottom w:val="none" w:sz="0" w:space="0" w:color="auto"/>
                                                    <w:right w:val="none" w:sz="0" w:space="0" w:color="auto"/>
                                                  </w:divBdr>
                                                </w:div>
                                              </w:divsChild>
                                            </w:div>
                                            <w:div w:id="1011378229">
                                              <w:marLeft w:val="0"/>
                                              <w:marRight w:val="0"/>
                                              <w:marTop w:val="0"/>
                                              <w:marBottom w:val="0"/>
                                              <w:divBdr>
                                                <w:top w:val="none" w:sz="0" w:space="0" w:color="auto"/>
                                                <w:left w:val="none" w:sz="0" w:space="0" w:color="auto"/>
                                                <w:bottom w:val="none" w:sz="0" w:space="0" w:color="auto"/>
                                                <w:right w:val="none" w:sz="0" w:space="0" w:color="auto"/>
                                              </w:divBdr>
                                              <w:divsChild>
                                                <w:div w:id="1167941633">
                                                  <w:marLeft w:val="0"/>
                                                  <w:marRight w:val="0"/>
                                                  <w:marTop w:val="0"/>
                                                  <w:marBottom w:val="0"/>
                                                  <w:divBdr>
                                                    <w:top w:val="none" w:sz="0" w:space="0" w:color="auto"/>
                                                    <w:left w:val="none" w:sz="0" w:space="0" w:color="auto"/>
                                                    <w:bottom w:val="none" w:sz="0" w:space="0" w:color="auto"/>
                                                    <w:right w:val="none" w:sz="0" w:space="0" w:color="auto"/>
                                                  </w:divBdr>
                                                  <w:divsChild>
                                                    <w:div w:id="6988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0173">
                                              <w:marLeft w:val="0"/>
                                              <w:marRight w:val="0"/>
                                              <w:marTop w:val="0"/>
                                              <w:marBottom w:val="0"/>
                                              <w:divBdr>
                                                <w:top w:val="none" w:sz="0" w:space="0" w:color="auto"/>
                                                <w:left w:val="none" w:sz="0" w:space="0" w:color="auto"/>
                                                <w:bottom w:val="none" w:sz="0" w:space="0" w:color="auto"/>
                                                <w:right w:val="none" w:sz="0" w:space="0" w:color="auto"/>
                                              </w:divBdr>
                                              <w:divsChild>
                                                <w:div w:id="678852492">
                                                  <w:marLeft w:val="0"/>
                                                  <w:marRight w:val="0"/>
                                                  <w:marTop w:val="0"/>
                                                  <w:marBottom w:val="0"/>
                                                  <w:divBdr>
                                                    <w:top w:val="none" w:sz="0" w:space="0" w:color="auto"/>
                                                    <w:left w:val="none" w:sz="0" w:space="0" w:color="auto"/>
                                                    <w:bottom w:val="none" w:sz="0" w:space="0" w:color="auto"/>
                                                    <w:right w:val="none" w:sz="0" w:space="0" w:color="auto"/>
                                                  </w:divBdr>
                                                  <w:divsChild>
                                                    <w:div w:id="18117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59231">
                                          <w:marLeft w:val="0"/>
                                          <w:marRight w:val="0"/>
                                          <w:marTop w:val="0"/>
                                          <w:marBottom w:val="0"/>
                                          <w:divBdr>
                                            <w:top w:val="none" w:sz="0" w:space="0" w:color="auto"/>
                                            <w:left w:val="none" w:sz="0" w:space="0" w:color="auto"/>
                                            <w:bottom w:val="none" w:sz="0" w:space="0" w:color="auto"/>
                                            <w:right w:val="none" w:sz="0" w:space="0" w:color="auto"/>
                                          </w:divBdr>
                                          <w:divsChild>
                                            <w:div w:id="217742080">
                                              <w:marLeft w:val="0"/>
                                              <w:marRight w:val="0"/>
                                              <w:marTop w:val="0"/>
                                              <w:marBottom w:val="0"/>
                                              <w:divBdr>
                                                <w:top w:val="none" w:sz="0" w:space="0" w:color="auto"/>
                                                <w:left w:val="none" w:sz="0" w:space="0" w:color="auto"/>
                                                <w:bottom w:val="none" w:sz="0" w:space="0" w:color="auto"/>
                                                <w:right w:val="none" w:sz="0" w:space="0" w:color="auto"/>
                                              </w:divBdr>
                                              <w:divsChild>
                                                <w:div w:id="102690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2471">
                                          <w:marLeft w:val="0"/>
                                          <w:marRight w:val="0"/>
                                          <w:marTop w:val="0"/>
                                          <w:marBottom w:val="0"/>
                                          <w:divBdr>
                                            <w:top w:val="none" w:sz="0" w:space="0" w:color="auto"/>
                                            <w:left w:val="none" w:sz="0" w:space="0" w:color="auto"/>
                                            <w:bottom w:val="none" w:sz="0" w:space="0" w:color="auto"/>
                                            <w:right w:val="none" w:sz="0" w:space="0" w:color="auto"/>
                                          </w:divBdr>
                                          <w:divsChild>
                                            <w:div w:id="785276864">
                                              <w:marLeft w:val="0"/>
                                              <w:marRight w:val="0"/>
                                              <w:marTop w:val="0"/>
                                              <w:marBottom w:val="0"/>
                                              <w:divBdr>
                                                <w:top w:val="none" w:sz="0" w:space="0" w:color="auto"/>
                                                <w:left w:val="none" w:sz="0" w:space="0" w:color="auto"/>
                                                <w:bottom w:val="none" w:sz="0" w:space="0" w:color="auto"/>
                                                <w:right w:val="none" w:sz="0" w:space="0" w:color="auto"/>
                                              </w:divBdr>
                                              <w:divsChild>
                                                <w:div w:id="15462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37003">
      <w:bodyDiv w:val="1"/>
      <w:marLeft w:val="0"/>
      <w:marRight w:val="0"/>
      <w:marTop w:val="0"/>
      <w:marBottom w:val="0"/>
      <w:divBdr>
        <w:top w:val="none" w:sz="0" w:space="0" w:color="auto"/>
        <w:left w:val="none" w:sz="0" w:space="0" w:color="auto"/>
        <w:bottom w:val="none" w:sz="0" w:space="0" w:color="auto"/>
        <w:right w:val="none" w:sz="0" w:space="0" w:color="auto"/>
      </w:divBdr>
      <w:divsChild>
        <w:div w:id="1046026269">
          <w:marLeft w:val="0"/>
          <w:marRight w:val="0"/>
          <w:marTop w:val="0"/>
          <w:marBottom w:val="0"/>
          <w:divBdr>
            <w:top w:val="none" w:sz="0" w:space="0" w:color="auto"/>
            <w:left w:val="none" w:sz="0" w:space="0" w:color="auto"/>
            <w:bottom w:val="none" w:sz="0" w:space="0" w:color="auto"/>
            <w:right w:val="none" w:sz="0" w:space="0" w:color="auto"/>
          </w:divBdr>
          <w:divsChild>
            <w:div w:id="899436915">
              <w:marLeft w:val="0"/>
              <w:marRight w:val="0"/>
              <w:marTop w:val="0"/>
              <w:marBottom w:val="0"/>
              <w:divBdr>
                <w:top w:val="none" w:sz="0" w:space="0" w:color="auto"/>
                <w:left w:val="none" w:sz="0" w:space="0" w:color="auto"/>
                <w:bottom w:val="none" w:sz="0" w:space="0" w:color="auto"/>
                <w:right w:val="none" w:sz="0" w:space="0" w:color="auto"/>
              </w:divBdr>
              <w:divsChild>
                <w:div w:id="1140541870">
                  <w:marLeft w:val="0"/>
                  <w:marRight w:val="0"/>
                  <w:marTop w:val="0"/>
                  <w:marBottom w:val="0"/>
                  <w:divBdr>
                    <w:top w:val="none" w:sz="0" w:space="0" w:color="auto"/>
                    <w:left w:val="none" w:sz="0" w:space="0" w:color="auto"/>
                    <w:bottom w:val="none" w:sz="0" w:space="0" w:color="auto"/>
                    <w:right w:val="none" w:sz="0" w:space="0" w:color="auto"/>
                  </w:divBdr>
                  <w:divsChild>
                    <w:div w:id="1911697643">
                      <w:marLeft w:val="0"/>
                      <w:marRight w:val="0"/>
                      <w:marTop w:val="0"/>
                      <w:marBottom w:val="0"/>
                      <w:divBdr>
                        <w:top w:val="none" w:sz="0" w:space="0" w:color="auto"/>
                        <w:left w:val="none" w:sz="0" w:space="0" w:color="auto"/>
                        <w:bottom w:val="none" w:sz="0" w:space="0" w:color="auto"/>
                        <w:right w:val="none" w:sz="0" w:space="0" w:color="auto"/>
                      </w:divBdr>
                      <w:divsChild>
                        <w:div w:id="1419667910">
                          <w:marLeft w:val="0"/>
                          <w:marRight w:val="0"/>
                          <w:marTop w:val="0"/>
                          <w:marBottom w:val="0"/>
                          <w:divBdr>
                            <w:top w:val="none" w:sz="0" w:space="0" w:color="auto"/>
                            <w:left w:val="none" w:sz="0" w:space="0" w:color="auto"/>
                            <w:bottom w:val="none" w:sz="0" w:space="0" w:color="auto"/>
                            <w:right w:val="none" w:sz="0" w:space="0" w:color="auto"/>
                          </w:divBdr>
                          <w:divsChild>
                            <w:div w:id="75592507">
                              <w:marLeft w:val="0"/>
                              <w:marRight w:val="0"/>
                              <w:marTop w:val="0"/>
                              <w:marBottom w:val="0"/>
                              <w:divBdr>
                                <w:top w:val="none" w:sz="0" w:space="0" w:color="auto"/>
                                <w:left w:val="none" w:sz="0" w:space="0" w:color="auto"/>
                                <w:bottom w:val="none" w:sz="0" w:space="0" w:color="auto"/>
                                <w:right w:val="none" w:sz="0" w:space="0" w:color="auto"/>
                              </w:divBdr>
                              <w:divsChild>
                                <w:div w:id="129246260">
                                  <w:marLeft w:val="0"/>
                                  <w:marRight w:val="0"/>
                                  <w:marTop w:val="0"/>
                                  <w:marBottom w:val="0"/>
                                  <w:divBdr>
                                    <w:top w:val="none" w:sz="0" w:space="0" w:color="auto"/>
                                    <w:left w:val="none" w:sz="0" w:space="0" w:color="auto"/>
                                    <w:bottom w:val="none" w:sz="0" w:space="0" w:color="auto"/>
                                    <w:right w:val="none" w:sz="0" w:space="0" w:color="auto"/>
                                  </w:divBdr>
                                  <w:divsChild>
                                    <w:div w:id="71585097">
                                      <w:marLeft w:val="0"/>
                                      <w:marRight w:val="0"/>
                                      <w:marTop w:val="0"/>
                                      <w:marBottom w:val="0"/>
                                      <w:divBdr>
                                        <w:top w:val="none" w:sz="0" w:space="0" w:color="auto"/>
                                        <w:left w:val="none" w:sz="0" w:space="0" w:color="auto"/>
                                        <w:bottom w:val="none" w:sz="0" w:space="0" w:color="auto"/>
                                        <w:right w:val="none" w:sz="0" w:space="0" w:color="auto"/>
                                      </w:divBdr>
                                      <w:divsChild>
                                        <w:div w:id="1004935326">
                                          <w:marLeft w:val="0"/>
                                          <w:marRight w:val="0"/>
                                          <w:marTop w:val="0"/>
                                          <w:marBottom w:val="0"/>
                                          <w:divBdr>
                                            <w:top w:val="none" w:sz="0" w:space="0" w:color="auto"/>
                                            <w:left w:val="none" w:sz="0" w:space="0" w:color="auto"/>
                                            <w:bottom w:val="none" w:sz="0" w:space="0" w:color="auto"/>
                                            <w:right w:val="none" w:sz="0" w:space="0" w:color="auto"/>
                                          </w:divBdr>
                                          <w:divsChild>
                                            <w:div w:id="60839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28533">
                                      <w:marLeft w:val="0"/>
                                      <w:marRight w:val="0"/>
                                      <w:marTop w:val="0"/>
                                      <w:marBottom w:val="0"/>
                                      <w:divBdr>
                                        <w:top w:val="none" w:sz="0" w:space="0" w:color="auto"/>
                                        <w:left w:val="none" w:sz="0" w:space="0" w:color="auto"/>
                                        <w:bottom w:val="none" w:sz="0" w:space="0" w:color="auto"/>
                                        <w:right w:val="none" w:sz="0" w:space="0" w:color="auto"/>
                                      </w:divBdr>
                                      <w:divsChild>
                                        <w:div w:id="448623549">
                                          <w:marLeft w:val="0"/>
                                          <w:marRight w:val="0"/>
                                          <w:marTop w:val="0"/>
                                          <w:marBottom w:val="0"/>
                                          <w:divBdr>
                                            <w:top w:val="none" w:sz="0" w:space="0" w:color="auto"/>
                                            <w:left w:val="none" w:sz="0" w:space="0" w:color="auto"/>
                                            <w:bottom w:val="none" w:sz="0" w:space="0" w:color="auto"/>
                                            <w:right w:val="none" w:sz="0" w:space="0" w:color="auto"/>
                                          </w:divBdr>
                                          <w:divsChild>
                                            <w:div w:id="2123725199">
                                              <w:marLeft w:val="0"/>
                                              <w:marRight w:val="0"/>
                                              <w:marTop w:val="0"/>
                                              <w:marBottom w:val="0"/>
                                              <w:divBdr>
                                                <w:top w:val="none" w:sz="0" w:space="0" w:color="auto"/>
                                                <w:left w:val="none" w:sz="0" w:space="0" w:color="auto"/>
                                                <w:bottom w:val="none" w:sz="0" w:space="0" w:color="auto"/>
                                                <w:right w:val="none" w:sz="0" w:space="0" w:color="auto"/>
                                              </w:divBdr>
                                              <w:divsChild>
                                                <w:div w:id="95914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96394">
                                          <w:marLeft w:val="0"/>
                                          <w:marRight w:val="0"/>
                                          <w:marTop w:val="0"/>
                                          <w:marBottom w:val="0"/>
                                          <w:divBdr>
                                            <w:top w:val="none" w:sz="0" w:space="0" w:color="auto"/>
                                            <w:left w:val="none" w:sz="0" w:space="0" w:color="auto"/>
                                            <w:bottom w:val="none" w:sz="0" w:space="0" w:color="auto"/>
                                            <w:right w:val="none" w:sz="0" w:space="0" w:color="auto"/>
                                          </w:divBdr>
                                          <w:divsChild>
                                            <w:div w:id="916747845">
                                              <w:marLeft w:val="0"/>
                                              <w:marRight w:val="0"/>
                                              <w:marTop w:val="0"/>
                                              <w:marBottom w:val="0"/>
                                              <w:divBdr>
                                                <w:top w:val="none" w:sz="0" w:space="0" w:color="auto"/>
                                                <w:left w:val="none" w:sz="0" w:space="0" w:color="auto"/>
                                                <w:bottom w:val="none" w:sz="0" w:space="0" w:color="auto"/>
                                                <w:right w:val="none" w:sz="0" w:space="0" w:color="auto"/>
                                              </w:divBdr>
                                            </w:div>
                                          </w:divsChild>
                                        </w:div>
                                        <w:div w:id="1798373451">
                                          <w:marLeft w:val="0"/>
                                          <w:marRight w:val="0"/>
                                          <w:marTop w:val="0"/>
                                          <w:marBottom w:val="0"/>
                                          <w:divBdr>
                                            <w:top w:val="none" w:sz="0" w:space="0" w:color="auto"/>
                                            <w:left w:val="none" w:sz="0" w:space="0" w:color="auto"/>
                                            <w:bottom w:val="none" w:sz="0" w:space="0" w:color="auto"/>
                                            <w:right w:val="none" w:sz="0" w:space="0" w:color="auto"/>
                                          </w:divBdr>
                                          <w:divsChild>
                                            <w:div w:id="1424909775">
                                              <w:marLeft w:val="0"/>
                                              <w:marRight w:val="0"/>
                                              <w:marTop w:val="0"/>
                                              <w:marBottom w:val="0"/>
                                              <w:divBdr>
                                                <w:top w:val="none" w:sz="0" w:space="0" w:color="auto"/>
                                                <w:left w:val="none" w:sz="0" w:space="0" w:color="auto"/>
                                                <w:bottom w:val="none" w:sz="0" w:space="0" w:color="auto"/>
                                                <w:right w:val="none" w:sz="0" w:space="0" w:color="auto"/>
                                              </w:divBdr>
                                              <w:divsChild>
                                                <w:div w:id="25159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4154">
                                          <w:marLeft w:val="0"/>
                                          <w:marRight w:val="0"/>
                                          <w:marTop w:val="0"/>
                                          <w:marBottom w:val="0"/>
                                          <w:divBdr>
                                            <w:top w:val="none" w:sz="0" w:space="0" w:color="auto"/>
                                            <w:left w:val="none" w:sz="0" w:space="0" w:color="auto"/>
                                            <w:bottom w:val="none" w:sz="0" w:space="0" w:color="auto"/>
                                            <w:right w:val="none" w:sz="0" w:space="0" w:color="auto"/>
                                          </w:divBdr>
                                          <w:divsChild>
                                            <w:div w:id="1004480338">
                                              <w:marLeft w:val="0"/>
                                              <w:marRight w:val="0"/>
                                              <w:marTop w:val="0"/>
                                              <w:marBottom w:val="0"/>
                                              <w:divBdr>
                                                <w:top w:val="none" w:sz="0" w:space="0" w:color="auto"/>
                                                <w:left w:val="none" w:sz="0" w:space="0" w:color="auto"/>
                                                <w:bottom w:val="none" w:sz="0" w:space="0" w:color="auto"/>
                                                <w:right w:val="none" w:sz="0" w:space="0" w:color="auto"/>
                                              </w:divBdr>
                                              <w:divsChild>
                                                <w:div w:id="19841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338036">
      <w:bodyDiv w:val="1"/>
      <w:marLeft w:val="0"/>
      <w:marRight w:val="0"/>
      <w:marTop w:val="0"/>
      <w:marBottom w:val="0"/>
      <w:divBdr>
        <w:top w:val="none" w:sz="0" w:space="0" w:color="auto"/>
        <w:left w:val="none" w:sz="0" w:space="0" w:color="auto"/>
        <w:bottom w:val="none" w:sz="0" w:space="0" w:color="auto"/>
        <w:right w:val="none" w:sz="0" w:space="0" w:color="auto"/>
      </w:divBdr>
      <w:divsChild>
        <w:div w:id="1298998112">
          <w:marLeft w:val="0"/>
          <w:marRight w:val="0"/>
          <w:marTop w:val="0"/>
          <w:marBottom w:val="0"/>
          <w:divBdr>
            <w:top w:val="none" w:sz="0" w:space="0" w:color="auto"/>
            <w:left w:val="none" w:sz="0" w:space="0" w:color="auto"/>
            <w:bottom w:val="none" w:sz="0" w:space="0" w:color="auto"/>
            <w:right w:val="none" w:sz="0" w:space="0" w:color="auto"/>
          </w:divBdr>
          <w:divsChild>
            <w:div w:id="309873014">
              <w:marLeft w:val="0"/>
              <w:marRight w:val="0"/>
              <w:marTop w:val="0"/>
              <w:marBottom w:val="0"/>
              <w:divBdr>
                <w:top w:val="none" w:sz="0" w:space="0" w:color="auto"/>
                <w:left w:val="none" w:sz="0" w:space="0" w:color="auto"/>
                <w:bottom w:val="none" w:sz="0" w:space="0" w:color="auto"/>
                <w:right w:val="none" w:sz="0" w:space="0" w:color="auto"/>
              </w:divBdr>
              <w:divsChild>
                <w:div w:id="751897711">
                  <w:marLeft w:val="0"/>
                  <w:marRight w:val="0"/>
                  <w:marTop w:val="0"/>
                  <w:marBottom w:val="0"/>
                  <w:divBdr>
                    <w:top w:val="none" w:sz="0" w:space="0" w:color="auto"/>
                    <w:left w:val="none" w:sz="0" w:space="0" w:color="auto"/>
                    <w:bottom w:val="none" w:sz="0" w:space="0" w:color="auto"/>
                    <w:right w:val="none" w:sz="0" w:space="0" w:color="auto"/>
                  </w:divBdr>
                  <w:divsChild>
                    <w:div w:id="1436250588">
                      <w:marLeft w:val="0"/>
                      <w:marRight w:val="0"/>
                      <w:marTop w:val="0"/>
                      <w:marBottom w:val="0"/>
                      <w:divBdr>
                        <w:top w:val="none" w:sz="0" w:space="0" w:color="auto"/>
                        <w:left w:val="none" w:sz="0" w:space="0" w:color="auto"/>
                        <w:bottom w:val="none" w:sz="0" w:space="0" w:color="auto"/>
                        <w:right w:val="none" w:sz="0" w:space="0" w:color="auto"/>
                      </w:divBdr>
                      <w:divsChild>
                        <w:div w:id="762412613">
                          <w:marLeft w:val="0"/>
                          <w:marRight w:val="0"/>
                          <w:marTop w:val="0"/>
                          <w:marBottom w:val="0"/>
                          <w:divBdr>
                            <w:top w:val="none" w:sz="0" w:space="0" w:color="auto"/>
                            <w:left w:val="none" w:sz="0" w:space="0" w:color="auto"/>
                            <w:bottom w:val="none" w:sz="0" w:space="0" w:color="auto"/>
                            <w:right w:val="none" w:sz="0" w:space="0" w:color="auto"/>
                          </w:divBdr>
                          <w:divsChild>
                            <w:div w:id="391585258">
                              <w:marLeft w:val="0"/>
                              <w:marRight w:val="0"/>
                              <w:marTop w:val="0"/>
                              <w:marBottom w:val="0"/>
                              <w:divBdr>
                                <w:top w:val="none" w:sz="0" w:space="0" w:color="auto"/>
                                <w:left w:val="none" w:sz="0" w:space="0" w:color="auto"/>
                                <w:bottom w:val="none" w:sz="0" w:space="0" w:color="auto"/>
                                <w:right w:val="none" w:sz="0" w:space="0" w:color="auto"/>
                              </w:divBdr>
                              <w:divsChild>
                                <w:div w:id="17509019">
                                  <w:marLeft w:val="0"/>
                                  <w:marRight w:val="0"/>
                                  <w:marTop w:val="0"/>
                                  <w:marBottom w:val="0"/>
                                  <w:divBdr>
                                    <w:top w:val="none" w:sz="0" w:space="0" w:color="auto"/>
                                    <w:left w:val="none" w:sz="0" w:space="0" w:color="auto"/>
                                    <w:bottom w:val="none" w:sz="0" w:space="0" w:color="auto"/>
                                    <w:right w:val="none" w:sz="0" w:space="0" w:color="auto"/>
                                  </w:divBdr>
                                  <w:divsChild>
                                    <w:div w:id="530651525">
                                      <w:marLeft w:val="0"/>
                                      <w:marRight w:val="0"/>
                                      <w:marTop w:val="0"/>
                                      <w:marBottom w:val="0"/>
                                      <w:divBdr>
                                        <w:top w:val="none" w:sz="0" w:space="0" w:color="auto"/>
                                        <w:left w:val="none" w:sz="0" w:space="0" w:color="auto"/>
                                        <w:bottom w:val="none" w:sz="0" w:space="0" w:color="auto"/>
                                        <w:right w:val="none" w:sz="0" w:space="0" w:color="auto"/>
                                      </w:divBdr>
                                      <w:divsChild>
                                        <w:div w:id="926425250">
                                          <w:marLeft w:val="0"/>
                                          <w:marRight w:val="0"/>
                                          <w:marTop w:val="0"/>
                                          <w:marBottom w:val="0"/>
                                          <w:divBdr>
                                            <w:top w:val="none" w:sz="0" w:space="0" w:color="auto"/>
                                            <w:left w:val="none" w:sz="0" w:space="0" w:color="auto"/>
                                            <w:bottom w:val="none" w:sz="0" w:space="0" w:color="auto"/>
                                            <w:right w:val="none" w:sz="0" w:space="0" w:color="auto"/>
                                          </w:divBdr>
                                          <w:divsChild>
                                            <w:div w:id="913399069">
                                              <w:marLeft w:val="0"/>
                                              <w:marRight w:val="0"/>
                                              <w:marTop w:val="0"/>
                                              <w:marBottom w:val="0"/>
                                              <w:divBdr>
                                                <w:top w:val="none" w:sz="0" w:space="0" w:color="auto"/>
                                                <w:left w:val="none" w:sz="0" w:space="0" w:color="auto"/>
                                                <w:bottom w:val="none" w:sz="0" w:space="0" w:color="auto"/>
                                                <w:right w:val="none" w:sz="0" w:space="0" w:color="auto"/>
                                              </w:divBdr>
                                              <w:divsChild>
                                                <w:div w:id="8711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5455">
                                          <w:marLeft w:val="0"/>
                                          <w:marRight w:val="0"/>
                                          <w:marTop w:val="0"/>
                                          <w:marBottom w:val="0"/>
                                          <w:divBdr>
                                            <w:top w:val="none" w:sz="0" w:space="0" w:color="auto"/>
                                            <w:left w:val="none" w:sz="0" w:space="0" w:color="auto"/>
                                            <w:bottom w:val="none" w:sz="0" w:space="0" w:color="auto"/>
                                            <w:right w:val="none" w:sz="0" w:space="0" w:color="auto"/>
                                          </w:divBdr>
                                          <w:divsChild>
                                            <w:div w:id="515194347">
                                              <w:marLeft w:val="0"/>
                                              <w:marRight w:val="0"/>
                                              <w:marTop w:val="0"/>
                                              <w:marBottom w:val="0"/>
                                              <w:divBdr>
                                                <w:top w:val="none" w:sz="0" w:space="0" w:color="auto"/>
                                                <w:left w:val="none" w:sz="0" w:space="0" w:color="auto"/>
                                                <w:bottom w:val="none" w:sz="0" w:space="0" w:color="auto"/>
                                                <w:right w:val="none" w:sz="0" w:space="0" w:color="auto"/>
                                              </w:divBdr>
                                              <w:divsChild>
                                                <w:div w:id="1348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16955">
                                      <w:marLeft w:val="0"/>
                                      <w:marRight w:val="0"/>
                                      <w:marTop w:val="0"/>
                                      <w:marBottom w:val="0"/>
                                      <w:divBdr>
                                        <w:top w:val="none" w:sz="0" w:space="0" w:color="auto"/>
                                        <w:left w:val="none" w:sz="0" w:space="0" w:color="auto"/>
                                        <w:bottom w:val="none" w:sz="0" w:space="0" w:color="auto"/>
                                        <w:right w:val="none" w:sz="0" w:space="0" w:color="auto"/>
                                      </w:divBdr>
                                      <w:divsChild>
                                        <w:div w:id="1051538545">
                                          <w:marLeft w:val="0"/>
                                          <w:marRight w:val="0"/>
                                          <w:marTop w:val="0"/>
                                          <w:marBottom w:val="0"/>
                                          <w:divBdr>
                                            <w:top w:val="none" w:sz="0" w:space="0" w:color="auto"/>
                                            <w:left w:val="none" w:sz="0" w:space="0" w:color="auto"/>
                                            <w:bottom w:val="none" w:sz="0" w:space="0" w:color="auto"/>
                                            <w:right w:val="none" w:sz="0" w:space="0" w:color="auto"/>
                                          </w:divBdr>
                                          <w:divsChild>
                                            <w:div w:id="989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2583887">
      <w:bodyDiv w:val="1"/>
      <w:marLeft w:val="0"/>
      <w:marRight w:val="0"/>
      <w:marTop w:val="0"/>
      <w:marBottom w:val="0"/>
      <w:divBdr>
        <w:top w:val="none" w:sz="0" w:space="0" w:color="auto"/>
        <w:left w:val="none" w:sz="0" w:space="0" w:color="auto"/>
        <w:bottom w:val="none" w:sz="0" w:space="0" w:color="auto"/>
        <w:right w:val="none" w:sz="0" w:space="0" w:color="auto"/>
      </w:divBdr>
      <w:divsChild>
        <w:div w:id="2060201678">
          <w:marLeft w:val="0"/>
          <w:marRight w:val="0"/>
          <w:marTop w:val="0"/>
          <w:marBottom w:val="0"/>
          <w:divBdr>
            <w:top w:val="none" w:sz="0" w:space="0" w:color="auto"/>
            <w:left w:val="none" w:sz="0" w:space="0" w:color="auto"/>
            <w:bottom w:val="none" w:sz="0" w:space="0" w:color="auto"/>
            <w:right w:val="none" w:sz="0" w:space="0" w:color="auto"/>
          </w:divBdr>
          <w:divsChild>
            <w:div w:id="542642050">
              <w:marLeft w:val="0"/>
              <w:marRight w:val="0"/>
              <w:marTop w:val="0"/>
              <w:marBottom w:val="0"/>
              <w:divBdr>
                <w:top w:val="none" w:sz="0" w:space="0" w:color="auto"/>
                <w:left w:val="none" w:sz="0" w:space="0" w:color="auto"/>
                <w:bottom w:val="none" w:sz="0" w:space="0" w:color="auto"/>
                <w:right w:val="none" w:sz="0" w:space="0" w:color="auto"/>
              </w:divBdr>
              <w:divsChild>
                <w:div w:id="648024243">
                  <w:marLeft w:val="0"/>
                  <w:marRight w:val="0"/>
                  <w:marTop w:val="0"/>
                  <w:marBottom w:val="0"/>
                  <w:divBdr>
                    <w:top w:val="none" w:sz="0" w:space="0" w:color="auto"/>
                    <w:left w:val="none" w:sz="0" w:space="0" w:color="auto"/>
                    <w:bottom w:val="none" w:sz="0" w:space="0" w:color="auto"/>
                    <w:right w:val="none" w:sz="0" w:space="0" w:color="auto"/>
                  </w:divBdr>
                  <w:divsChild>
                    <w:div w:id="1197157887">
                      <w:marLeft w:val="0"/>
                      <w:marRight w:val="0"/>
                      <w:marTop w:val="0"/>
                      <w:marBottom w:val="0"/>
                      <w:divBdr>
                        <w:top w:val="none" w:sz="0" w:space="0" w:color="auto"/>
                        <w:left w:val="none" w:sz="0" w:space="0" w:color="auto"/>
                        <w:bottom w:val="none" w:sz="0" w:space="0" w:color="auto"/>
                        <w:right w:val="none" w:sz="0" w:space="0" w:color="auto"/>
                      </w:divBdr>
                      <w:divsChild>
                        <w:div w:id="1490944799">
                          <w:marLeft w:val="0"/>
                          <w:marRight w:val="0"/>
                          <w:marTop w:val="0"/>
                          <w:marBottom w:val="0"/>
                          <w:divBdr>
                            <w:top w:val="none" w:sz="0" w:space="0" w:color="auto"/>
                            <w:left w:val="none" w:sz="0" w:space="0" w:color="auto"/>
                            <w:bottom w:val="none" w:sz="0" w:space="0" w:color="auto"/>
                            <w:right w:val="none" w:sz="0" w:space="0" w:color="auto"/>
                          </w:divBdr>
                          <w:divsChild>
                            <w:div w:id="1068957842">
                              <w:marLeft w:val="0"/>
                              <w:marRight w:val="0"/>
                              <w:marTop w:val="0"/>
                              <w:marBottom w:val="0"/>
                              <w:divBdr>
                                <w:top w:val="none" w:sz="0" w:space="0" w:color="auto"/>
                                <w:left w:val="none" w:sz="0" w:space="0" w:color="auto"/>
                                <w:bottom w:val="none" w:sz="0" w:space="0" w:color="auto"/>
                                <w:right w:val="none" w:sz="0" w:space="0" w:color="auto"/>
                              </w:divBdr>
                              <w:divsChild>
                                <w:div w:id="644311916">
                                  <w:marLeft w:val="0"/>
                                  <w:marRight w:val="0"/>
                                  <w:marTop w:val="0"/>
                                  <w:marBottom w:val="0"/>
                                  <w:divBdr>
                                    <w:top w:val="none" w:sz="0" w:space="0" w:color="auto"/>
                                    <w:left w:val="none" w:sz="0" w:space="0" w:color="auto"/>
                                    <w:bottom w:val="none" w:sz="0" w:space="0" w:color="auto"/>
                                    <w:right w:val="none" w:sz="0" w:space="0" w:color="auto"/>
                                  </w:divBdr>
                                  <w:divsChild>
                                    <w:div w:id="884753007">
                                      <w:marLeft w:val="0"/>
                                      <w:marRight w:val="0"/>
                                      <w:marTop w:val="0"/>
                                      <w:marBottom w:val="0"/>
                                      <w:divBdr>
                                        <w:top w:val="none" w:sz="0" w:space="0" w:color="auto"/>
                                        <w:left w:val="none" w:sz="0" w:space="0" w:color="auto"/>
                                        <w:bottom w:val="none" w:sz="0" w:space="0" w:color="auto"/>
                                        <w:right w:val="none" w:sz="0" w:space="0" w:color="auto"/>
                                      </w:divBdr>
                                      <w:divsChild>
                                        <w:div w:id="361829869">
                                          <w:marLeft w:val="0"/>
                                          <w:marRight w:val="0"/>
                                          <w:marTop w:val="0"/>
                                          <w:marBottom w:val="0"/>
                                          <w:divBdr>
                                            <w:top w:val="none" w:sz="0" w:space="0" w:color="auto"/>
                                            <w:left w:val="none" w:sz="0" w:space="0" w:color="auto"/>
                                            <w:bottom w:val="none" w:sz="0" w:space="0" w:color="auto"/>
                                            <w:right w:val="none" w:sz="0" w:space="0" w:color="auto"/>
                                          </w:divBdr>
                                          <w:divsChild>
                                            <w:div w:id="6117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7182">
                                      <w:marLeft w:val="0"/>
                                      <w:marRight w:val="0"/>
                                      <w:marTop w:val="0"/>
                                      <w:marBottom w:val="0"/>
                                      <w:divBdr>
                                        <w:top w:val="none" w:sz="0" w:space="0" w:color="auto"/>
                                        <w:left w:val="none" w:sz="0" w:space="0" w:color="auto"/>
                                        <w:bottom w:val="none" w:sz="0" w:space="0" w:color="auto"/>
                                        <w:right w:val="none" w:sz="0" w:space="0" w:color="auto"/>
                                      </w:divBdr>
                                      <w:divsChild>
                                        <w:div w:id="575095576">
                                          <w:marLeft w:val="0"/>
                                          <w:marRight w:val="0"/>
                                          <w:marTop w:val="0"/>
                                          <w:marBottom w:val="0"/>
                                          <w:divBdr>
                                            <w:top w:val="none" w:sz="0" w:space="0" w:color="auto"/>
                                            <w:left w:val="none" w:sz="0" w:space="0" w:color="auto"/>
                                            <w:bottom w:val="none" w:sz="0" w:space="0" w:color="auto"/>
                                            <w:right w:val="none" w:sz="0" w:space="0" w:color="auto"/>
                                          </w:divBdr>
                                          <w:divsChild>
                                            <w:div w:id="51080711">
                                              <w:marLeft w:val="0"/>
                                              <w:marRight w:val="0"/>
                                              <w:marTop w:val="0"/>
                                              <w:marBottom w:val="0"/>
                                              <w:divBdr>
                                                <w:top w:val="none" w:sz="0" w:space="0" w:color="auto"/>
                                                <w:left w:val="none" w:sz="0" w:space="0" w:color="auto"/>
                                                <w:bottom w:val="none" w:sz="0" w:space="0" w:color="auto"/>
                                                <w:right w:val="none" w:sz="0" w:space="0" w:color="auto"/>
                                              </w:divBdr>
                                              <w:divsChild>
                                                <w:div w:id="104656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40046">
                                          <w:marLeft w:val="0"/>
                                          <w:marRight w:val="0"/>
                                          <w:marTop w:val="0"/>
                                          <w:marBottom w:val="0"/>
                                          <w:divBdr>
                                            <w:top w:val="none" w:sz="0" w:space="0" w:color="auto"/>
                                            <w:left w:val="none" w:sz="0" w:space="0" w:color="auto"/>
                                            <w:bottom w:val="none" w:sz="0" w:space="0" w:color="auto"/>
                                            <w:right w:val="none" w:sz="0" w:space="0" w:color="auto"/>
                                          </w:divBdr>
                                          <w:divsChild>
                                            <w:div w:id="33775700">
                                              <w:marLeft w:val="0"/>
                                              <w:marRight w:val="0"/>
                                              <w:marTop w:val="0"/>
                                              <w:marBottom w:val="0"/>
                                              <w:divBdr>
                                                <w:top w:val="none" w:sz="0" w:space="0" w:color="auto"/>
                                                <w:left w:val="none" w:sz="0" w:space="0" w:color="auto"/>
                                                <w:bottom w:val="none" w:sz="0" w:space="0" w:color="auto"/>
                                                <w:right w:val="none" w:sz="0" w:space="0" w:color="auto"/>
                                              </w:divBdr>
                                              <w:divsChild>
                                                <w:div w:id="14570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2531">
                                          <w:marLeft w:val="0"/>
                                          <w:marRight w:val="0"/>
                                          <w:marTop w:val="0"/>
                                          <w:marBottom w:val="0"/>
                                          <w:divBdr>
                                            <w:top w:val="none" w:sz="0" w:space="0" w:color="auto"/>
                                            <w:left w:val="none" w:sz="0" w:space="0" w:color="auto"/>
                                            <w:bottom w:val="none" w:sz="0" w:space="0" w:color="auto"/>
                                            <w:right w:val="none" w:sz="0" w:space="0" w:color="auto"/>
                                          </w:divBdr>
                                          <w:divsChild>
                                            <w:div w:id="1036464640">
                                              <w:marLeft w:val="0"/>
                                              <w:marRight w:val="0"/>
                                              <w:marTop w:val="0"/>
                                              <w:marBottom w:val="0"/>
                                              <w:divBdr>
                                                <w:top w:val="none" w:sz="0" w:space="0" w:color="auto"/>
                                                <w:left w:val="none" w:sz="0" w:space="0" w:color="auto"/>
                                                <w:bottom w:val="none" w:sz="0" w:space="0" w:color="auto"/>
                                                <w:right w:val="none" w:sz="0" w:space="0" w:color="auto"/>
                                              </w:divBdr>
                                              <w:divsChild>
                                                <w:div w:id="3082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03413">
                                          <w:marLeft w:val="0"/>
                                          <w:marRight w:val="0"/>
                                          <w:marTop w:val="0"/>
                                          <w:marBottom w:val="0"/>
                                          <w:divBdr>
                                            <w:top w:val="none" w:sz="0" w:space="0" w:color="auto"/>
                                            <w:left w:val="none" w:sz="0" w:space="0" w:color="auto"/>
                                            <w:bottom w:val="none" w:sz="0" w:space="0" w:color="auto"/>
                                            <w:right w:val="none" w:sz="0" w:space="0" w:color="auto"/>
                                          </w:divBdr>
                                          <w:divsChild>
                                            <w:div w:id="1671104765">
                                              <w:marLeft w:val="0"/>
                                              <w:marRight w:val="0"/>
                                              <w:marTop w:val="0"/>
                                              <w:marBottom w:val="0"/>
                                              <w:divBdr>
                                                <w:top w:val="none" w:sz="0" w:space="0" w:color="auto"/>
                                                <w:left w:val="none" w:sz="0" w:space="0" w:color="auto"/>
                                                <w:bottom w:val="none" w:sz="0" w:space="0" w:color="auto"/>
                                                <w:right w:val="none" w:sz="0" w:space="0" w:color="auto"/>
                                              </w:divBdr>
                                            </w:div>
                                          </w:divsChild>
                                        </w:div>
                                        <w:div w:id="1757555749">
                                          <w:marLeft w:val="0"/>
                                          <w:marRight w:val="0"/>
                                          <w:marTop w:val="0"/>
                                          <w:marBottom w:val="0"/>
                                          <w:divBdr>
                                            <w:top w:val="none" w:sz="0" w:space="0" w:color="auto"/>
                                            <w:left w:val="none" w:sz="0" w:space="0" w:color="auto"/>
                                            <w:bottom w:val="none" w:sz="0" w:space="0" w:color="auto"/>
                                            <w:right w:val="none" w:sz="0" w:space="0" w:color="auto"/>
                                          </w:divBdr>
                                          <w:divsChild>
                                            <w:div w:id="1645701734">
                                              <w:marLeft w:val="0"/>
                                              <w:marRight w:val="0"/>
                                              <w:marTop w:val="0"/>
                                              <w:marBottom w:val="0"/>
                                              <w:divBdr>
                                                <w:top w:val="none" w:sz="0" w:space="0" w:color="auto"/>
                                                <w:left w:val="none" w:sz="0" w:space="0" w:color="auto"/>
                                                <w:bottom w:val="none" w:sz="0" w:space="0" w:color="auto"/>
                                                <w:right w:val="none" w:sz="0" w:space="0" w:color="auto"/>
                                              </w:divBdr>
                                              <w:divsChild>
                                                <w:div w:id="39524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660875">
      <w:bodyDiv w:val="1"/>
      <w:marLeft w:val="0"/>
      <w:marRight w:val="0"/>
      <w:marTop w:val="0"/>
      <w:marBottom w:val="0"/>
      <w:divBdr>
        <w:top w:val="none" w:sz="0" w:space="0" w:color="auto"/>
        <w:left w:val="none" w:sz="0" w:space="0" w:color="auto"/>
        <w:bottom w:val="none" w:sz="0" w:space="0" w:color="auto"/>
        <w:right w:val="none" w:sz="0" w:space="0" w:color="auto"/>
      </w:divBdr>
      <w:divsChild>
        <w:div w:id="667320003">
          <w:marLeft w:val="0"/>
          <w:marRight w:val="0"/>
          <w:marTop w:val="0"/>
          <w:marBottom w:val="0"/>
          <w:divBdr>
            <w:top w:val="none" w:sz="0" w:space="0" w:color="auto"/>
            <w:left w:val="none" w:sz="0" w:space="0" w:color="auto"/>
            <w:bottom w:val="none" w:sz="0" w:space="0" w:color="auto"/>
            <w:right w:val="none" w:sz="0" w:space="0" w:color="auto"/>
          </w:divBdr>
          <w:divsChild>
            <w:div w:id="2074740190">
              <w:marLeft w:val="0"/>
              <w:marRight w:val="0"/>
              <w:marTop w:val="0"/>
              <w:marBottom w:val="0"/>
              <w:divBdr>
                <w:top w:val="none" w:sz="0" w:space="0" w:color="auto"/>
                <w:left w:val="none" w:sz="0" w:space="0" w:color="auto"/>
                <w:bottom w:val="none" w:sz="0" w:space="0" w:color="auto"/>
                <w:right w:val="none" w:sz="0" w:space="0" w:color="auto"/>
              </w:divBdr>
              <w:divsChild>
                <w:div w:id="1348210095">
                  <w:marLeft w:val="0"/>
                  <w:marRight w:val="0"/>
                  <w:marTop w:val="0"/>
                  <w:marBottom w:val="0"/>
                  <w:divBdr>
                    <w:top w:val="none" w:sz="0" w:space="0" w:color="auto"/>
                    <w:left w:val="none" w:sz="0" w:space="0" w:color="auto"/>
                    <w:bottom w:val="none" w:sz="0" w:space="0" w:color="auto"/>
                    <w:right w:val="none" w:sz="0" w:space="0" w:color="auto"/>
                  </w:divBdr>
                  <w:divsChild>
                    <w:div w:id="1163476221">
                      <w:marLeft w:val="0"/>
                      <w:marRight w:val="0"/>
                      <w:marTop w:val="0"/>
                      <w:marBottom w:val="0"/>
                      <w:divBdr>
                        <w:top w:val="none" w:sz="0" w:space="0" w:color="auto"/>
                        <w:left w:val="none" w:sz="0" w:space="0" w:color="auto"/>
                        <w:bottom w:val="none" w:sz="0" w:space="0" w:color="auto"/>
                        <w:right w:val="none" w:sz="0" w:space="0" w:color="auto"/>
                      </w:divBdr>
                      <w:divsChild>
                        <w:div w:id="915824288">
                          <w:marLeft w:val="0"/>
                          <w:marRight w:val="0"/>
                          <w:marTop w:val="0"/>
                          <w:marBottom w:val="0"/>
                          <w:divBdr>
                            <w:top w:val="none" w:sz="0" w:space="0" w:color="auto"/>
                            <w:left w:val="none" w:sz="0" w:space="0" w:color="auto"/>
                            <w:bottom w:val="none" w:sz="0" w:space="0" w:color="auto"/>
                            <w:right w:val="none" w:sz="0" w:space="0" w:color="auto"/>
                          </w:divBdr>
                          <w:divsChild>
                            <w:div w:id="891887012">
                              <w:marLeft w:val="0"/>
                              <w:marRight w:val="0"/>
                              <w:marTop w:val="0"/>
                              <w:marBottom w:val="0"/>
                              <w:divBdr>
                                <w:top w:val="none" w:sz="0" w:space="0" w:color="auto"/>
                                <w:left w:val="none" w:sz="0" w:space="0" w:color="auto"/>
                                <w:bottom w:val="none" w:sz="0" w:space="0" w:color="auto"/>
                                <w:right w:val="none" w:sz="0" w:space="0" w:color="auto"/>
                              </w:divBdr>
                              <w:divsChild>
                                <w:div w:id="1984042103">
                                  <w:marLeft w:val="0"/>
                                  <w:marRight w:val="0"/>
                                  <w:marTop w:val="0"/>
                                  <w:marBottom w:val="0"/>
                                  <w:divBdr>
                                    <w:top w:val="none" w:sz="0" w:space="0" w:color="auto"/>
                                    <w:left w:val="none" w:sz="0" w:space="0" w:color="auto"/>
                                    <w:bottom w:val="none" w:sz="0" w:space="0" w:color="auto"/>
                                    <w:right w:val="none" w:sz="0" w:space="0" w:color="auto"/>
                                  </w:divBdr>
                                  <w:divsChild>
                                    <w:div w:id="384840558">
                                      <w:marLeft w:val="0"/>
                                      <w:marRight w:val="0"/>
                                      <w:marTop w:val="0"/>
                                      <w:marBottom w:val="0"/>
                                      <w:divBdr>
                                        <w:top w:val="none" w:sz="0" w:space="0" w:color="auto"/>
                                        <w:left w:val="none" w:sz="0" w:space="0" w:color="auto"/>
                                        <w:bottom w:val="none" w:sz="0" w:space="0" w:color="auto"/>
                                        <w:right w:val="none" w:sz="0" w:space="0" w:color="auto"/>
                                      </w:divBdr>
                                      <w:divsChild>
                                        <w:div w:id="793326629">
                                          <w:marLeft w:val="0"/>
                                          <w:marRight w:val="0"/>
                                          <w:marTop w:val="0"/>
                                          <w:marBottom w:val="0"/>
                                          <w:divBdr>
                                            <w:top w:val="none" w:sz="0" w:space="0" w:color="auto"/>
                                            <w:left w:val="none" w:sz="0" w:space="0" w:color="auto"/>
                                            <w:bottom w:val="none" w:sz="0" w:space="0" w:color="auto"/>
                                            <w:right w:val="none" w:sz="0" w:space="0" w:color="auto"/>
                                          </w:divBdr>
                                          <w:divsChild>
                                            <w:div w:id="1231768939">
                                              <w:marLeft w:val="0"/>
                                              <w:marRight w:val="0"/>
                                              <w:marTop w:val="0"/>
                                              <w:marBottom w:val="0"/>
                                              <w:divBdr>
                                                <w:top w:val="none" w:sz="0" w:space="0" w:color="auto"/>
                                                <w:left w:val="none" w:sz="0" w:space="0" w:color="auto"/>
                                                <w:bottom w:val="none" w:sz="0" w:space="0" w:color="auto"/>
                                                <w:right w:val="none" w:sz="0" w:space="0" w:color="auto"/>
                                              </w:divBdr>
                                              <w:divsChild>
                                                <w:div w:id="12762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4413">
                                          <w:marLeft w:val="0"/>
                                          <w:marRight w:val="0"/>
                                          <w:marTop w:val="0"/>
                                          <w:marBottom w:val="0"/>
                                          <w:divBdr>
                                            <w:top w:val="none" w:sz="0" w:space="0" w:color="auto"/>
                                            <w:left w:val="none" w:sz="0" w:space="0" w:color="auto"/>
                                            <w:bottom w:val="none" w:sz="0" w:space="0" w:color="auto"/>
                                            <w:right w:val="none" w:sz="0" w:space="0" w:color="auto"/>
                                          </w:divBdr>
                                          <w:divsChild>
                                            <w:div w:id="730731470">
                                              <w:marLeft w:val="0"/>
                                              <w:marRight w:val="0"/>
                                              <w:marTop w:val="0"/>
                                              <w:marBottom w:val="0"/>
                                              <w:divBdr>
                                                <w:top w:val="none" w:sz="0" w:space="0" w:color="auto"/>
                                                <w:left w:val="none" w:sz="0" w:space="0" w:color="auto"/>
                                                <w:bottom w:val="none" w:sz="0" w:space="0" w:color="auto"/>
                                                <w:right w:val="none" w:sz="0" w:space="0" w:color="auto"/>
                                              </w:divBdr>
                                              <w:divsChild>
                                                <w:div w:id="10441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5546">
                                          <w:marLeft w:val="0"/>
                                          <w:marRight w:val="0"/>
                                          <w:marTop w:val="0"/>
                                          <w:marBottom w:val="0"/>
                                          <w:divBdr>
                                            <w:top w:val="none" w:sz="0" w:space="0" w:color="auto"/>
                                            <w:left w:val="none" w:sz="0" w:space="0" w:color="auto"/>
                                            <w:bottom w:val="none" w:sz="0" w:space="0" w:color="auto"/>
                                            <w:right w:val="none" w:sz="0" w:space="0" w:color="auto"/>
                                          </w:divBdr>
                                          <w:divsChild>
                                            <w:div w:id="37516903">
                                              <w:marLeft w:val="0"/>
                                              <w:marRight w:val="0"/>
                                              <w:marTop w:val="0"/>
                                              <w:marBottom w:val="0"/>
                                              <w:divBdr>
                                                <w:top w:val="none" w:sz="0" w:space="0" w:color="auto"/>
                                                <w:left w:val="none" w:sz="0" w:space="0" w:color="auto"/>
                                                <w:bottom w:val="none" w:sz="0" w:space="0" w:color="auto"/>
                                                <w:right w:val="none" w:sz="0" w:space="0" w:color="auto"/>
                                              </w:divBdr>
                                              <w:divsChild>
                                                <w:div w:id="24892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1290">
                                      <w:marLeft w:val="0"/>
                                      <w:marRight w:val="0"/>
                                      <w:marTop w:val="0"/>
                                      <w:marBottom w:val="0"/>
                                      <w:divBdr>
                                        <w:top w:val="none" w:sz="0" w:space="0" w:color="auto"/>
                                        <w:left w:val="none" w:sz="0" w:space="0" w:color="auto"/>
                                        <w:bottom w:val="none" w:sz="0" w:space="0" w:color="auto"/>
                                        <w:right w:val="none" w:sz="0" w:space="0" w:color="auto"/>
                                      </w:divBdr>
                                      <w:divsChild>
                                        <w:div w:id="663557366">
                                          <w:marLeft w:val="0"/>
                                          <w:marRight w:val="0"/>
                                          <w:marTop w:val="0"/>
                                          <w:marBottom w:val="0"/>
                                          <w:divBdr>
                                            <w:top w:val="none" w:sz="0" w:space="0" w:color="auto"/>
                                            <w:left w:val="none" w:sz="0" w:space="0" w:color="auto"/>
                                            <w:bottom w:val="none" w:sz="0" w:space="0" w:color="auto"/>
                                            <w:right w:val="none" w:sz="0" w:space="0" w:color="auto"/>
                                          </w:divBdr>
                                          <w:divsChild>
                                            <w:div w:id="4956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8283618">
      <w:bodyDiv w:val="1"/>
      <w:marLeft w:val="0"/>
      <w:marRight w:val="0"/>
      <w:marTop w:val="0"/>
      <w:marBottom w:val="0"/>
      <w:divBdr>
        <w:top w:val="none" w:sz="0" w:space="0" w:color="auto"/>
        <w:left w:val="none" w:sz="0" w:space="0" w:color="auto"/>
        <w:bottom w:val="none" w:sz="0" w:space="0" w:color="auto"/>
        <w:right w:val="none" w:sz="0" w:space="0" w:color="auto"/>
      </w:divBdr>
      <w:divsChild>
        <w:div w:id="682786269">
          <w:marLeft w:val="0"/>
          <w:marRight w:val="0"/>
          <w:marTop w:val="0"/>
          <w:marBottom w:val="0"/>
          <w:divBdr>
            <w:top w:val="none" w:sz="0" w:space="0" w:color="auto"/>
            <w:left w:val="none" w:sz="0" w:space="0" w:color="auto"/>
            <w:bottom w:val="none" w:sz="0" w:space="0" w:color="auto"/>
            <w:right w:val="none" w:sz="0" w:space="0" w:color="auto"/>
          </w:divBdr>
          <w:divsChild>
            <w:div w:id="513612242">
              <w:marLeft w:val="0"/>
              <w:marRight w:val="0"/>
              <w:marTop w:val="0"/>
              <w:marBottom w:val="0"/>
              <w:divBdr>
                <w:top w:val="none" w:sz="0" w:space="0" w:color="auto"/>
                <w:left w:val="none" w:sz="0" w:space="0" w:color="auto"/>
                <w:bottom w:val="none" w:sz="0" w:space="0" w:color="auto"/>
                <w:right w:val="none" w:sz="0" w:space="0" w:color="auto"/>
              </w:divBdr>
              <w:divsChild>
                <w:div w:id="850681063">
                  <w:marLeft w:val="0"/>
                  <w:marRight w:val="0"/>
                  <w:marTop w:val="0"/>
                  <w:marBottom w:val="0"/>
                  <w:divBdr>
                    <w:top w:val="none" w:sz="0" w:space="0" w:color="auto"/>
                    <w:left w:val="none" w:sz="0" w:space="0" w:color="auto"/>
                    <w:bottom w:val="none" w:sz="0" w:space="0" w:color="auto"/>
                    <w:right w:val="none" w:sz="0" w:space="0" w:color="auto"/>
                  </w:divBdr>
                  <w:divsChild>
                    <w:div w:id="1284193582">
                      <w:marLeft w:val="0"/>
                      <w:marRight w:val="0"/>
                      <w:marTop w:val="0"/>
                      <w:marBottom w:val="0"/>
                      <w:divBdr>
                        <w:top w:val="none" w:sz="0" w:space="0" w:color="auto"/>
                        <w:left w:val="none" w:sz="0" w:space="0" w:color="auto"/>
                        <w:bottom w:val="none" w:sz="0" w:space="0" w:color="auto"/>
                        <w:right w:val="none" w:sz="0" w:space="0" w:color="auto"/>
                      </w:divBdr>
                      <w:divsChild>
                        <w:div w:id="137534728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008363">
                              <w:marLeft w:val="0"/>
                              <w:marRight w:val="0"/>
                              <w:marTop w:val="0"/>
                              <w:marBottom w:val="0"/>
                              <w:divBdr>
                                <w:top w:val="none" w:sz="0" w:space="0" w:color="auto"/>
                                <w:left w:val="none" w:sz="0" w:space="0" w:color="auto"/>
                                <w:bottom w:val="none" w:sz="0" w:space="0" w:color="auto"/>
                                <w:right w:val="none" w:sz="0" w:space="0" w:color="auto"/>
                              </w:divBdr>
                              <w:divsChild>
                                <w:div w:id="145248936">
                                  <w:marLeft w:val="0"/>
                                  <w:marRight w:val="0"/>
                                  <w:marTop w:val="0"/>
                                  <w:marBottom w:val="0"/>
                                  <w:divBdr>
                                    <w:top w:val="none" w:sz="0" w:space="0" w:color="auto"/>
                                    <w:left w:val="none" w:sz="0" w:space="0" w:color="auto"/>
                                    <w:bottom w:val="none" w:sz="0" w:space="0" w:color="auto"/>
                                    <w:right w:val="none" w:sz="0" w:space="0" w:color="auto"/>
                                  </w:divBdr>
                                  <w:divsChild>
                                    <w:div w:id="1207067628">
                                      <w:marLeft w:val="0"/>
                                      <w:marRight w:val="0"/>
                                      <w:marTop w:val="240"/>
                                      <w:marBottom w:val="240"/>
                                      <w:divBdr>
                                        <w:top w:val="none" w:sz="0" w:space="0" w:color="auto"/>
                                        <w:left w:val="none" w:sz="0" w:space="0" w:color="auto"/>
                                        <w:bottom w:val="none" w:sz="0" w:space="0" w:color="auto"/>
                                        <w:right w:val="none" w:sz="0" w:space="0" w:color="auto"/>
                                      </w:divBdr>
                                    </w:div>
                                  </w:divsChild>
                                </w:div>
                                <w:div w:id="1785005483">
                                  <w:marLeft w:val="0"/>
                                  <w:marRight w:val="0"/>
                                  <w:marTop w:val="0"/>
                                  <w:marBottom w:val="0"/>
                                  <w:divBdr>
                                    <w:top w:val="none" w:sz="0" w:space="0" w:color="auto"/>
                                    <w:left w:val="none" w:sz="0" w:space="0" w:color="auto"/>
                                    <w:bottom w:val="none" w:sz="0" w:space="0" w:color="auto"/>
                                    <w:right w:val="none" w:sz="0" w:space="0" w:color="auto"/>
                                  </w:divBdr>
                                  <w:divsChild>
                                    <w:div w:id="1765347168">
                                      <w:marLeft w:val="0"/>
                                      <w:marRight w:val="0"/>
                                      <w:marTop w:val="0"/>
                                      <w:marBottom w:val="0"/>
                                      <w:divBdr>
                                        <w:top w:val="none" w:sz="0" w:space="0" w:color="auto"/>
                                        <w:left w:val="none" w:sz="0" w:space="0" w:color="auto"/>
                                        <w:bottom w:val="none" w:sz="0" w:space="0" w:color="auto"/>
                                        <w:right w:val="none" w:sz="0" w:space="0" w:color="auto"/>
                                      </w:divBdr>
                                      <w:divsChild>
                                        <w:div w:id="771248486">
                                          <w:marLeft w:val="0"/>
                                          <w:marRight w:val="0"/>
                                          <w:marTop w:val="0"/>
                                          <w:marBottom w:val="0"/>
                                          <w:divBdr>
                                            <w:top w:val="none" w:sz="0" w:space="0" w:color="auto"/>
                                            <w:left w:val="none" w:sz="0" w:space="0" w:color="auto"/>
                                            <w:bottom w:val="none" w:sz="0" w:space="0" w:color="auto"/>
                                            <w:right w:val="none" w:sz="0" w:space="0" w:color="auto"/>
                                          </w:divBdr>
                                          <w:divsChild>
                                            <w:div w:id="1339622201">
                                              <w:marLeft w:val="0"/>
                                              <w:marRight w:val="0"/>
                                              <w:marTop w:val="0"/>
                                              <w:marBottom w:val="0"/>
                                              <w:divBdr>
                                                <w:top w:val="none" w:sz="0" w:space="0" w:color="auto"/>
                                                <w:left w:val="none" w:sz="0" w:space="0" w:color="auto"/>
                                                <w:bottom w:val="none" w:sz="0" w:space="0" w:color="auto"/>
                                                <w:right w:val="none" w:sz="0" w:space="0" w:color="auto"/>
                                              </w:divBdr>
                                              <w:divsChild>
                                                <w:div w:id="4771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4766">
                                          <w:marLeft w:val="0"/>
                                          <w:marRight w:val="0"/>
                                          <w:marTop w:val="0"/>
                                          <w:marBottom w:val="0"/>
                                          <w:divBdr>
                                            <w:top w:val="none" w:sz="0" w:space="0" w:color="auto"/>
                                            <w:left w:val="none" w:sz="0" w:space="0" w:color="auto"/>
                                            <w:bottom w:val="none" w:sz="0" w:space="0" w:color="auto"/>
                                            <w:right w:val="none" w:sz="0" w:space="0" w:color="auto"/>
                                          </w:divBdr>
                                          <w:divsChild>
                                            <w:div w:id="329258521">
                                              <w:marLeft w:val="0"/>
                                              <w:marRight w:val="0"/>
                                              <w:marTop w:val="0"/>
                                              <w:marBottom w:val="0"/>
                                              <w:divBdr>
                                                <w:top w:val="none" w:sz="0" w:space="0" w:color="auto"/>
                                                <w:left w:val="none" w:sz="0" w:space="0" w:color="auto"/>
                                                <w:bottom w:val="none" w:sz="0" w:space="0" w:color="auto"/>
                                                <w:right w:val="none" w:sz="0" w:space="0" w:color="auto"/>
                                              </w:divBdr>
                                            </w:div>
                                          </w:divsChild>
                                        </w:div>
                                        <w:div w:id="2022661948">
                                          <w:marLeft w:val="0"/>
                                          <w:marRight w:val="0"/>
                                          <w:marTop w:val="0"/>
                                          <w:marBottom w:val="0"/>
                                          <w:divBdr>
                                            <w:top w:val="none" w:sz="0" w:space="0" w:color="auto"/>
                                            <w:left w:val="none" w:sz="0" w:space="0" w:color="auto"/>
                                            <w:bottom w:val="none" w:sz="0" w:space="0" w:color="auto"/>
                                            <w:right w:val="none" w:sz="0" w:space="0" w:color="auto"/>
                                          </w:divBdr>
                                          <w:divsChild>
                                            <w:div w:id="10572105">
                                              <w:marLeft w:val="0"/>
                                              <w:marRight w:val="0"/>
                                              <w:marTop w:val="0"/>
                                              <w:marBottom w:val="0"/>
                                              <w:divBdr>
                                                <w:top w:val="none" w:sz="0" w:space="0" w:color="auto"/>
                                                <w:left w:val="none" w:sz="0" w:space="0" w:color="auto"/>
                                                <w:bottom w:val="none" w:sz="0" w:space="0" w:color="auto"/>
                                                <w:right w:val="none" w:sz="0" w:space="0" w:color="auto"/>
                                              </w:divBdr>
                                              <w:divsChild>
                                                <w:div w:id="12320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750229">
      <w:bodyDiv w:val="1"/>
      <w:marLeft w:val="0"/>
      <w:marRight w:val="0"/>
      <w:marTop w:val="0"/>
      <w:marBottom w:val="0"/>
      <w:divBdr>
        <w:top w:val="none" w:sz="0" w:space="0" w:color="auto"/>
        <w:left w:val="none" w:sz="0" w:space="0" w:color="auto"/>
        <w:bottom w:val="none" w:sz="0" w:space="0" w:color="auto"/>
        <w:right w:val="none" w:sz="0" w:space="0" w:color="auto"/>
      </w:divBdr>
      <w:divsChild>
        <w:div w:id="363942936">
          <w:marLeft w:val="0"/>
          <w:marRight w:val="0"/>
          <w:marTop w:val="0"/>
          <w:marBottom w:val="0"/>
          <w:divBdr>
            <w:top w:val="none" w:sz="0" w:space="0" w:color="auto"/>
            <w:left w:val="none" w:sz="0" w:space="0" w:color="auto"/>
            <w:bottom w:val="none" w:sz="0" w:space="0" w:color="auto"/>
            <w:right w:val="none" w:sz="0" w:space="0" w:color="auto"/>
          </w:divBdr>
          <w:divsChild>
            <w:div w:id="813370659">
              <w:marLeft w:val="0"/>
              <w:marRight w:val="0"/>
              <w:marTop w:val="0"/>
              <w:marBottom w:val="0"/>
              <w:divBdr>
                <w:top w:val="none" w:sz="0" w:space="0" w:color="auto"/>
                <w:left w:val="none" w:sz="0" w:space="0" w:color="auto"/>
                <w:bottom w:val="none" w:sz="0" w:space="0" w:color="auto"/>
                <w:right w:val="none" w:sz="0" w:space="0" w:color="auto"/>
              </w:divBdr>
              <w:divsChild>
                <w:div w:id="1706322722">
                  <w:marLeft w:val="0"/>
                  <w:marRight w:val="0"/>
                  <w:marTop w:val="0"/>
                  <w:marBottom w:val="0"/>
                  <w:divBdr>
                    <w:top w:val="none" w:sz="0" w:space="0" w:color="auto"/>
                    <w:left w:val="none" w:sz="0" w:space="0" w:color="auto"/>
                    <w:bottom w:val="none" w:sz="0" w:space="0" w:color="auto"/>
                    <w:right w:val="none" w:sz="0" w:space="0" w:color="auto"/>
                  </w:divBdr>
                  <w:divsChild>
                    <w:div w:id="2141341186">
                      <w:marLeft w:val="0"/>
                      <w:marRight w:val="0"/>
                      <w:marTop w:val="0"/>
                      <w:marBottom w:val="0"/>
                      <w:divBdr>
                        <w:top w:val="none" w:sz="0" w:space="0" w:color="auto"/>
                        <w:left w:val="none" w:sz="0" w:space="0" w:color="auto"/>
                        <w:bottom w:val="none" w:sz="0" w:space="0" w:color="auto"/>
                        <w:right w:val="none" w:sz="0" w:space="0" w:color="auto"/>
                      </w:divBdr>
                      <w:divsChild>
                        <w:div w:id="429740681">
                          <w:marLeft w:val="0"/>
                          <w:marRight w:val="0"/>
                          <w:marTop w:val="0"/>
                          <w:marBottom w:val="0"/>
                          <w:divBdr>
                            <w:top w:val="none" w:sz="0" w:space="0" w:color="auto"/>
                            <w:left w:val="none" w:sz="0" w:space="0" w:color="auto"/>
                            <w:bottom w:val="none" w:sz="0" w:space="0" w:color="auto"/>
                            <w:right w:val="none" w:sz="0" w:space="0" w:color="auto"/>
                          </w:divBdr>
                          <w:divsChild>
                            <w:div w:id="1959951523">
                              <w:marLeft w:val="0"/>
                              <w:marRight w:val="0"/>
                              <w:marTop w:val="0"/>
                              <w:marBottom w:val="0"/>
                              <w:divBdr>
                                <w:top w:val="none" w:sz="0" w:space="0" w:color="auto"/>
                                <w:left w:val="none" w:sz="0" w:space="0" w:color="auto"/>
                                <w:bottom w:val="none" w:sz="0" w:space="0" w:color="auto"/>
                                <w:right w:val="none" w:sz="0" w:space="0" w:color="auto"/>
                              </w:divBdr>
                              <w:divsChild>
                                <w:div w:id="1258321691">
                                  <w:marLeft w:val="0"/>
                                  <w:marRight w:val="0"/>
                                  <w:marTop w:val="0"/>
                                  <w:marBottom w:val="0"/>
                                  <w:divBdr>
                                    <w:top w:val="none" w:sz="0" w:space="0" w:color="auto"/>
                                    <w:left w:val="none" w:sz="0" w:space="0" w:color="auto"/>
                                    <w:bottom w:val="none" w:sz="0" w:space="0" w:color="auto"/>
                                    <w:right w:val="none" w:sz="0" w:space="0" w:color="auto"/>
                                  </w:divBdr>
                                  <w:divsChild>
                                    <w:div w:id="128477744">
                                      <w:marLeft w:val="0"/>
                                      <w:marRight w:val="0"/>
                                      <w:marTop w:val="0"/>
                                      <w:marBottom w:val="0"/>
                                      <w:divBdr>
                                        <w:top w:val="none" w:sz="0" w:space="0" w:color="auto"/>
                                        <w:left w:val="none" w:sz="0" w:space="0" w:color="auto"/>
                                        <w:bottom w:val="none" w:sz="0" w:space="0" w:color="auto"/>
                                        <w:right w:val="none" w:sz="0" w:space="0" w:color="auto"/>
                                      </w:divBdr>
                                      <w:divsChild>
                                        <w:div w:id="1029186893">
                                          <w:marLeft w:val="0"/>
                                          <w:marRight w:val="0"/>
                                          <w:marTop w:val="0"/>
                                          <w:marBottom w:val="0"/>
                                          <w:divBdr>
                                            <w:top w:val="none" w:sz="0" w:space="0" w:color="auto"/>
                                            <w:left w:val="none" w:sz="0" w:space="0" w:color="auto"/>
                                            <w:bottom w:val="none" w:sz="0" w:space="0" w:color="auto"/>
                                            <w:right w:val="none" w:sz="0" w:space="0" w:color="auto"/>
                                          </w:divBdr>
                                          <w:divsChild>
                                            <w:div w:id="4329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28387">
                                      <w:marLeft w:val="0"/>
                                      <w:marRight w:val="0"/>
                                      <w:marTop w:val="0"/>
                                      <w:marBottom w:val="0"/>
                                      <w:divBdr>
                                        <w:top w:val="none" w:sz="0" w:space="0" w:color="auto"/>
                                        <w:left w:val="none" w:sz="0" w:space="0" w:color="auto"/>
                                        <w:bottom w:val="none" w:sz="0" w:space="0" w:color="auto"/>
                                        <w:right w:val="none" w:sz="0" w:space="0" w:color="auto"/>
                                      </w:divBdr>
                                      <w:divsChild>
                                        <w:div w:id="241916362">
                                          <w:marLeft w:val="0"/>
                                          <w:marRight w:val="0"/>
                                          <w:marTop w:val="0"/>
                                          <w:marBottom w:val="0"/>
                                          <w:divBdr>
                                            <w:top w:val="none" w:sz="0" w:space="0" w:color="auto"/>
                                            <w:left w:val="none" w:sz="0" w:space="0" w:color="auto"/>
                                            <w:bottom w:val="none" w:sz="0" w:space="0" w:color="auto"/>
                                            <w:right w:val="none" w:sz="0" w:space="0" w:color="auto"/>
                                          </w:divBdr>
                                          <w:divsChild>
                                            <w:div w:id="234558529">
                                              <w:marLeft w:val="0"/>
                                              <w:marRight w:val="0"/>
                                              <w:marTop w:val="0"/>
                                              <w:marBottom w:val="0"/>
                                              <w:divBdr>
                                                <w:top w:val="none" w:sz="0" w:space="0" w:color="auto"/>
                                                <w:left w:val="none" w:sz="0" w:space="0" w:color="auto"/>
                                                <w:bottom w:val="none" w:sz="0" w:space="0" w:color="auto"/>
                                                <w:right w:val="none" w:sz="0" w:space="0" w:color="auto"/>
                                              </w:divBdr>
                                              <w:divsChild>
                                                <w:div w:id="20396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72546">
                                          <w:marLeft w:val="0"/>
                                          <w:marRight w:val="0"/>
                                          <w:marTop w:val="0"/>
                                          <w:marBottom w:val="0"/>
                                          <w:divBdr>
                                            <w:top w:val="none" w:sz="0" w:space="0" w:color="auto"/>
                                            <w:left w:val="none" w:sz="0" w:space="0" w:color="auto"/>
                                            <w:bottom w:val="none" w:sz="0" w:space="0" w:color="auto"/>
                                            <w:right w:val="none" w:sz="0" w:space="0" w:color="auto"/>
                                          </w:divBdr>
                                          <w:divsChild>
                                            <w:div w:id="34431070">
                                              <w:marLeft w:val="0"/>
                                              <w:marRight w:val="0"/>
                                              <w:marTop w:val="0"/>
                                              <w:marBottom w:val="0"/>
                                              <w:divBdr>
                                                <w:top w:val="none" w:sz="0" w:space="0" w:color="auto"/>
                                                <w:left w:val="none" w:sz="0" w:space="0" w:color="auto"/>
                                                <w:bottom w:val="none" w:sz="0" w:space="0" w:color="auto"/>
                                                <w:right w:val="none" w:sz="0" w:space="0" w:color="auto"/>
                                              </w:divBdr>
                                              <w:divsChild>
                                                <w:div w:id="12634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49781">
                                          <w:marLeft w:val="0"/>
                                          <w:marRight w:val="0"/>
                                          <w:marTop w:val="0"/>
                                          <w:marBottom w:val="0"/>
                                          <w:divBdr>
                                            <w:top w:val="none" w:sz="0" w:space="0" w:color="auto"/>
                                            <w:left w:val="none" w:sz="0" w:space="0" w:color="auto"/>
                                            <w:bottom w:val="none" w:sz="0" w:space="0" w:color="auto"/>
                                            <w:right w:val="none" w:sz="0" w:space="0" w:color="auto"/>
                                          </w:divBdr>
                                          <w:divsChild>
                                            <w:div w:id="645162162">
                                              <w:marLeft w:val="0"/>
                                              <w:marRight w:val="0"/>
                                              <w:marTop w:val="0"/>
                                              <w:marBottom w:val="0"/>
                                              <w:divBdr>
                                                <w:top w:val="none" w:sz="0" w:space="0" w:color="auto"/>
                                                <w:left w:val="none" w:sz="0" w:space="0" w:color="auto"/>
                                                <w:bottom w:val="none" w:sz="0" w:space="0" w:color="auto"/>
                                                <w:right w:val="none" w:sz="0" w:space="0" w:color="auto"/>
                                              </w:divBdr>
                                              <w:divsChild>
                                                <w:div w:id="21053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59903">
                                          <w:marLeft w:val="0"/>
                                          <w:marRight w:val="0"/>
                                          <w:marTop w:val="0"/>
                                          <w:marBottom w:val="0"/>
                                          <w:divBdr>
                                            <w:top w:val="none" w:sz="0" w:space="0" w:color="auto"/>
                                            <w:left w:val="none" w:sz="0" w:space="0" w:color="auto"/>
                                            <w:bottom w:val="none" w:sz="0" w:space="0" w:color="auto"/>
                                            <w:right w:val="none" w:sz="0" w:space="0" w:color="auto"/>
                                          </w:divBdr>
                                          <w:divsChild>
                                            <w:div w:id="1076977429">
                                              <w:marLeft w:val="0"/>
                                              <w:marRight w:val="0"/>
                                              <w:marTop w:val="0"/>
                                              <w:marBottom w:val="0"/>
                                              <w:divBdr>
                                                <w:top w:val="none" w:sz="0" w:space="0" w:color="auto"/>
                                                <w:left w:val="none" w:sz="0" w:space="0" w:color="auto"/>
                                                <w:bottom w:val="none" w:sz="0" w:space="0" w:color="auto"/>
                                                <w:right w:val="none" w:sz="0" w:space="0" w:color="auto"/>
                                              </w:divBdr>
                                            </w:div>
                                          </w:divsChild>
                                        </w:div>
                                        <w:div w:id="1694265245">
                                          <w:marLeft w:val="0"/>
                                          <w:marRight w:val="0"/>
                                          <w:marTop w:val="0"/>
                                          <w:marBottom w:val="0"/>
                                          <w:divBdr>
                                            <w:top w:val="none" w:sz="0" w:space="0" w:color="auto"/>
                                            <w:left w:val="none" w:sz="0" w:space="0" w:color="auto"/>
                                            <w:bottom w:val="none" w:sz="0" w:space="0" w:color="auto"/>
                                            <w:right w:val="none" w:sz="0" w:space="0" w:color="auto"/>
                                          </w:divBdr>
                                          <w:divsChild>
                                            <w:div w:id="1639384751">
                                              <w:marLeft w:val="0"/>
                                              <w:marRight w:val="0"/>
                                              <w:marTop w:val="0"/>
                                              <w:marBottom w:val="0"/>
                                              <w:divBdr>
                                                <w:top w:val="none" w:sz="0" w:space="0" w:color="auto"/>
                                                <w:left w:val="none" w:sz="0" w:space="0" w:color="auto"/>
                                                <w:bottom w:val="none" w:sz="0" w:space="0" w:color="auto"/>
                                                <w:right w:val="none" w:sz="0" w:space="0" w:color="auto"/>
                                              </w:divBdr>
                                              <w:divsChild>
                                                <w:div w:id="98273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32851">
                                          <w:marLeft w:val="0"/>
                                          <w:marRight w:val="0"/>
                                          <w:marTop w:val="0"/>
                                          <w:marBottom w:val="0"/>
                                          <w:divBdr>
                                            <w:top w:val="none" w:sz="0" w:space="0" w:color="auto"/>
                                            <w:left w:val="none" w:sz="0" w:space="0" w:color="auto"/>
                                            <w:bottom w:val="none" w:sz="0" w:space="0" w:color="auto"/>
                                            <w:right w:val="none" w:sz="0" w:space="0" w:color="auto"/>
                                          </w:divBdr>
                                          <w:divsChild>
                                            <w:div w:id="1005984556">
                                              <w:marLeft w:val="0"/>
                                              <w:marRight w:val="0"/>
                                              <w:marTop w:val="0"/>
                                              <w:marBottom w:val="0"/>
                                              <w:divBdr>
                                                <w:top w:val="none" w:sz="0" w:space="0" w:color="auto"/>
                                                <w:left w:val="none" w:sz="0" w:space="0" w:color="auto"/>
                                                <w:bottom w:val="none" w:sz="0" w:space="0" w:color="auto"/>
                                                <w:right w:val="none" w:sz="0" w:space="0" w:color="auto"/>
                                              </w:divBdr>
                                              <w:divsChild>
                                                <w:div w:id="1485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9744154">
      <w:bodyDiv w:val="1"/>
      <w:marLeft w:val="0"/>
      <w:marRight w:val="0"/>
      <w:marTop w:val="0"/>
      <w:marBottom w:val="0"/>
      <w:divBdr>
        <w:top w:val="none" w:sz="0" w:space="0" w:color="auto"/>
        <w:left w:val="none" w:sz="0" w:space="0" w:color="auto"/>
        <w:bottom w:val="none" w:sz="0" w:space="0" w:color="auto"/>
        <w:right w:val="none" w:sz="0" w:space="0" w:color="auto"/>
      </w:divBdr>
      <w:divsChild>
        <w:div w:id="181745472">
          <w:marLeft w:val="0"/>
          <w:marRight w:val="0"/>
          <w:marTop w:val="0"/>
          <w:marBottom w:val="0"/>
          <w:divBdr>
            <w:top w:val="none" w:sz="0" w:space="0" w:color="auto"/>
            <w:left w:val="none" w:sz="0" w:space="0" w:color="auto"/>
            <w:bottom w:val="none" w:sz="0" w:space="0" w:color="auto"/>
            <w:right w:val="none" w:sz="0" w:space="0" w:color="auto"/>
          </w:divBdr>
          <w:divsChild>
            <w:div w:id="616452058">
              <w:marLeft w:val="0"/>
              <w:marRight w:val="0"/>
              <w:marTop w:val="0"/>
              <w:marBottom w:val="0"/>
              <w:divBdr>
                <w:top w:val="none" w:sz="0" w:space="0" w:color="auto"/>
                <w:left w:val="none" w:sz="0" w:space="0" w:color="auto"/>
                <w:bottom w:val="none" w:sz="0" w:space="0" w:color="auto"/>
                <w:right w:val="none" w:sz="0" w:space="0" w:color="auto"/>
              </w:divBdr>
              <w:divsChild>
                <w:div w:id="716441878">
                  <w:marLeft w:val="0"/>
                  <w:marRight w:val="0"/>
                  <w:marTop w:val="0"/>
                  <w:marBottom w:val="0"/>
                  <w:divBdr>
                    <w:top w:val="none" w:sz="0" w:space="0" w:color="auto"/>
                    <w:left w:val="none" w:sz="0" w:space="0" w:color="auto"/>
                    <w:bottom w:val="none" w:sz="0" w:space="0" w:color="auto"/>
                    <w:right w:val="none" w:sz="0" w:space="0" w:color="auto"/>
                  </w:divBdr>
                  <w:divsChild>
                    <w:div w:id="2139251817">
                      <w:marLeft w:val="0"/>
                      <w:marRight w:val="0"/>
                      <w:marTop w:val="0"/>
                      <w:marBottom w:val="0"/>
                      <w:divBdr>
                        <w:top w:val="none" w:sz="0" w:space="0" w:color="auto"/>
                        <w:left w:val="none" w:sz="0" w:space="0" w:color="auto"/>
                        <w:bottom w:val="none" w:sz="0" w:space="0" w:color="auto"/>
                        <w:right w:val="none" w:sz="0" w:space="0" w:color="auto"/>
                      </w:divBdr>
                      <w:divsChild>
                        <w:div w:id="18340297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01914952">
                              <w:marLeft w:val="0"/>
                              <w:marRight w:val="0"/>
                              <w:marTop w:val="0"/>
                              <w:marBottom w:val="0"/>
                              <w:divBdr>
                                <w:top w:val="none" w:sz="0" w:space="0" w:color="auto"/>
                                <w:left w:val="none" w:sz="0" w:space="0" w:color="auto"/>
                                <w:bottom w:val="none" w:sz="0" w:space="0" w:color="auto"/>
                                <w:right w:val="none" w:sz="0" w:space="0" w:color="auto"/>
                              </w:divBdr>
                              <w:divsChild>
                                <w:div w:id="687414870">
                                  <w:marLeft w:val="0"/>
                                  <w:marRight w:val="0"/>
                                  <w:marTop w:val="0"/>
                                  <w:marBottom w:val="0"/>
                                  <w:divBdr>
                                    <w:top w:val="none" w:sz="0" w:space="0" w:color="auto"/>
                                    <w:left w:val="none" w:sz="0" w:space="0" w:color="auto"/>
                                    <w:bottom w:val="none" w:sz="0" w:space="0" w:color="auto"/>
                                    <w:right w:val="none" w:sz="0" w:space="0" w:color="auto"/>
                                  </w:divBdr>
                                  <w:divsChild>
                                    <w:div w:id="48115467">
                                      <w:marLeft w:val="0"/>
                                      <w:marRight w:val="0"/>
                                      <w:marTop w:val="0"/>
                                      <w:marBottom w:val="0"/>
                                      <w:divBdr>
                                        <w:top w:val="none" w:sz="0" w:space="0" w:color="auto"/>
                                        <w:left w:val="none" w:sz="0" w:space="0" w:color="auto"/>
                                        <w:bottom w:val="none" w:sz="0" w:space="0" w:color="auto"/>
                                        <w:right w:val="none" w:sz="0" w:space="0" w:color="auto"/>
                                      </w:divBdr>
                                      <w:divsChild>
                                        <w:div w:id="450978251">
                                          <w:marLeft w:val="0"/>
                                          <w:marRight w:val="0"/>
                                          <w:marTop w:val="0"/>
                                          <w:marBottom w:val="0"/>
                                          <w:divBdr>
                                            <w:top w:val="none" w:sz="0" w:space="0" w:color="auto"/>
                                            <w:left w:val="none" w:sz="0" w:space="0" w:color="auto"/>
                                            <w:bottom w:val="none" w:sz="0" w:space="0" w:color="auto"/>
                                            <w:right w:val="none" w:sz="0" w:space="0" w:color="auto"/>
                                          </w:divBdr>
                                          <w:divsChild>
                                            <w:div w:id="135726745">
                                              <w:marLeft w:val="0"/>
                                              <w:marRight w:val="0"/>
                                              <w:marTop w:val="0"/>
                                              <w:marBottom w:val="0"/>
                                              <w:divBdr>
                                                <w:top w:val="none" w:sz="0" w:space="0" w:color="auto"/>
                                                <w:left w:val="none" w:sz="0" w:space="0" w:color="auto"/>
                                                <w:bottom w:val="none" w:sz="0" w:space="0" w:color="auto"/>
                                                <w:right w:val="none" w:sz="0" w:space="0" w:color="auto"/>
                                              </w:divBdr>
                                              <w:divsChild>
                                                <w:div w:id="118689837">
                                                  <w:marLeft w:val="0"/>
                                                  <w:marRight w:val="0"/>
                                                  <w:marTop w:val="0"/>
                                                  <w:marBottom w:val="0"/>
                                                  <w:divBdr>
                                                    <w:top w:val="none" w:sz="0" w:space="0" w:color="auto"/>
                                                    <w:left w:val="none" w:sz="0" w:space="0" w:color="auto"/>
                                                    <w:bottom w:val="none" w:sz="0" w:space="0" w:color="auto"/>
                                                    <w:right w:val="none" w:sz="0" w:space="0" w:color="auto"/>
                                                  </w:divBdr>
                                                  <w:divsChild>
                                                    <w:div w:id="4107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94235">
                                              <w:marLeft w:val="0"/>
                                              <w:marRight w:val="0"/>
                                              <w:marTop w:val="0"/>
                                              <w:marBottom w:val="0"/>
                                              <w:divBdr>
                                                <w:top w:val="none" w:sz="0" w:space="0" w:color="auto"/>
                                                <w:left w:val="none" w:sz="0" w:space="0" w:color="auto"/>
                                                <w:bottom w:val="none" w:sz="0" w:space="0" w:color="auto"/>
                                                <w:right w:val="none" w:sz="0" w:space="0" w:color="auto"/>
                                              </w:divBdr>
                                              <w:divsChild>
                                                <w:div w:id="818351427">
                                                  <w:marLeft w:val="0"/>
                                                  <w:marRight w:val="0"/>
                                                  <w:marTop w:val="0"/>
                                                  <w:marBottom w:val="0"/>
                                                  <w:divBdr>
                                                    <w:top w:val="none" w:sz="0" w:space="0" w:color="auto"/>
                                                    <w:left w:val="none" w:sz="0" w:space="0" w:color="auto"/>
                                                    <w:bottom w:val="none" w:sz="0" w:space="0" w:color="auto"/>
                                                    <w:right w:val="none" w:sz="0" w:space="0" w:color="auto"/>
                                                  </w:divBdr>
                                                </w:div>
                                              </w:divsChild>
                                            </w:div>
                                            <w:div w:id="1781490852">
                                              <w:marLeft w:val="0"/>
                                              <w:marRight w:val="0"/>
                                              <w:marTop w:val="0"/>
                                              <w:marBottom w:val="0"/>
                                              <w:divBdr>
                                                <w:top w:val="none" w:sz="0" w:space="0" w:color="auto"/>
                                                <w:left w:val="none" w:sz="0" w:space="0" w:color="auto"/>
                                                <w:bottom w:val="none" w:sz="0" w:space="0" w:color="auto"/>
                                                <w:right w:val="none" w:sz="0" w:space="0" w:color="auto"/>
                                              </w:divBdr>
                                              <w:divsChild>
                                                <w:div w:id="76251024">
                                                  <w:marLeft w:val="0"/>
                                                  <w:marRight w:val="0"/>
                                                  <w:marTop w:val="0"/>
                                                  <w:marBottom w:val="0"/>
                                                  <w:divBdr>
                                                    <w:top w:val="none" w:sz="0" w:space="0" w:color="auto"/>
                                                    <w:left w:val="none" w:sz="0" w:space="0" w:color="auto"/>
                                                    <w:bottom w:val="none" w:sz="0" w:space="0" w:color="auto"/>
                                                    <w:right w:val="none" w:sz="0" w:space="0" w:color="auto"/>
                                                  </w:divBdr>
                                                  <w:divsChild>
                                                    <w:div w:id="3496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88082">
                                              <w:marLeft w:val="0"/>
                                              <w:marRight w:val="0"/>
                                              <w:marTop w:val="0"/>
                                              <w:marBottom w:val="0"/>
                                              <w:divBdr>
                                                <w:top w:val="none" w:sz="0" w:space="0" w:color="auto"/>
                                                <w:left w:val="none" w:sz="0" w:space="0" w:color="auto"/>
                                                <w:bottom w:val="none" w:sz="0" w:space="0" w:color="auto"/>
                                                <w:right w:val="none" w:sz="0" w:space="0" w:color="auto"/>
                                              </w:divBdr>
                                              <w:divsChild>
                                                <w:div w:id="2003117919">
                                                  <w:marLeft w:val="0"/>
                                                  <w:marRight w:val="0"/>
                                                  <w:marTop w:val="0"/>
                                                  <w:marBottom w:val="0"/>
                                                  <w:divBdr>
                                                    <w:top w:val="none" w:sz="0" w:space="0" w:color="auto"/>
                                                    <w:left w:val="none" w:sz="0" w:space="0" w:color="auto"/>
                                                    <w:bottom w:val="none" w:sz="0" w:space="0" w:color="auto"/>
                                                    <w:right w:val="none" w:sz="0" w:space="0" w:color="auto"/>
                                                  </w:divBdr>
                                                  <w:divsChild>
                                                    <w:div w:id="54028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4140">
                                              <w:marLeft w:val="0"/>
                                              <w:marRight w:val="0"/>
                                              <w:marTop w:val="0"/>
                                              <w:marBottom w:val="0"/>
                                              <w:divBdr>
                                                <w:top w:val="none" w:sz="0" w:space="0" w:color="auto"/>
                                                <w:left w:val="none" w:sz="0" w:space="0" w:color="auto"/>
                                                <w:bottom w:val="none" w:sz="0" w:space="0" w:color="auto"/>
                                                <w:right w:val="none" w:sz="0" w:space="0" w:color="auto"/>
                                              </w:divBdr>
                                              <w:divsChild>
                                                <w:div w:id="576400210">
                                                  <w:marLeft w:val="0"/>
                                                  <w:marRight w:val="0"/>
                                                  <w:marTop w:val="0"/>
                                                  <w:marBottom w:val="0"/>
                                                  <w:divBdr>
                                                    <w:top w:val="none" w:sz="0" w:space="0" w:color="auto"/>
                                                    <w:left w:val="none" w:sz="0" w:space="0" w:color="auto"/>
                                                    <w:bottom w:val="none" w:sz="0" w:space="0" w:color="auto"/>
                                                    <w:right w:val="none" w:sz="0" w:space="0" w:color="auto"/>
                                                  </w:divBdr>
                                                  <w:divsChild>
                                                    <w:div w:id="6503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96638">
                                          <w:marLeft w:val="0"/>
                                          <w:marRight w:val="0"/>
                                          <w:marTop w:val="0"/>
                                          <w:marBottom w:val="0"/>
                                          <w:divBdr>
                                            <w:top w:val="none" w:sz="0" w:space="0" w:color="auto"/>
                                            <w:left w:val="none" w:sz="0" w:space="0" w:color="auto"/>
                                            <w:bottom w:val="none" w:sz="0" w:space="0" w:color="auto"/>
                                            <w:right w:val="none" w:sz="0" w:space="0" w:color="auto"/>
                                          </w:divBdr>
                                          <w:divsChild>
                                            <w:div w:id="776481804">
                                              <w:marLeft w:val="0"/>
                                              <w:marRight w:val="0"/>
                                              <w:marTop w:val="0"/>
                                              <w:marBottom w:val="0"/>
                                              <w:divBdr>
                                                <w:top w:val="none" w:sz="0" w:space="0" w:color="auto"/>
                                                <w:left w:val="none" w:sz="0" w:space="0" w:color="auto"/>
                                                <w:bottom w:val="none" w:sz="0" w:space="0" w:color="auto"/>
                                                <w:right w:val="none" w:sz="0" w:space="0" w:color="auto"/>
                                              </w:divBdr>
                                              <w:divsChild>
                                                <w:div w:id="17698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42537">
                                          <w:marLeft w:val="0"/>
                                          <w:marRight w:val="0"/>
                                          <w:marTop w:val="0"/>
                                          <w:marBottom w:val="0"/>
                                          <w:divBdr>
                                            <w:top w:val="none" w:sz="0" w:space="0" w:color="auto"/>
                                            <w:left w:val="none" w:sz="0" w:space="0" w:color="auto"/>
                                            <w:bottom w:val="none" w:sz="0" w:space="0" w:color="auto"/>
                                            <w:right w:val="none" w:sz="0" w:space="0" w:color="auto"/>
                                          </w:divBdr>
                                          <w:divsChild>
                                            <w:div w:id="293560440">
                                              <w:marLeft w:val="0"/>
                                              <w:marRight w:val="0"/>
                                              <w:marTop w:val="0"/>
                                              <w:marBottom w:val="0"/>
                                              <w:divBdr>
                                                <w:top w:val="none" w:sz="0" w:space="0" w:color="auto"/>
                                                <w:left w:val="none" w:sz="0" w:space="0" w:color="auto"/>
                                                <w:bottom w:val="none" w:sz="0" w:space="0" w:color="auto"/>
                                                <w:right w:val="none" w:sz="0" w:space="0" w:color="auto"/>
                                              </w:divBdr>
                                              <w:divsChild>
                                                <w:div w:id="12208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6786">
                                      <w:marLeft w:val="0"/>
                                      <w:marRight w:val="0"/>
                                      <w:marTop w:val="0"/>
                                      <w:marBottom w:val="0"/>
                                      <w:divBdr>
                                        <w:top w:val="none" w:sz="0" w:space="0" w:color="auto"/>
                                        <w:left w:val="none" w:sz="0" w:space="0" w:color="auto"/>
                                        <w:bottom w:val="none" w:sz="0" w:space="0" w:color="auto"/>
                                        <w:right w:val="none" w:sz="0" w:space="0" w:color="auto"/>
                                      </w:divBdr>
                                      <w:divsChild>
                                        <w:div w:id="1850555468">
                                          <w:marLeft w:val="0"/>
                                          <w:marRight w:val="0"/>
                                          <w:marTop w:val="0"/>
                                          <w:marBottom w:val="0"/>
                                          <w:divBdr>
                                            <w:top w:val="none" w:sz="0" w:space="0" w:color="auto"/>
                                            <w:left w:val="none" w:sz="0" w:space="0" w:color="auto"/>
                                            <w:bottom w:val="none" w:sz="0" w:space="0" w:color="auto"/>
                                            <w:right w:val="none" w:sz="0" w:space="0" w:color="auto"/>
                                          </w:divBdr>
                                          <w:divsChild>
                                            <w:div w:id="155912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8327">
                                  <w:marLeft w:val="0"/>
                                  <w:marRight w:val="0"/>
                                  <w:marTop w:val="0"/>
                                  <w:marBottom w:val="0"/>
                                  <w:divBdr>
                                    <w:top w:val="none" w:sz="0" w:space="0" w:color="auto"/>
                                    <w:left w:val="none" w:sz="0" w:space="0" w:color="auto"/>
                                    <w:bottom w:val="none" w:sz="0" w:space="0" w:color="auto"/>
                                    <w:right w:val="none" w:sz="0" w:space="0" w:color="auto"/>
                                  </w:divBdr>
                                  <w:divsChild>
                                    <w:div w:id="2048674773">
                                      <w:marLeft w:val="0"/>
                                      <w:marRight w:val="0"/>
                                      <w:marTop w:val="0"/>
                                      <w:marBottom w:val="0"/>
                                      <w:divBdr>
                                        <w:top w:val="none" w:sz="0" w:space="0" w:color="auto"/>
                                        <w:left w:val="none" w:sz="0" w:space="0" w:color="auto"/>
                                        <w:bottom w:val="none" w:sz="0" w:space="0" w:color="auto"/>
                                        <w:right w:val="none" w:sz="0" w:space="0" w:color="auto"/>
                                      </w:divBdr>
                                      <w:divsChild>
                                        <w:div w:id="185953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937584">
      <w:bodyDiv w:val="1"/>
      <w:marLeft w:val="0"/>
      <w:marRight w:val="0"/>
      <w:marTop w:val="0"/>
      <w:marBottom w:val="0"/>
      <w:divBdr>
        <w:top w:val="none" w:sz="0" w:space="0" w:color="auto"/>
        <w:left w:val="none" w:sz="0" w:space="0" w:color="auto"/>
        <w:bottom w:val="none" w:sz="0" w:space="0" w:color="auto"/>
        <w:right w:val="none" w:sz="0" w:space="0" w:color="auto"/>
      </w:divBdr>
      <w:divsChild>
        <w:div w:id="24404837">
          <w:marLeft w:val="0"/>
          <w:marRight w:val="0"/>
          <w:marTop w:val="0"/>
          <w:marBottom w:val="0"/>
          <w:divBdr>
            <w:top w:val="none" w:sz="0" w:space="0" w:color="auto"/>
            <w:left w:val="none" w:sz="0" w:space="0" w:color="auto"/>
            <w:bottom w:val="none" w:sz="0" w:space="0" w:color="auto"/>
            <w:right w:val="none" w:sz="0" w:space="0" w:color="auto"/>
          </w:divBdr>
          <w:divsChild>
            <w:div w:id="2008901322">
              <w:marLeft w:val="0"/>
              <w:marRight w:val="0"/>
              <w:marTop w:val="0"/>
              <w:marBottom w:val="0"/>
              <w:divBdr>
                <w:top w:val="none" w:sz="0" w:space="0" w:color="auto"/>
                <w:left w:val="none" w:sz="0" w:space="0" w:color="auto"/>
                <w:bottom w:val="none" w:sz="0" w:space="0" w:color="auto"/>
                <w:right w:val="none" w:sz="0" w:space="0" w:color="auto"/>
              </w:divBdr>
              <w:divsChild>
                <w:div w:id="1589805008">
                  <w:marLeft w:val="0"/>
                  <w:marRight w:val="0"/>
                  <w:marTop w:val="0"/>
                  <w:marBottom w:val="0"/>
                  <w:divBdr>
                    <w:top w:val="none" w:sz="0" w:space="0" w:color="auto"/>
                    <w:left w:val="none" w:sz="0" w:space="0" w:color="auto"/>
                    <w:bottom w:val="none" w:sz="0" w:space="0" w:color="auto"/>
                    <w:right w:val="none" w:sz="0" w:space="0" w:color="auto"/>
                  </w:divBdr>
                  <w:divsChild>
                    <w:div w:id="662127513">
                      <w:marLeft w:val="0"/>
                      <w:marRight w:val="0"/>
                      <w:marTop w:val="0"/>
                      <w:marBottom w:val="0"/>
                      <w:divBdr>
                        <w:top w:val="none" w:sz="0" w:space="0" w:color="auto"/>
                        <w:left w:val="none" w:sz="0" w:space="0" w:color="auto"/>
                        <w:bottom w:val="none" w:sz="0" w:space="0" w:color="auto"/>
                        <w:right w:val="none" w:sz="0" w:space="0" w:color="auto"/>
                      </w:divBdr>
                      <w:divsChild>
                        <w:div w:id="1626959460">
                          <w:marLeft w:val="0"/>
                          <w:marRight w:val="0"/>
                          <w:marTop w:val="0"/>
                          <w:marBottom w:val="0"/>
                          <w:divBdr>
                            <w:top w:val="none" w:sz="0" w:space="0" w:color="auto"/>
                            <w:left w:val="none" w:sz="0" w:space="0" w:color="auto"/>
                            <w:bottom w:val="none" w:sz="0" w:space="0" w:color="auto"/>
                            <w:right w:val="none" w:sz="0" w:space="0" w:color="auto"/>
                          </w:divBdr>
                          <w:divsChild>
                            <w:div w:id="1431201842">
                              <w:marLeft w:val="0"/>
                              <w:marRight w:val="0"/>
                              <w:marTop w:val="0"/>
                              <w:marBottom w:val="0"/>
                              <w:divBdr>
                                <w:top w:val="none" w:sz="0" w:space="0" w:color="auto"/>
                                <w:left w:val="none" w:sz="0" w:space="0" w:color="auto"/>
                                <w:bottom w:val="none" w:sz="0" w:space="0" w:color="auto"/>
                                <w:right w:val="none" w:sz="0" w:space="0" w:color="auto"/>
                              </w:divBdr>
                              <w:divsChild>
                                <w:div w:id="108357765">
                                  <w:marLeft w:val="0"/>
                                  <w:marRight w:val="0"/>
                                  <w:marTop w:val="0"/>
                                  <w:marBottom w:val="0"/>
                                  <w:divBdr>
                                    <w:top w:val="none" w:sz="0" w:space="0" w:color="auto"/>
                                    <w:left w:val="none" w:sz="0" w:space="0" w:color="auto"/>
                                    <w:bottom w:val="none" w:sz="0" w:space="0" w:color="auto"/>
                                    <w:right w:val="none" w:sz="0" w:space="0" w:color="auto"/>
                                  </w:divBdr>
                                  <w:divsChild>
                                    <w:div w:id="924873891">
                                      <w:marLeft w:val="0"/>
                                      <w:marRight w:val="0"/>
                                      <w:marTop w:val="0"/>
                                      <w:marBottom w:val="0"/>
                                      <w:divBdr>
                                        <w:top w:val="none" w:sz="0" w:space="0" w:color="auto"/>
                                        <w:left w:val="none" w:sz="0" w:space="0" w:color="auto"/>
                                        <w:bottom w:val="none" w:sz="0" w:space="0" w:color="auto"/>
                                        <w:right w:val="none" w:sz="0" w:space="0" w:color="auto"/>
                                      </w:divBdr>
                                      <w:divsChild>
                                        <w:div w:id="116216365">
                                          <w:marLeft w:val="0"/>
                                          <w:marRight w:val="0"/>
                                          <w:marTop w:val="0"/>
                                          <w:marBottom w:val="0"/>
                                          <w:divBdr>
                                            <w:top w:val="none" w:sz="0" w:space="0" w:color="auto"/>
                                            <w:left w:val="none" w:sz="0" w:space="0" w:color="auto"/>
                                            <w:bottom w:val="none" w:sz="0" w:space="0" w:color="auto"/>
                                            <w:right w:val="none" w:sz="0" w:space="0" w:color="auto"/>
                                          </w:divBdr>
                                          <w:divsChild>
                                            <w:div w:id="92479143">
                                              <w:marLeft w:val="0"/>
                                              <w:marRight w:val="0"/>
                                              <w:marTop w:val="0"/>
                                              <w:marBottom w:val="0"/>
                                              <w:divBdr>
                                                <w:top w:val="none" w:sz="0" w:space="0" w:color="auto"/>
                                                <w:left w:val="none" w:sz="0" w:space="0" w:color="auto"/>
                                                <w:bottom w:val="none" w:sz="0" w:space="0" w:color="auto"/>
                                                <w:right w:val="none" w:sz="0" w:space="0" w:color="auto"/>
                                              </w:divBdr>
                                              <w:divsChild>
                                                <w:div w:id="1975452062">
                                                  <w:marLeft w:val="0"/>
                                                  <w:marRight w:val="0"/>
                                                  <w:marTop w:val="0"/>
                                                  <w:marBottom w:val="0"/>
                                                  <w:divBdr>
                                                    <w:top w:val="none" w:sz="0" w:space="0" w:color="auto"/>
                                                    <w:left w:val="none" w:sz="0" w:space="0" w:color="auto"/>
                                                    <w:bottom w:val="none" w:sz="0" w:space="0" w:color="auto"/>
                                                    <w:right w:val="none" w:sz="0" w:space="0" w:color="auto"/>
                                                  </w:divBdr>
                                                  <w:divsChild>
                                                    <w:div w:id="18518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06344">
                                              <w:marLeft w:val="0"/>
                                              <w:marRight w:val="0"/>
                                              <w:marTop w:val="0"/>
                                              <w:marBottom w:val="0"/>
                                              <w:divBdr>
                                                <w:top w:val="none" w:sz="0" w:space="0" w:color="auto"/>
                                                <w:left w:val="none" w:sz="0" w:space="0" w:color="auto"/>
                                                <w:bottom w:val="none" w:sz="0" w:space="0" w:color="auto"/>
                                                <w:right w:val="none" w:sz="0" w:space="0" w:color="auto"/>
                                              </w:divBdr>
                                              <w:divsChild>
                                                <w:div w:id="475143154">
                                                  <w:marLeft w:val="0"/>
                                                  <w:marRight w:val="0"/>
                                                  <w:marTop w:val="0"/>
                                                  <w:marBottom w:val="0"/>
                                                  <w:divBdr>
                                                    <w:top w:val="none" w:sz="0" w:space="0" w:color="auto"/>
                                                    <w:left w:val="none" w:sz="0" w:space="0" w:color="auto"/>
                                                    <w:bottom w:val="none" w:sz="0" w:space="0" w:color="auto"/>
                                                    <w:right w:val="none" w:sz="0" w:space="0" w:color="auto"/>
                                                  </w:divBdr>
                                                </w:div>
                                              </w:divsChild>
                                            </w:div>
                                            <w:div w:id="1823228823">
                                              <w:marLeft w:val="0"/>
                                              <w:marRight w:val="0"/>
                                              <w:marTop w:val="0"/>
                                              <w:marBottom w:val="0"/>
                                              <w:divBdr>
                                                <w:top w:val="none" w:sz="0" w:space="0" w:color="auto"/>
                                                <w:left w:val="none" w:sz="0" w:space="0" w:color="auto"/>
                                                <w:bottom w:val="none" w:sz="0" w:space="0" w:color="auto"/>
                                                <w:right w:val="none" w:sz="0" w:space="0" w:color="auto"/>
                                              </w:divBdr>
                                              <w:divsChild>
                                                <w:div w:id="209999073">
                                                  <w:marLeft w:val="0"/>
                                                  <w:marRight w:val="0"/>
                                                  <w:marTop w:val="0"/>
                                                  <w:marBottom w:val="0"/>
                                                  <w:divBdr>
                                                    <w:top w:val="none" w:sz="0" w:space="0" w:color="auto"/>
                                                    <w:left w:val="none" w:sz="0" w:space="0" w:color="auto"/>
                                                    <w:bottom w:val="none" w:sz="0" w:space="0" w:color="auto"/>
                                                    <w:right w:val="none" w:sz="0" w:space="0" w:color="auto"/>
                                                  </w:divBdr>
                                                  <w:divsChild>
                                                    <w:div w:id="18429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48850">
                                          <w:marLeft w:val="0"/>
                                          <w:marRight w:val="0"/>
                                          <w:marTop w:val="0"/>
                                          <w:marBottom w:val="0"/>
                                          <w:divBdr>
                                            <w:top w:val="none" w:sz="0" w:space="0" w:color="auto"/>
                                            <w:left w:val="none" w:sz="0" w:space="0" w:color="auto"/>
                                            <w:bottom w:val="none" w:sz="0" w:space="0" w:color="auto"/>
                                            <w:right w:val="none" w:sz="0" w:space="0" w:color="auto"/>
                                          </w:divBdr>
                                          <w:divsChild>
                                            <w:div w:id="1530876405">
                                              <w:marLeft w:val="0"/>
                                              <w:marRight w:val="0"/>
                                              <w:marTop w:val="0"/>
                                              <w:marBottom w:val="0"/>
                                              <w:divBdr>
                                                <w:top w:val="none" w:sz="0" w:space="0" w:color="auto"/>
                                                <w:left w:val="none" w:sz="0" w:space="0" w:color="auto"/>
                                                <w:bottom w:val="none" w:sz="0" w:space="0" w:color="auto"/>
                                                <w:right w:val="none" w:sz="0" w:space="0" w:color="auto"/>
                                              </w:divBdr>
                                              <w:divsChild>
                                                <w:div w:id="18576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96356">
                                          <w:marLeft w:val="0"/>
                                          <w:marRight w:val="0"/>
                                          <w:marTop w:val="0"/>
                                          <w:marBottom w:val="0"/>
                                          <w:divBdr>
                                            <w:top w:val="none" w:sz="0" w:space="0" w:color="auto"/>
                                            <w:left w:val="none" w:sz="0" w:space="0" w:color="auto"/>
                                            <w:bottom w:val="none" w:sz="0" w:space="0" w:color="auto"/>
                                            <w:right w:val="none" w:sz="0" w:space="0" w:color="auto"/>
                                          </w:divBdr>
                                          <w:divsChild>
                                            <w:div w:id="1501000747">
                                              <w:marLeft w:val="0"/>
                                              <w:marRight w:val="0"/>
                                              <w:marTop w:val="0"/>
                                              <w:marBottom w:val="0"/>
                                              <w:divBdr>
                                                <w:top w:val="none" w:sz="0" w:space="0" w:color="auto"/>
                                                <w:left w:val="none" w:sz="0" w:space="0" w:color="auto"/>
                                                <w:bottom w:val="none" w:sz="0" w:space="0" w:color="auto"/>
                                                <w:right w:val="none" w:sz="0" w:space="0" w:color="auto"/>
                                              </w:divBdr>
                                              <w:divsChild>
                                                <w:div w:id="2244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10302">
                                      <w:marLeft w:val="0"/>
                                      <w:marRight w:val="0"/>
                                      <w:marTop w:val="0"/>
                                      <w:marBottom w:val="0"/>
                                      <w:divBdr>
                                        <w:top w:val="none" w:sz="0" w:space="0" w:color="auto"/>
                                        <w:left w:val="none" w:sz="0" w:space="0" w:color="auto"/>
                                        <w:bottom w:val="none" w:sz="0" w:space="0" w:color="auto"/>
                                        <w:right w:val="none" w:sz="0" w:space="0" w:color="auto"/>
                                      </w:divBdr>
                                      <w:divsChild>
                                        <w:div w:id="37584477">
                                          <w:marLeft w:val="0"/>
                                          <w:marRight w:val="0"/>
                                          <w:marTop w:val="0"/>
                                          <w:marBottom w:val="0"/>
                                          <w:divBdr>
                                            <w:top w:val="none" w:sz="0" w:space="0" w:color="auto"/>
                                            <w:left w:val="none" w:sz="0" w:space="0" w:color="auto"/>
                                            <w:bottom w:val="none" w:sz="0" w:space="0" w:color="auto"/>
                                            <w:right w:val="none" w:sz="0" w:space="0" w:color="auto"/>
                                          </w:divBdr>
                                          <w:divsChild>
                                            <w:div w:id="12145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357044">
      <w:bodyDiv w:val="1"/>
      <w:marLeft w:val="0"/>
      <w:marRight w:val="0"/>
      <w:marTop w:val="0"/>
      <w:marBottom w:val="0"/>
      <w:divBdr>
        <w:top w:val="none" w:sz="0" w:space="0" w:color="auto"/>
        <w:left w:val="none" w:sz="0" w:space="0" w:color="auto"/>
        <w:bottom w:val="none" w:sz="0" w:space="0" w:color="auto"/>
        <w:right w:val="none" w:sz="0" w:space="0" w:color="auto"/>
      </w:divBdr>
      <w:divsChild>
        <w:div w:id="1845630528">
          <w:marLeft w:val="0"/>
          <w:marRight w:val="0"/>
          <w:marTop w:val="0"/>
          <w:marBottom w:val="0"/>
          <w:divBdr>
            <w:top w:val="none" w:sz="0" w:space="0" w:color="auto"/>
            <w:left w:val="none" w:sz="0" w:space="0" w:color="auto"/>
            <w:bottom w:val="none" w:sz="0" w:space="0" w:color="auto"/>
            <w:right w:val="none" w:sz="0" w:space="0" w:color="auto"/>
          </w:divBdr>
          <w:divsChild>
            <w:div w:id="211582948">
              <w:marLeft w:val="0"/>
              <w:marRight w:val="0"/>
              <w:marTop w:val="0"/>
              <w:marBottom w:val="0"/>
              <w:divBdr>
                <w:top w:val="none" w:sz="0" w:space="0" w:color="auto"/>
                <w:left w:val="none" w:sz="0" w:space="0" w:color="auto"/>
                <w:bottom w:val="none" w:sz="0" w:space="0" w:color="auto"/>
                <w:right w:val="none" w:sz="0" w:space="0" w:color="auto"/>
              </w:divBdr>
              <w:divsChild>
                <w:div w:id="1664040167">
                  <w:marLeft w:val="0"/>
                  <w:marRight w:val="0"/>
                  <w:marTop w:val="0"/>
                  <w:marBottom w:val="0"/>
                  <w:divBdr>
                    <w:top w:val="none" w:sz="0" w:space="0" w:color="auto"/>
                    <w:left w:val="none" w:sz="0" w:space="0" w:color="auto"/>
                    <w:bottom w:val="none" w:sz="0" w:space="0" w:color="auto"/>
                    <w:right w:val="none" w:sz="0" w:space="0" w:color="auto"/>
                  </w:divBdr>
                  <w:divsChild>
                    <w:div w:id="104036840">
                      <w:marLeft w:val="0"/>
                      <w:marRight w:val="0"/>
                      <w:marTop w:val="0"/>
                      <w:marBottom w:val="0"/>
                      <w:divBdr>
                        <w:top w:val="none" w:sz="0" w:space="0" w:color="auto"/>
                        <w:left w:val="none" w:sz="0" w:space="0" w:color="auto"/>
                        <w:bottom w:val="none" w:sz="0" w:space="0" w:color="auto"/>
                        <w:right w:val="none" w:sz="0" w:space="0" w:color="auto"/>
                      </w:divBdr>
                      <w:divsChild>
                        <w:div w:id="1880051254">
                          <w:marLeft w:val="0"/>
                          <w:marRight w:val="0"/>
                          <w:marTop w:val="0"/>
                          <w:marBottom w:val="0"/>
                          <w:divBdr>
                            <w:top w:val="none" w:sz="0" w:space="0" w:color="auto"/>
                            <w:left w:val="none" w:sz="0" w:space="0" w:color="auto"/>
                            <w:bottom w:val="none" w:sz="0" w:space="0" w:color="auto"/>
                            <w:right w:val="none" w:sz="0" w:space="0" w:color="auto"/>
                          </w:divBdr>
                          <w:divsChild>
                            <w:div w:id="632715015">
                              <w:marLeft w:val="0"/>
                              <w:marRight w:val="0"/>
                              <w:marTop w:val="0"/>
                              <w:marBottom w:val="0"/>
                              <w:divBdr>
                                <w:top w:val="none" w:sz="0" w:space="0" w:color="auto"/>
                                <w:left w:val="none" w:sz="0" w:space="0" w:color="auto"/>
                                <w:bottom w:val="none" w:sz="0" w:space="0" w:color="auto"/>
                                <w:right w:val="none" w:sz="0" w:space="0" w:color="auto"/>
                              </w:divBdr>
                              <w:divsChild>
                                <w:div w:id="479737787">
                                  <w:marLeft w:val="0"/>
                                  <w:marRight w:val="0"/>
                                  <w:marTop w:val="0"/>
                                  <w:marBottom w:val="0"/>
                                  <w:divBdr>
                                    <w:top w:val="none" w:sz="0" w:space="0" w:color="auto"/>
                                    <w:left w:val="none" w:sz="0" w:space="0" w:color="auto"/>
                                    <w:bottom w:val="none" w:sz="0" w:space="0" w:color="auto"/>
                                    <w:right w:val="none" w:sz="0" w:space="0" w:color="auto"/>
                                  </w:divBdr>
                                  <w:divsChild>
                                    <w:div w:id="62459278">
                                      <w:marLeft w:val="0"/>
                                      <w:marRight w:val="0"/>
                                      <w:marTop w:val="0"/>
                                      <w:marBottom w:val="0"/>
                                      <w:divBdr>
                                        <w:top w:val="none" w:sz="0" w:space="0" w:color="auto"/>
                                        <w:left w:val="none" w:sz="0" w:space="0" w:color="auto"/>
                                        <w:bottom w:val="none" w:sz="0" w:space="0" w:color="auto"/>
                                        <w:right w:val="none" w:sz="0" w:space="0" w:color="auto"/>
                                      </w:divBdr>
                                      <w:divsChild>
                                        <w:div w:id="470288568">
                                          <w:marLeft w:val="0"/>
                                          <w:marRight w:val="0"/>
                                          <w:marTop w:val="0"/>
                                          <w:marBottom w:val="0"/>
                                          <w:divBdr>
                                            <w:top w:val="none" w:sz="0" w:space="0" w:color="auto"/>
                                            <w:left w:val="none" w:sz="0" w:space="0" w:color="auto"/>
                                            <w:bottom w:val="none" w:sz="0" w:space="0" w:color="auto"/>
                                            <w:right w:val="none" w:sz="0" w:space="0" w:color="auto"/>
                                          </w:divBdr>
                                          <w:divsChild>
                                            <w:div w:id="10545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7037">
                                      <w:marLeft w:val="0"/>
                                      <w:marRight w:val="0"/>
                                      <w:marTop w:val="0"/>
                                      <w:marBottom w:val="0"/>
                                      <w:divBdr>
                                        <w:top w:val="none" w:sz="0" w:space="0" w:color="auto"/>
                                        <w:left w:val="none" w:sz="0" w:space="0" w:color="auto"/>
                                        <w:bottom w:val="none" w:sz="0" w:space="0" w:color="auto"/>
                                        <w:right w:val="none" w:sz="0" w:space="0" w:color="auto"/>
                                      </w:divBdr>
                                      <w:divsChild>
                                        <w:div w:id="77796155">
                                          <w:marLeft w:val="0"/>
                                          <w:marRight w:val="0"/>
                                          <w:marTop w:val="0"/>
                                          <w:marBottom w:val="0"/>
                                          <w:divBdr>
                                            <w:top w:val="none" w:sz="0" w:space="0" w:color="auto"/>
                                            <w:left w:val="none" w:sz="0" w:space="0" w:color="auto"/>
                                            <w:bottom w:val="none" w:sz="0" w:space="0" w:color="auto"/>
                                            <w:right w:val="none" w:sz="0" w:space="0" w:color="auto"/>
                                          </w:divBdr>
                                          <w:divsChild>
                                            <w:div w:id="950283052">
                                              <w:marLeft w:val="0"/>
                                              <w:marRight w:val="0"/>
                                              <w:marTop w:val="0"/>
                                              <w:marBottom w:val="0"/>
                                              <w:divBdr>
                                                <w:top w:val="none" w:sz="0" w:space="0" w:color="auto"/>
                                                <w:left w:val="none" w:sz="0" w:space="0" w:color="auto"/>
                                                <w:bottom w:val="none" w:sz="0" w:space="0" w:color="auto"/>
                                                <w:right w:val="none" w:sz="0" w:space="0" w:color="auto"/>
                                              </w:divBdr>
                                              <w:divsChild>
                                                <w:div w:id="564604572">
                                                  <w:marLeft w:val="0"/>
                                                  <w:marRight w:val="0"/>
                                                  <w:marTop w:val="0"/>
                                                  <w:marBottom w:val="0"/>
                                                  <w:divBdr>
                                                    <w:top w:val="none" w:sz="0" w:space="0" w:color="auto"/>
                                                    <w:left w:val="none" w:sz="0" w:space="0" w:color="auto"/>
                                                    <w:bottom w:val="none" w:sz="0" w:space="0" w:color="auto"/>
                                                    <w:right w:val="none" w:sz="0" w:space="0" w:color="auto"/>
                                                  </w:divBdr>
                                                </w:div>
                                              </w:divsChild>
                                            </w:div>
                                            <w:div w:id="1357926619">
                                              <w:marLeft w:val="0"/>
                                              <w:marRight w:val="0"/>
                                              <w:marTop w:val="0"/>
                                              <w:marBottom w:val="0"/>
                                              <w:divBdr>
                                                <w:top w:val="none" w:sz="0" w:space="0" w:color="auto"/>
                                                <w:left w:val="none" w:sz="0" w:space="0" w:color="auto"/>
                                                <w:bottom w:val="none" w:sz="0" w:space="0" w:color="auto"/>
                                                <w:right w:val="none" w:sz="0" w:space="0" w:color="auto"/>
                                              </w:divBdr>
                                              <w:divsChild>
                                                <w:div w:id="149954217">
                                                  <w:marLeft w:val="0"/>
                                                  <w:marRight w:val="0"/>
                                                  <w:marTop w:val="0"/>
                                                  <w:marBottom w:val="0"/>
                                                  <w:divBdr>
                                                    <w:top w:val="none" w:sz="0" w:space="0" w:color="auto"/>
                                                    <w:left w:val="none" w:sz="0" w:space="0" w:color="auto"/>
                                                    <w:bottom w:val="none" w:sz="0" w:space="0" w:color="auto"/>
                                                    <w:right w:val="none" w:sz="0" w:space="0" w:color="auto"/>
                                                  </w:divBdr>
                                                  <w:divsChild>
                                                    <w:div w:id="1604453250">
                                                      <w:marLeft w:val="0"/>
                                                      <w:marRight w:val="0"/>
                                                      <w:marTop w:val="0"/>
                                                      <w:marBottom w:val="0"/>
                                                      <w:divBdr>
                                                        <w:top w:val="none" w:sz="0" w:space="0" w:color="auto"/>
                                                        <w:left w:val="none" w:sz="0" w:space="0" w:color="auto"/>
                                                        <w:bottom w:val="none" w:sz="0" w:space="0" w:color="auto"/>
                                                        <w:right w:val="none" w:sz="0" w:space="0" w:color="auto"/>
                                                      </w:divBdr>
                                                      <w:divsChild>
                                                        <w:div w:id="17828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5896">
                                                  <w:marLeft w:val="0"/>
                                                  <w:marRight w:val="0"/>
                                                  <w:marTop w:val="0"/>
                                                  <w:marBottom w:val="0"/>
                                                  <w:divBdr>
                                                    <w:top w:val="none" w:sz="0" w:space="0" w:color="auto"/>
                                                    <w:left w:val="none" w:sz="0" w:space="0" w:color="auto"/>
                                                    <w:bottom w:val="none" w:sz="0" w:space="0" w:color="auto"/>
                                                    <w:right w:val="none" w:sz="0" w:space="0" w:color="auto"/>
                                                  </w:divBdr>
                                                  <w:divsChild>
                                                    <w:div w:id="1283685408">
                                                      <w:marLeft w:val="0"/>
                                                      <w:marRight w:val="0"/>
                                                      <w:marTop w:val="0"/>
                                                      <w:marBottom w:val="0"/>
                                                      <w:divBdr>
                                                        <w:top w:val="none" w:sz="0" w:space="0" w:color="auto"/>
                                                        <w:left w:val="none" w:sz="0" w:space="0" w:color="auto"/>
                                                        <w:bottom w:val="none" w:sz="0" w:space="0" w:color="auto"/>
                                                        <w:right w:val="none" w:sz="0" w:space="0" w:color="auto"/>
                                                      </w:divBdr>
                                                    </w:div>
                                                  </w:divsChild>
                                                </w:div>
                                                <w:div w:id="563610446">
                                                  <w:marLeft w:val="0"/>
                                                  <w:marRight w:val="0"/>
                                                  <w:marTop w:val="0"/>
                                                  <w:marBottom w:val="0"/>
                                                  <w:divBdr>
                                                    <w:top w:val="none" w:sz="0" w:space="0" w:color="auto"/>
                                                    <w:left w:val="none" w:sz="0" w:space="0" w:color="auto"/>
                                                    <w:bottom w:val="none" w:sz="0" w:space="0" w:color="auto"/>
                                                    <w:right w:val="none" w:sz="0" w:space="0" w:color="auto"/>
                                                  </w:divBdr>
                                                  <w:divsChild>
                                                    <w:div w:id="34042825">
                                                      <w:marLeft w:val="0"/>
                                                      <w:marRight w:val="0"/>
                                                      <w:marTop w:val="0"/>
                                                      <w:marBottom w:val="0"/>
                                                      <w:divBdr>
                                                        <w:top w:val="none" w:sz="0" w:space="0" w:color="auto"/>
                                                        <w:left w:val="none" w:sz="0" w:space="0" w:color="auto"/>
                                                        <w:bottom w:val="none" w:sz="0" w:space="0" w:color="auto"/>
                                                        <w:right w:val="none" w:sz="0" w:space="0" w:color="auto"/>
                                                      </w:divBdr>
                                                      <w:divsChild>
                                                        <w:div w:id="16864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3175">
                                                  <w:marLeft w:val="0"/>
                                                  <w:marRight w:val="0"/>
                                                  <w:marTop w:val="0"/>
                                                  <w:marBottom w:val="0"/>
                                                  <w:divBdr>
                                                    <w:top w:val="none" w:sz="0" w:space="0" w:color="auto"/>
                                                    <w:left w:val="none" w:sz="0" w:space="0" w:color="auto"/>
                                                    <w:bottom w:val="none" w:sz="0" w:space="0" w:color="auto"/>
                                                    <w:right w:val="none" w:sz="0" w:space="0" w:color="auto"/>
                                                  </w:divBdr>
                                                  <w:divsChild>
                                                    <w:div w:id="1104036763">
                                                      <w:marLeft w:val="0"/>
                                                      <w:marRight w:val="0"/>
                                                      <w:marTop w:val="0"/>
                                                      <w:marBottom w:val="0"/>
                                                      <w:divBdr>
                                                        <w:top w:val="none" w:sz="0" w:space="0" w:color="auto"/>
                                                        <w:left w:val="none" w:sz="0" w:space="0" w:color="auto"/>
                                                        <w:bottom w:val="none" w:sz="0" w:space="0" w:color="auto"/>
                                                        <w:right w:val="none" w:sz="0" w:space="0" w:color="auto"/>
                                                      </w:divBdr>
                                                      <w:divsChild>
                                                        <w:div w:id="61672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5142">
                                                  <w:marLeft w:val="0"/>
                                                  <w:marRight w:val="0"/>
                                                  <w:marTop w:val="0"/>
                                                  <w:marBottom w:val="0"/>
                                                  <w:divBdr>
                                                    <w:top w:val="none" w:sz="0" w:space="0" w:color="auto"/>
                                                    <w:left w:val="none" w:sz="0" w:space="0" w:color="auto"/>
                                                    <w:bottom w:val="none" w:sz="0" w:space="0" w:color="auto"/>
                                                    <w:right w:val="none" w:sz="0" w:space="0" w:color="auto"/>
                                                  </w:divBdr>
                                                  <w:divsChild>
                                                    <w:div w:id="743913414">
                                                      <w:marLeft w:val="0"/>
                                                      <w:marRight w:val="0"/>
                                                      <w:marTop w:val="0"/>
                                                      <w:marBottom w:val="0"/>
                                                      <w:divBdr>
                                                        <w:top w:val="none" w:sz="0" w:space="0" w:color="auto"/>
                                                        <w:left w:val="none" w:sz="0" w:space="0" w:color="auto"/>
                                                        <w:bottom w:val="none" w:sz="0" w:space="0" w:color="auto"/>
                                                        <w:right w:val="none" w:sz="0" w:space="0" w:color="auto"/>
                                                      </w:divBdr>
                                                      <w:divsChild>
                                                        <w:div w:id="15346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5157">
                                                  <w:marLeft w:val="0"/>
                                                  <w:marRight w:val="0"/>
                                                  <w:marTop w:val="0"/>
                                                  <w:marBottom w:val="0"/>
                                                  <w:divBdr>
                                                    <w:top w:val="none" w:sz="0" w:space="0" w:color="auto"/>
                                                    <w:left w:val="none" w:sz="0" w:space="0" w:color="auto"/>
                                                    <w:bottom w:val="none" w:sz="0" w:space="0" w:color="auto"/>
                                                    <w:right w:val="none" w:sz="0" w:space="0" w:color="auto"/>
                                                  </w:divBdr>
                                                  <w:divsChild>
                                                    <w:div w:id="259292187">
                                                      <w:marLeft w:val="0"/>
                                                      <w:marRight w:val="0"/>
                                                      <w:marTop w:val="0"/>
                                                      <w:marBottom w:val="0"/>
                                                      <w:divBdr>
                                                        <w:top w:val="none" w:sz="0" w:space="0" w:color="auto"/>
                                                        <w:left w:val="none" w:sz="0" w:space="0" w:color="auto"/>
                                                        <w:bottom w:val="none" w:sz="0" w:space="0" w:color="auto"/>
                                                        <w:right w:val="none" w:sz="0" w:space="0" w:color="auto"/>
                                                      </w:divBdr>
                                                      <w:divsChild>
                                                        <w:div w:id="192407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10143">
                                                  <w:marLeft w:val="0"/>
                                                  <w:marRight w:val="0"/>
                                                  <w:marTop w:val="0"/>
                                                  <w:marBottom w:val="0"/>
                                                  <w:divBdr>
                                                    <w:top w:val="none" w:sz="0" w:space="0" w:color="auto"/>
                                                    <w:left w:val="none" w:sz="0" w:space="0" w:color="auto"/>
                                                    <w:bottom w:val="none" w:sz="0" w:space="0" w:color="auto"/>
                                                    <w:right w:val="none" w:sz="0" w:space="0" w:color="auto"/>
                                                  </w:divBdr>
                                                  <w:divsChild>
                                                    <w:div w:id="2001736224">
                                                      <w:marLeft w:val="0"/>
                                                      <w:marRight w:val="0"/>
                                                      <w:marTop w:val="0"/>
                                                      <w:marBottom w:val="0"/>
                                                      <w:divBdr>
                                                        <w:top w:val="none" w:sz="0" w:space="0" w:color="auto"/>
                                                        <w:left w:val="none" w:sz="0" w:space="0" w:color="auto"/>
                                                        <w:bottom w:val="none" w:sz="0" w:space="0" w:color="auto"/>
                                                        <w:right w:val="none" w:sz="0" w:space="0" w:color="auto"/>
                                                      </w:divBdr>
                                                      <w:divsChild>
                                                        <w:div w:id="2920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08973">
                                                  <w:marLeft w:val="0"/>
                                                  <w:marRight w:val="0"/>
                                                  <w:marTop w:val="0"/>
                                                  <w:marBottom w:val="0"/>
                                                  <w:divBdr>
                                                    <w:top w:val="none" w:sz="0" w:space="0" w:color="auto"/>
                                                    <w:left w:val="none" w:sz="0" w:space="0" w:color="auto"/>
                                                    <w:bottom w:val="none" w:sz="0" w:space="0" w:color="auto"/>
                                                    <w:right w:val="none" w:sz="0" w:space="0" w:color="auto"/>
                                                  </w:divBdr>
                                                  <w:divsChild>
                                                    <w:div w:id="519394670">
                                                      <w:marLeft w:val="0"/>
                                                      <w:marRight w:val="0"/>
                                                      <w:marTop w:val="0"/>
                                                      <w:marBottom w:val="0"/>
                                                      <w:divBdr>
                                                        <w:top w:val="none" w:sz="0" w:space="0" w:color="auto"/>
                                                        <w:left w:val="none" w:sz="0" w:space="0" w:color="auto"/>
                                                        <w:bottom w:val="none" w:sz="0" w:space="0" w:color="auto"/>
                                                        <w:right w:val="none" w:sz="0" w:space="0" w:color="auto"/>
                                                      </w:divBdr>
                                                      <w:divsChild>
                                                        <w:div w:id="37867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4792">
                                          <w:marLeft w:val="0"/>
                                          <w:marRight w:val="0"/>
                                          <w:marTop w:val="0"/>
                                          <w:marBottom w:val="0"/>
                                          <w:divBdr>
                                            <w:top w:val="none" w:sz="0" w:space="0" w:color="auto"/>
                                            <w:left w:val="none" w:sz="0" w:space="0" w:color="auto"/>
                                            <w:bottom w:val="none" w:sz="0" w:space="0" w:color="auto"/>
                                            <w:right w:val="none" w:sz="0" w:space="0" w:color="auto"/>
                                          </w:divBdr>
                                          <w:divsChild>
                                            <w:div w:id="372536502">
                                              <w:marLeft w:val="0"/>
                                              <w:marRight w:val="0"/>
                                              <w:marTop w:val="0"/>
                                              <w:marBottom w:val="0"/>
                                              <w:divBdr>
                                                <w:top w:val="none" w:sz="0" w:space="0" w:color="auto"/>
                                                <w:left w:val="none" w:sz="0" w:space="0" w:color="auto"/>
                                                <w:bottom w:val="none" w:sz="0" w:space="0" w:color="auto"/>
                                                <w:right w:val="none" w:sz="0" w:space="0" w:color="auto"/>
                                              </w:divBdr>
                                              <w:divsChild>
                                                <w:div w:id="13147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35082">
                                          <w:marLeft w:val="0"/>
                                          <w:marRight w:val="0"/>
                                          <w:marTop w:val="0"/>
                                          <w:marBottom w:val="0"/>
                                          <w:divBdr>
                                            <w:top w:val="none" w:sz="0" w:space="0" w:color="auto"/>
                                            <w:left w:val="none" w:sz="0" w:space="0" w:color="auto"/>
                                            <w:bottom w:val="none" w:sz="0" w:space="0" w:color="auto"/>
                                            <w:right w:val="none" w:sz="0" w:space="0" w:color="auto"/>
                                          </w:divBdr>
                                          <w:divsChild>
                                            <w:div w:id="2121365106">
                                              <w:marLeft w:val="0"/>
                                              <w:marRight w:val="0"/>
                                              <w:marTop w:val="0"/>
                                              <w:marBottom w:val="0"/>
                                              <w:divBdr>
                                                <w:top w:val="none" w:sz="0" w:space="0" w:color="auto"/>
                                                <w:left w:val="none" w:sz="0" w:space="0" w:color="auto"/>
                                                <w:bottom w:val="none" w:sz="0" w:space="0" w:color="auto"/>
                                                <w:right w:val="none" w:sz="0" w:space="0" w:color="auto"/>
                                              </w:divBdr>
                                              <w:divsChild>
                                                <w:div w:id="13042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8353">
                                          <w:marLeft w:val="0"/>
                                          <w:marRight w:val="0"/>
                                          <w:marTop w:val="0"/>
                                          <w:marBottom w:val="0"/>
                                          <w:divBdr>
                                            <w:top w:val="none" w:sz="0" w:space="0" w:color="auto"/>
                                            <w:left w:val="none" w:sz="0" w:space="0" w:color="auto"/>
                                            <w:bottom w:val="none" w:sz="0" w:space="0" w:color="auto"/>
                                            <w:right w:val="none" w:sz="0" w:space="0" w:color="auto"/>
                                          </w:divBdr>
                                          <w:divsChild>
                                            <w:div w:id="846019693">
                                              <w:marLeft w:val="0"/>
                                              <w:marRight w:val="0"/>
                                              <w:marTop w:val="0"/>
                                              <w:marBottom w:val="0"/>
                                              <w:divBdr>
                                                <w:top w:val="none" w:sz="0" w:space="0" w:color="auto"/>
                                                <w:left w:val="none" w:sz="0" w:space="0" w:color="auto"/>
                                                <w:bottom w:val="none" w:sz="0" w:space="0" w:color="auto"/>
                                                <w:right w:val="none" w:sz="0" w:space="0" w:color="auto"/>
                                              </w:divBdr>
                                              <w:divsChild>
                                                <w:div w:id="12834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70268">
                                          <w:marLeft w:val="0"/>
                                          <w:marRight w:val="0"/>
                                          <w:marTop w:val="0"/>
                                          <w:marBottom w:val="0"/>
                                          <w:divBdr>
                                            <w:top w:val="none" w:sz="0" w:space="0" w:color="auto"/>
                                            <w:left w:val="none" w:sz="0" w:space="0" w:color="auto"/>
                                            <w:bottom w:val="none" w:sz="0" w:space="0" w:color="auto"/>
                                            <w:right w:val="none" w:sz="0" w:space="0" w:color="auto"/>
                                          </w:divBdr>
                                          <w:divsChild>
                                            <w:div w:id="581452817">
                                              <w:marLeft w:val="0"/>
                                              <w:marRight w:val="0"/>
                                              <w:marTop w:val="0"/>
                                              <w:marBottom w:val="0"/>
                                              <w:divBdr>
                                                <w:top w:val="none" w:sz="0" w:space="0" w:color="auto"/>
                                                <w:left w:val="none" w:sz="0" w:space="0" w:color="auto"/>
                                                <w:bottom w:val="none" w:sz="0" w:space="0" w:color="auto"/>
                                                <w:right w:val="none" w:sz="0" w:space="0" w:color="auto"/>
                                              </w:divBdr>
                                              <w:divsChild>
                                                <w:div w:id="389380732">
                                                  <w:marLeft w:val="0"/>
                                                  <w:marRight w:val="0"/>
                                                  <w:marTop w:val="0"/>
                                                  <w:marBottom w:val="0"/>
                                                  <w:divBdr>
                                                    <w:top w:val="none" w:sz="0" w:space="0" w:color="auto"/>
                                                    <w:left w:val="none" w:sz="0" w:space="0" w:color="auto"/>
                                                    <w:bottom w:val="none" w:sz="0" w:space="0" w:color="auto"/>
                                                    <w:right w:val="none" w:sz="0" w:space="0" w:color="auto"/>
                                                  </w:divBdr>
                                                  <w:divsChild>
                                                    <w:div w:id="7039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16871">
                                              <w:marLeft w:val="0"/>
                                              <w:marRight w:val="0"/>
                                              <w:marTop w:val="0"/>
                                              <w:marBottom w:val="0"/>
                                              <w:divBdr>
                                                <w:top w:val="none" w:sz="0" w:space="0" w:color="auto"/>
                                                <w:left w:val="none" w:sz="0" w:space="0" w:color="auto"/>
                                                <w:bottom w:val="none" w:sz="0" w:space="0" w:color="auto"/>
                                                <w:right w:val="none" w:sz="0" w:space="0" w:color="auto"/>
                                              </w:divBdr>
                                              <w:divsChild>
                                                <w:div w:id="1703743827">
                                                  <w:marLeft w:val="0"/>
                                                  <w:marRight w:val="0"/>
                                                  <w:marTop w:val="0"/>
                                                  <w:marBottom w:val="0"/>
                                                  <w:divBdr>
                                                    <w:top w:val="none" w:sz="0" w:space="0" w:color="auto"/>
                                                    <w:left w:val="none" w:sz="0" w:space="0" w:color="auto"/>
                                                    <w:bottom w:val="none" w:sz="0" w:space="0" w:color="auto"/>
                                                    <w:right w:val="none" w:sz="0" w:space="0" w:color="auto"/>
                                                  </w:divBdr>
                                                  <w:divsChild>
                                                    <w:div w:id="16471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19792">
                                              <w:marLeft w:val="0"/>
                                              <w:marRight w:val="0"/>
                                              <w:marTop w:val="0"/>
                                              <w:marBottom w:val="0"/>
                                              <w:divBdr>
                                                <w:top w:val="none" w:sz="0" w:space="0" w:color="auto"/>
                                                <w:left w:val="none" w:sz="0" w:space="0" w:color="auto"/>
                                                <w:bottom w:val="none" w:sz="0" w:space="0" w:color="auto"/>
                                                <w:right w:val="none" w:sz="0" w:space="0" w:color="auto"/>
                                              </w:divBdr>
                                              <w:divsChild>
                                                <w:div w:id="178469206">
                                                  <w:marLeft w:val="0"/>
                                                  <w:marRight w:val="0"/>
                                                  <w:marTop w:val="0"/>
                                                  <w:marBottom w:val="0"/>
                                                  <w:divBdr>
                                                    <w:top w:val="none" w:sz="0" w:space="0" w:color="auto"/>
                                                    <w:left w:val="none" w:sz="0" w:space="0" w:color="auto"/>
                                                    <w:bottom w:val="none" w:sz="0" w:space="0" w:color="auto"/>
                                                    <w:right w:val="none" w:sz="0" w:space="0" w:color="auto"/>
                                                  </w:divBdr>
                                                  <w:divsChild>
                                                    <w:div w:id="15185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09186">
                                              <w:marLeft w:val="0"/>
                                              <w:marRight w:val="0"/>
                                              <w:marTop w:val="0"/>
                                              <w:marBottom w:val="0"/>
                                              <w:divBdr>
                                                <w:top w:val="none" w:sz="0" w:space="0" w:color="auto"/>
                                                <w:left w:val="none" w:sz="0" w:space="0" w:color="auto"/>
                                                <w:bottom w:val="none" w:sz="0" w:space="0" w:color="auto"/>
                                                <w:right w:val="none" w:sz="0" w:space="0" w:color="auto"/>
                                              </w:divBdr>
                                              <w:divsChild>
                                                <w:div w:id="262148430">
                                                  <w:marLeft w:val="0"/>
                                                  <w:marRight w:val="0"/>
                                                  <w:marTop w:val="0"/>
                                                  <w:marBottom w:val="0"/>
                                                  <w:divBdr>
                                                    <w:top w:val="none" w:sz="0" w:space="0" w:color="auto"/>
                                                    <w:left w:val="none" w:sz="0" w:space="0" w:color="auto"/>
                                                    <w:bottom w:val="none" w:sz="0" w:space="0" w:color="auto"/>
                                                    <w:right w:val="none" w:sz="0" w:space="0" w:color="auto"/>
                                                  </w:divBdr>
                                                  <w:divsChild>
                                                    <w:div w:id="19010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66308">
                                              <w:marLeft w:val="0"/>
                                              <w:marRight w:val="0"/>
                                              <w:marTop w:val="0"/>
                                              <w:marBottom w:val="0"/>
                                              <w:divBdr>
                                                <w:top w:val="none" w:sz="0" w:space="0" w:color="auto"/>
                                                <w:left w:val="none" w:sz="0" w:space="0" w:color="auto"/>
                                                <w:bottom w:val="none" w:sz="0" w:space="0" w:color="auto"/>
                                                <w:right w:val="none" w:sz="0" w:space="0" w:color="auto"/>
                                              </w:divBdr>
                                              <w:divsChild>
                                                <w:div w:id="960263832">
                                                  <w:marLeft w:val="0"/>
                                                  <w:marRight w:val="0"/>
                                                  <w:marTop w:val="0"/>
                                                  <w:marBottom w:val="0"/>
                                                  <w:divBdr>
                                                    <w:top w:val="none" w:sz="0" w:space="0" w:color="auto"/>
                                                    <w:left w:val="none" w:sz="0" w:space="0" w:color="auto"/>
                                                    <w:bottom w:val="none" w:sz="0" w:space="0" w:color="auto"/>
                                                    <w:right w:val="none" w:sz="0" w:space="0" w:color="auto"/>
                                                  </w:divBdr>
                                                </w:div>
                                              </w:divsChild>
                                            </w:div>
                                            <w:div w:id="1996564484">
                                              <w:marLeft w:val="0"/>
                                              <w:marRight w:val="0"/>
                                              <w:marTop w:val="0"/>
                                              <w:marBottom w:val="0"/>
                                              <w:divBdr>
                                                <w:top w:val="none" w:sz="0" w:space="0" w:color="auto"/>
                                                <w:left w:val="none" w:sz="0" w:space="0" w:color="auto"/>
                                                <w:bottom w:val="none" w:sz="0" w:space="0" w:color="auto"/>
                                                <w:right w:val="none" w:sz="0" w:space="0" w:color="auto"/>
                                              </w:divBdr>
                                              <w:divsChild>
                                                <w:div w:id="2059742414">
                                                  <w:marLeft w:val="0"/>
                                                  <w:marRight w:val="0"/>
                                                  <w:marTop w:val="0"/>
                                                  <w:marBottom w:val="0"/>
                                                  <w:divBdr>
                                                    <w:top w:val="none" w:sz="0" w:space="0" w:color="auto"/>
                                                    <w:left w:val="none" w:sz="0" w:space="0" w:color="auto"/>
                                                    <w:bottom w:val="none" w:sz="0" w:space="0" w:color="auto"/>
                                                    <w:right w:val="none" w:sz="0" w:space="0" w:color="auto"/>
                                                  </w:divBdr>
                                                  <w:divsChild>
                                                    <w:div w:id="994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00706">
                                          <w:marLeft w:val="0"/>
                                          <w:marRight w:val="0"/>
                                          <w:marTop w:val="0"/>
                                          <w:marBottom w:val="0"/>
                                          <w:divBdr>
                                            <w:top w:val="none" w:sz="0" w:space="0" w:color="auto"/>
                                            <w:left w:val="none" w:sz="0" w:space="0" w:color="auto"/>
                                            <w:bottom w:val="none" w:sz="0" w:space="0" w:color="auto"/>
                                            <w:right w:val="none" w:sz="0" w:space="0" w:color="auto"/>
                                          </w:divBdr>
                                          <w:divsChild>
                                            <w:div w:id="1941377545">
                                              <w:marLeft w:val="0"/>
                                              <w:marRight w:val="0"/>
                                              <w:marTop w:val="0"/>
                                              <w:marBottom w:val="0"/>
                                              <w:divBdr>
                                                <w:top w:val="none" w:sz="0" w:space="0" w:color="auto"/>
                                                <w:left w:val="none" w:sz="0" w:space="0" w:color="auto"/>
                                                <w:bottom w:val="none" w:sz="0" w:space="0" w:color="auto"/>
                                                <w:right w:val="none" w:sz="0" w:space="0" w:color="auto"/>
                                              </w:divBdr>
                                              <w:divsChild>
                                                <w:div w:id="20803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76511">
      <w:bodyDiv w:val="1"/>
      <w:marLeft w:val="0"/>
      <w:marRight w:val="0"/>
      <w:marTop w:val="0"/>
      <w:marBottom w:val="0"/>
      <w:divBdr>
        <w:top w:val="none" w:sz="0" w:space="0" w:color="auto"/>
        <w:left w:val="none" w:sz="0" w:space="0" w:color="auto"/>
        <w:bottom w:val="none" w:sz="0" w:space="0" w:color="auto"/>
        <w:right w:val="none" w:sz="0" w:space="0" w:color="auto"/>
      </w:divBdr>
      <w:divsChild>
        <w:div w:id="68041893">
          <w:marLeft w:val="0"/>
          <w:marRight w:val="0"/>
          <w:marTop w:val="0"/>
          <w:marBottom w:val="0"/>
          <w:divBdr>
            <w:top w:val="none" w:sz="0" w:space="0" w:color="auto"/>
            <w:left w:val="none" w:sz="0" w:space="0" w:color="auto"/>
            <w:bottom w:val="none" w:sz="0" w:space="0" w:color="auto"/>
            <w:right w:val="none" w:sz="0" w:space="0" w:color="auto"/>
          </w:divBdr>
          <w:divsChild>
            <w:div w:id="91584554">
              <w:marLeft w:val="0"/>
              <w:marRight w:val="0"/>
              <w:marTop w:val="0"/>
              <w:marBottom w:val="0"/>
              <w:divBdr>
                <w:top w:val="none" w:sz="0" w:space="0" w:color="auto"/>
                <w:left w:val="none" w:sz="0" w:space="0" w:color="auto"/>
                <w:bottom w:val="none" w:sz="0" w:space="0" w:color="auto"/>
                <w:right w:val="none" w:sz="0" w:space="0" w:color="auto"/>
              </w:divBdr>
              <w:divsChild>
                <w:div w:id="493380945">
                  <w:marLeft w:val="0"/>
                  <w:marRight w:val="0"/>
                  <w:marTop w:val="0"/>
                  <w:marBottom w:val="0"/>
                  <w:divBdr>
                    <w:top w:val="none" w:sz="0" w:space="0" w:color="auto"/>
                    <w:left w:val="none" w:sz="0" w:space="0" w:color="auto"/>
                    <w:bottom w:val="none" w:sz="0" w:space="0" w:color="auto"/>
                    <w:right w:val="none" w:sz="0" w:space="0" w:color="auto"/>
                  </w:divBdr>
                  <w:divsChild>
                    <w:div w:id="1835102457">
                      <w:marLeft w:val="0"/>
                      <w:marRight w:val="0"/>
                      <w:marTop w:val="0"/>
                      <w:marBottom w:val="0"/>
                      <w:divBdr>
                        <w:top w:val="none" w:sz="0" w:space="0" w:color="auto"/>
                        <w:left w:val="none" w:sz="0" w:space="0" w:color="auto"/>
                        <w:bottom w:val="none" w:sz="0" w:space="0" w:color="auto"/>
                        <w:right w:val="none" w:sz="0" w:space="0" w:color="auto"/>
                      </w:divBdr>
                      <w:divsChild>
                        <w:div w:id="14427980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82740143">
                              <w:marLeft w:val="0"/>
                              <w:marRight w:val="0"/>
                              <w:marTop w:val="0"/>
                              <w:marBottom w:val="0"/>
                              <w:divBdr>
                                <w:top w:val="none" w:sz="0" w:space="0" w:color="auto"/>
                                <w:left w:val="none" w:sz="0" w:space="0" w:color="auto"/>
                                <w:bottom w:val="none" w:sz="0" w:space="0" w:color="auto"/>
                                <w:right w:val="none" w:sz="0" w:space="0" w:color="auto"/>
                              </w:divBdr>
                              <w:divsChild>
                                <w:div w:id="324746458">
                                  <w:marLeft w:val="0"/>
                                  <w:marRight w:val="0"/>
                                  <w:marTop w:val="0"/>
                                  <w:marBottom w:val="0"/>
                                  <w:divBdr>
                                    <w:top w:val="none" w:sz="0" w:space="0" w:color="auto"/>
                                    <w:left w:val="none" w:sz="0" w:space="0" w:color="auto"/>
                                    <w:bottom w:val="none" w:sz="0" w:space="0" w:color="auto"/>
                                    <w:right w:val="none" w:sz="0" w:space="0" w:color="auto"/>
                                  </w:divBdr>
                                  <w:divsChild>
                                    <w:div w:id="375205998">
                                      <w:marLeft w:val="0"/>
                                      <w:marRight w:val="0"/>
                                      <w:marTop w:val="0"/>
                                      <w:marBottom w:val="0"/>
                                      <w:divBdr>
                                        <w:top w:val="none" w:sz="0" w:space="0" w:color="auto"/>
                                        <w:left w:val="none" w:sz="0" w:space="0" w:color="auto"/>
                                        <w:bottom w:val="none" w:sz="0" w:space="0" w:color="auto"/>
                                        <w:right w:val="none" w:sz="0" w:space="0" w:color="auto"/>
                                      </w:divBdr>
                                      <w:divsChild>
                                        <w:div w:id="659968897">
                                          <w:marLeft w:val="0"/>
                                          <w:marRight w:val="0"/>
                                          <w:marTop w:val="0"/>
                                          <w:marBottom w:val="0"/>
                                          <w:divBdr>
                                            <w:top w:val="none" w:sz="0" w:space="0" w:color="auto"/>
                                            <w:left w:val="none" w:sz="0" w:space="0" w:color="auto"/>
                                            <w:bottom w:val="none" w:sz="0" w:space="0" w:color="auto"/>
                                            <w:right w:val="none" w:sz="0" w:space="0" w:color="auto"/>
                                          </w:divBdr>
                                          <w:divsChild>
                                            <w:div w:id="14453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55121">
                                      <w:marLeft w:val="0"/>
                                      <w:marRight w:val="0"/>
                                      <w:marTop w:val="0"/>
                                      <w:marBottom w:val="0"/>
                                      <w:divBdr>
                                        <w:top w:val="none" w:sz="0" w:space="0" w:color="auto"/>
                                        <w:left w:val="none" w:sz="0" w:space="0" w:color="auto"/>
                                        <w:bottom w:val="none" w:sz="0" w:space="0" w:color="auto"/>
                                        <w:right w:val="none" w:sz="0" w:space="0" w:color="auto"/>
                                      </w:divBdr>
                                      <w:divsChild>
                                        <w:div w:id="1825468462">
                                          <w:marLeft w:val="0"/>
                                          <w:marRight w:val="0"/>
                                          <w:marTop w:val="0"/>
                                          <w:marBottom w:val="0"/>
                                          <w:divBdr>
                                            <w:top w:val="none" w:sz="0" w:space="0" w:color="auto"/>
                                            <w:left w:val="none" w:sz="0" w:space="0" w:color="auto"/>
                                            <w:bottom w:val="none" w:sz="0" w:space="0" w:color="auto"/>
                                            <w:right w:val="none" w:sz="0" w:space="0" w:color="auto"/>
                                          </w:divBdr>
                                          <w:divsChild>
                                            <w:div w:id="80417195">
                                              <w:marLeft w:val="0"/>
                                              <w:marRight w:val="0"/>
                                              <w:marTop w:val="0"/>
                                              <w:marBottom w:val="0"/>
                                              <w:divBdr>
                                                <w:top w:val="none" w:sz="0" w:space="0" w:color="auto"/>
                                                <w:left w:val="none" w:sz="0" w:space="0" w:color="auto"/>
                                                <w:bottom w:val="none" w:sz="0" w:space="0" w:color="auto"/>
                                                <w:right w:val="none" w:sz="0" w:space="0" w:color="auto"/>
                                              </w:divBdr>
                                              <w:divsChild>
                                                <w:div w:id="1626236582">
                                                  <w:marLeft w:val="0"/>
                                                  <w:marRight w:val="0"/>
                                                  <w:marTop w:val="0"/>
                                                  <w:marBottom w:val="0"/>
                                                  <w:divBdr>
                                                    <w:top w:val="none" w:sz="0" w:space="0" w:color="auto"/>
                                                    <w:left w:val="none" w:sz="0" w:space="0" w:color="auto"/>
                                                    <w:bottom w:val="none" w:sz="0" w:space="0" w:color="auto"/>
                                                    <w:right w:val="none" w:sz="0" w:space="0" w:color="auto"/>
                                                  </w:divBdr>
                                                </w:div>
                                              </w:divsChild>
                                            </w:div>
                                            <w:div w:id="410128282">
                                              <w:marLeft w:val="0"/>
                                              <w:marRight w:val="0"/>
                                              <w:marTop w:val="0"/>
                                              <w:marBottom w:val="0"/>
                                              <w:divBdr>
                                                <w:top w:val="none" w:sz="0" w:space="0" w:color="auto"/>
                                                <w:left w:val="none" w:sz="0" w:space="0" w:color="auto"/>
                                                <w:bottom w:val="none" w:sz="0" w:space="0" w:color="auto"/>
                                                <w:right w:val="none" w:sz="0" w:space="0" w:color="auto"/>
                                              </w:divBdr>
                                              <w:divsChild>
                                                <w:div w:id="1824007992">
                                                  <w:marLeft w:val="0"/>
                                                  <w:marRight w:val="0"/>
                                                  <w:marTop w:val="0"/>
                                                  <w:marBottom w:val="0"/>
                                                  <w:divBdr>
                                                    <w:top w:val="none" w:sz="0" w:space="0" w:color="auto"/>
                                                    <w:left w:val="none" w:sz="0" w:space="0" w:color="auto"/>
                                                    <w:bottom w:val="none" w:sz="0" w:space="0" w:color="auto"/>
                                                    <w:right w:val="none" w:sz="0" w:space="0" w:color="auto"/>
                                                  </w:divBdr>
                                                  <w:divsChild>
                                                    <w:div w:id="5699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3026">
                                              <w:marLeft w:val="0"/>
                                              <w:marRight w:val="0"/>
                                              <w:marTop w:val="0"/>
                                              <w:marBottom w:val="0"/>
                                              <w:divBdr>
                                                <w:top w:val="none" w:sz="0" w:space="0" w:color="auto"/>
                                                <w:left w:val="none" w:sz="0" w:space="0" w:color="auto"/>
                                                <w:bottom w:val="none" w:sz="0" w:space="0" w:color="auto"/>
                                                <w:right w:val="none" w:sz="0" w:space="0" w:color="auto"/>
                                              </w:divBdr>
                                              <w:divsChild>
                                                <w:div w:id="1021013057">
                                                  <w:marLeft w:val="0"/>
                                                  <w:marRight w:val="0"/>
                                                  <w:marTop w:val="0"/>
                                                  <w:marBottom w:val="0"/>
                                                  <w:divBdr>
                                                    <w:top w:val="none" w:sz="0" w:space="0" w:color="auto"/>
                                                    <w:left w:val="none" w:sz="0" w:space="0" w:color="auto"/>
                                                    <w:bottom w:val="none" w:sz="0" w:space="0" w:color="auto"/>
                                                    <w:right w:val="none" w:sz="0" w:space="0" w:color="auto"/>
                                                  </w:divBdr>
                                                  <w:divsChild>
                                                    <w:div w:id="169707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59035">
                                              <w:marLeft w:val="0"/>
                                              <w:marRight w:val="0"/>
                                              <w:marTop w:val="0"/>
                                              <w:marBottom w:val="0"/>
                                              <w:divBdr>
                                                <w:top w:val="none" w:sz="0" w:space="0" w:color="auto"/>
                                                <w:left w:val="none" w:sz="0" w:space="0" w:color="auto"/>
                                                <w:bottom w:val="none" w:sz="0" w:space="0" w:color="auto"/>
                                                <w:right w:val="none" w:sz="0" w:space="0" w:color="auto"/>
                                              </w:divBdr>
                                              <w:divsChild>
                                                <w:div w:id="1530726048">
                                                  <w:marLeft w:val="0"/>
                                                  <w:marRight w:val="0"/>
                                                  <w:marTop w:val="0"/>
                                                  <w:marBottom w:val="0"/>
                                                  <w:divBdr>
                                                    <w:top w:val="none" w:sz="0" w:space="0" w:color="auto"/>
                                                    <w:left w:val="none" w:sz="0" w:space="0" w:color="auto"/>
                                                    <w:bottom w:val="none" w:sz="0" w:space="0" w:color="auto"/>
                                                    <w:right w:val="none" w:sz="0" w:space="0" w:color="auto"/>
                                                  </w:divBdr>
                                                  <w:divsChild>
                                                    <w:div w:id="1202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686544">
                                  <w:marLeft w:val="0"/>
                                  <w:marRight w:val="0"/>
                                  <w:marTop w:val="0"/>
                                  <w:marBottom w:val="0"/>
                                  <w:divBdr>
                                    <w:top w:val="none" w:sz="0" w:space="0" w:color="auto"/>
                                    <w:left w:val="none" w:sz="0" w:space="0" w:color="auto"/>
                                    <w:bottom w:val="none" w:sz="0" w:space="0" w:color="auto"/>
                                    <w:right w:val="none" w:sz="0" w:space="0" w:color="auto"/>
                                  </w:divBdr>
                                  <w:divsChild>
                                    <w:div w:id="275021037">
                                      <w:marLeft w:val="0"/>
                                      <w:marRight w:val="0"/>
                                      <w:marTop w:val="0"/>
                                      <w:marBottom w:val="0"/>
                                      <w:divBdr>
                                        <w:top w:val="none" w:sz="0" w:space="0" w:color="auto"/>
                                        <w:left w:val="none" w:sz="0" w:space="0" w:color="auto"/>
                                        <w:bottom w:val="none" w:sz="0" w:space="0" w:color="auto"/>
                                        <w:right w:val="none" w:sz="0" w:space="0" w:color="auto"/>
                                      </w:divBdr>
                                      <w:divsChild>
                                        <w:div w:id="98782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763759">
      <w:bodyDiv w:val="1"/>
      <w:marLeft w:val="0"/>
      <w:marRight w:val="0"/>
      <w:marTop w:val="0"/>
      <w:marBottom w:val="0"/>
      <w:divBdr>
        <w:top w:val="none" w:sz="0" w:space="0" w:color="auto"/>
        <w:left w:val="none" w:sz="0" w:space="0" w:color="auto"/>
        <w:bottom w:val="none" w:sz="0" w:space="0" w:color="auto"/>
        <w:right w:val="none" w:sz="0" w:space="0" w:color="auto"/>
      </w:divBdr>
      <w:divsChild>
        <w:div w:id="818350669">
          <w:marLeft w:val="0"/>
          <w:marRight w:val="0"/>
          <w:marTop w:val="0"/>
          <w:marBottom w:val="0"/>
          <w:divBdr>
            <w:top w:val="none" w:sz="0" w:space="0" w:color="auto"/>
            <w:left w:val="none" w:sz="0" w:space="0" w:color="auto"/>
            <w:bottom w:val="none" w:sz="0" w:space="0" w:color="auto"/>
            <w:right w:val="none" w:sz="0" w:space="0" w:color="auto"/>
          </w:divBdr>
          <w:divsChild>
            <w:div w:id="1534073999">
              <w:marLeft w:val="0"/>
              <w:marRight w:val="0"/>
              <w:marTop w:val="0"/>
              <w:marBottom w:val="0"/>
              <w:divBdr>
                <w:top w:val="none" w:sz="0" w:space="0" w:color="auto"/>
                <w:left w:val="none" w:sz="0" w:space="0" w:color="auto"/>
                <w:bottom w:val="none" w:sz="0" w:space="0" w:color="auto"/>
                <w:right w:val="none" w:sz="0" w:space="0" w:color="auto"/>
              </w:divBdr>
              <w:divsChild>
                <w:div w:id="662052558">
                  <w:marLeft w:val="0"/>
                  <w:marRight w:val="0"/>
                  <w:marTop w:val="0"/>
                  <w:marBottom w:val="0"/>
                  <w:divBdr>
                    <w:top w:val="none" w:sz="0" w:space="0" w:color="auto"/>
                    <w:left w:val="none" w:sz="0" w:space="0" w:color="auto"/>
                    <w:bottom w:val="none" w:sz="0" w:space="0" w:color="auto"/>
                    <w:right w:val="none" w:sz="0" w:space="0" w:color="auto"/>
                  </w:divBdr>
                  <w:divsChild>
                    <w:div w:id="558588158">
                      <w:marLeft w:val="0"/>
                      <w:marRight w:val="0"/>
                      <w:marTop w:val="0"/>
                      <w:marBottom w:val="0"/>
                      <w:divBdr>
                        <w:top w:val="none" w:sz="0" w:space="0" w:color="auto"/>
                        <w:left w:val="none" w:sz="0" w:space="0" w:color="auto"/>
                        <w:bottom w:val="none" w:sz="0" w:space="0" w:color="auto"/>
                        <w:right w:val="none" w:sz="0" w:space="0" w:color="auto"/>
                      </w:divBdr>
                      <w:divsChild>
                        <w:div w:id="14480446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81031045">
                              <w:marLeft w:val="0"/>
                              <w:marRight w:val="0"/>
                              <w:marTop w:val="0"/>
                              <w:marBottom w:val="0"/>
                              <w:divBdr>
                                <w:top w:val="none" w:sz="0" w:space="0" w:color="auto"/>
                                <w:left w:val="none" w:sz="0" w:space="0" w:color="auto"/>
                                <w:bottom w:val="none" w:sz="0" w:space="0" w:color="auto"/>
                                <w:right w:val="none" w:sz="0" w:space="0" w:color="auto"/>
                              </w:divBdr>
                              <w:divsChild>
                                <w:div w:id="1610235980">
                                  <w:marLeft w:val="0"/>
                                  <w:marRight w:val="0"/>
                                  <w:marTop w:val="0"/>
                                  <w:marBottom w:val="0"/>
                                  <w:divBdr>
                                    <w:top w:val="none" w:sz="0" w:space="0" w:color="auto"/>
                                    <w:left w:val="none" w:sz="0" w:space="0" w:color="auto"/>
                                    <w:bottom w:val="none" w:sz="0" w:space="0" w:color="auto"/>
                                    <w:right w:val="none" w:sz="0" w:space="0" w:color="auto"/>
                                  </w:divBdr>
                                  <w:divsChild>
                                    <w:div w:id="1077096474">
                                      <w:marLeft w:val="0"/>
                                      <w:marRight w:val="0"/>
                                      <w:marTop w:val="0"/>
                                      <w:marBottom w:val="0"/>
                                      <w:divBdr>
                                        <w:top w:val="none" w:sz="0" w:space="0" w:color="auto"/>
                                        <w:left w:val="none" w:sz="0" w:space="0" w:color="auto"/>
                                        <w:bottom w:val="none" w:sz="0" w:space="0" w:color="auto"/>
                                        <w:right w:val="none" w:sz="0" w:space="0" w:color="auto"/>
                                      </w:divBdr>
                                      <w:divsChild>
                                        <w:div w:id="13590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23015">
                                  <w:marLeft w:val="0"/>
                                  <w:marRight w:val="0"/>
                                  <w:marTop w:val="0"/>
                                  <w:marBottom w:val="0"/>
                                  <w:divBdr>
                                    <w:top w:val="none" w:sz="0" w:space="0" w:color="auto"/>
                                    <w:left w:val="none" w:sz="0" w:space="0" w:color="auto"/>
                                    <w:bottom w:val="none" w:sz="0" w:space="0" w:color="auto"/>
                                    <w:right w:val="none" w:sz="0" w:space="0" w:color="auto"/>
                                  </w:divBdr>
                                  <w:divsChild>
                                    <w:div w:id="37632784">
                                      <w:marLeft w:val="0"/>
                                      <w:marRight w:val="0"/>
                                      <w:marTop w:val="0"/>
                                      <w:marBottom w:val="0"/>
                                      <w:divBdr>
                                        <w:top w:val="none" w:sz="0" w:space="0" w:color="auto"/>
                                        <w:left w:val="none" w:sz="0" w:space="0" w:color="auto"/>
                                        <w:bottom w:val="none" w:sz="0" w:space="0" w:color="auto"/>
                                        <w:right w:val="none" w:sz="0" w:space="0" w:color="auto"/>
                                      </w:divBdr>
                                      <w:divsChild>
                                        <w:div w:id="708921639">
                                          <w:marLeft w:val="0"/>
                                          <w:marRight w:val="0"/>
                                          <w:marTop w:val="0"/>
                                          <w:marBottom w:val="0"/>
                                          <w:divBdr>
                                            <w:top w:val="none" w:sz="0" w:space="0" w:color="auto"/>
                                            <w:left w:val="none" w:sz="0" w:space="0" w:color="auto"/>
                                            <w:bottom w:val="none" w:sz="0" w:space="0" w:color="auto"/>
                                            <w:right w:val="none" w:sz="0" w:space="0" w:color="auto"/>
                                          </w:divBdr>
                                          <w:divsChild>
                                            <w:div w:id="20854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90006">
                                      <w:marLeft w:val="0"/>
                                      <w:marRight w:val="0"/>
                                      <w:marTop w:val="0"/>
                                      <w:marBottom w:val="0"/>
                                      <w:divBdr>
                                        <w:top w:val="none" w:sz="0" w:space="0" w:color="auto"/>
                                        <w:left w:val="none" w:sz="0" w:space="0" w:color="auto"/>
                                        <w:bottom w:val="none" w:sz="0" w:space="0" w:color="auto"/>
                                        <w:right w:val="none" w:sz="0" w:space="0" w:color="auto"/>
                                      </w:divBdr>
                                      <w:divsChild>
                                        <w:div w:id="1902061170">
                                          <w:marLeft w:val="0"/>
                                          <w:marRight w:val="0"/>
                                          <w:marTop w:val="0"/>
                                          <w:marBottom w:val="0"/>
                                          <w:divBdr>
                                            <w:top w:val="none" w:sz="0" w:space="0" w:color="auto"/>
                                            <w:left w:val="none" w:sz="0" w:space="0" w:color="auto"/>
                                            <w:bottom w:val="none" w:sz="0" w:space="0" w:color="auto"/>
                                            <w:right w:val="none" w:sz="0" w:space="0" w:color="auto"/>
                                          </w:divBdr>
                                          <w:divsChild>
                                            <w:div w:id="11434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077091">
      <w:bodyDiv w:val="1"/>
      <w:marLeft w:val="0"/>
      <w:marRight w:val="0"/>
      <w:marTop w:val="0"/>
      <w:marBottom w:val="0"/>
      <w:divBdr>
        <w:top w:val="none" w:sz="0" w:space="0" w:color="auto"/>
        <w:left w:val="none" w:sz="0" w:space="0" w:color="auto"/>
        <w:bottom w:val="none" w:sz="0" w:space="0" w:color="auto"/>
        <w:right w:val="none" w:sz="0" w:space="0" w:color="auto"/>
      </w:divBdr>
      <w:divsChild>
        <w:div w:id="1708482528">
          <w:marLeft w:val="0"/>
          <w:marRight w:val="0"/>
          <w:marTop w:val="0"/>
          <w:marBottom w:val="0"/>
          <w:divBdr>
            <w:top w:val="none" w:sz="0" w:space="0" w:color="auto"/>
            <w:left w:val="none" w:sz="0" w:space="0" w:color="auto"/>
            <w:bottom w:val="none" w:sz="0" w:space="0" w:color="auto"/>
            <w:right w:val="none" w:sz="0" w:space="0" w:color="auto"/>
          </w:divBdr>
          <w:divsChild>
            <w:div w:id="131141556">
              <w:marLeft w:val="0"/>
              <w:marRight w:val="0"/>
              <w:marTop w:val="0"/>
              <w:marBottom w:val="0"/>
              <w:divBdr>
                <w:top w:val="none" w:sz="0" w:space="0" w:color="auto"/>
                <w:left w:val="none" w:sz="0" w:space="0" w:color="auto"/>
                <w:bottom w:val="none" w:sz="0" w:space="0" w:color="auto"/>
                <w:right w:val="none" w:sz="0" w:space="0" w:color="auto"/>
              </w:divBdr>
              <w:divsChild>
                <w:div w:id="1997564262">
                  <w:marLeft w:val="0"/>
                  <w:marRight w:val="0"/>
                  <w:marTop w:val="0"/>
                  <w:marBottom w:val="0"/>
                  <w:divBdr>
                    <w:top w:val="none" w:sz="0" w:space="0" w:color="auto"/>
                    <w:left w:val="none" w:sz="0" w:space="0" w:color="auto"/>
                    <w:bottom w:val="none" w:sz="0" w:space="0" w:color="auto"/>
                    <w:right w:val="none" w:sz="0" w:space="0" w:color="auto"/>
                  </w:divBdr>
                  <w:divsChild>
                    <w:div w:id="178009205">
                      <w:marLeft w:val="0"/>
                      <w:marRight w:val="0"/>
                      <w:marTop w:val="0"/>
                      <w:marBottom w:val="0"/>
                      <w:divBdr>
                        <w:top w:val="none" w:sz="0" w:space="0" w:color="auto"/>
                        <w:left w:val="none" w:sz="0" w:space="0" w:color="auto"/>
                        <w:bottom w:val="none" w:sz="0" w:space="0" w:color="auto"/>
                        <w:right w:val="none" w:sz="0" w:space="0" w:color="auto"/>
                      </w:divBdr>
                      <w:divsChild>
                        <w:div w:id="202270766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83058969">
                              <w:marLeft w:val="0"/>
                              <w:marRight w:val="0"/>
                              <w:marTop w:val="0"/>
                              <w:marBottom w:val="0"/>
                              <w:divBdr>
                                <w:top w:val="none" w:sz="0" w:space="0" w:color="auto"/>
                                <w:left w:val="none" w:sz="0" w:space="0" w:color="auto"/>
                                <w:bottom w:val="none" w:sz="0" w:space="0" w:color="auto"/>
                                <w:right w:val="none" w:sz="0" w:space="0" w:color="auto"/>
                              </w:divBdr>
                              <w:divsChild>
                                <w:div w:id="204024198">
                                  <w:marLeft w:val="0"/>
                                  <w:marRight w:val="0"/>
                                  <w:marTop w:val="0"/>
                                  <w:marBottom w:val="0"/>
                                  <w:divBdr>
                                    <w:top w:val="none" w:sz="0" w:space="0" w:color="auto"/>
                                    <w:left w:val="none" w:sz="0" w:space="0" w:color="auto"/>
                                    <w:bottom w:val="none" w:sz="0" w:space="0" w:color="auto"/>
                                    <w:right w:val="none" w:sz="0" w:space="0" w:color="auto"/>
                                  </w:divBdr>
                                  <w:divsChild>
                                    <w:div w:id="333581223">
                                      <w:marLeft w:val="0"/>
                                      <w:marRight w:val="0"/>
                                      <w:marTop w:val="0"/>
                                      <w:marBottom w:val="0"/>
                                      <w:divBdr>
                                        <w:top w:val="none" w:sz="0" w:space="0" w:color="auto"/>
                                        <w:left w:val="none" w:sz="0" w:space="0" w:color="auto"/>
                                        <w:bottom w:val="none" w:sz="0" w:space="0" w:color="auto"/>
                                        <w:right w:val="none" w:sz="0" w:space="0" w:color="auto"/>
                                      </w:divBdr>
                                      <w:divsChild>
                                        <w:div w:id="4285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35692">
                                  <w:marLeft w:val="0"/>
                                  <w:marRight w:val="0"/>
                                  <w:marTop w:val="0"/>
                                  <w:marBottom w:val="0"/>
                                  <w:divBdr>
                                    <w:top w:val="none" w:sz="0" w:space="0" w:color="auto"/>
                                    <w:left w:val="none" w:sz="0" w:space="0" w:color="auto"/>
                                    <w:bottom w:val="none" w:sz="0" w:space="0" w:color="auto"/>
                                    <w:right w:val="none" w:sz="0" w:space="0" w:color="auto"/>
                                  </w:divBdr>
                                  <w:divsChild>
                                    <w:div w:id="869295267">
                                      <w:marLeft w:val="0"/>
                                      <w:marRight w:val="0"/>
                                      <w:marTop w:val="0"/>
                                      <w:marBottom w:val="0"/>
                                      <w:divBdr>
                                        <w:top w:val="none" w:sz="0" w:space="0" w:color="auto"/>
                                        <w:left w:val="none" w:sz="0" w:space="0" w:color="auto"/>
                                        <w:bottom w:val="none" w:sz="0" w:space="0" w:color="auto"/>
                                        <w:right w:val="none" w:sz="0" w:space="0" w:color="auto"/>
                                      </w:divBdr>
                                      <w:divsChild>
                                        <w:div w:id="1185243314">
                                          <w:marLeft w:val="0"/>
                                          <w:marRight w:val="0"/>
                                          <w:marTop w:val="0"/>
                                          <w:marBottom w:val="0"/>
                                          <w:divBdr>
                                            <w:top w:val="none" w:sz="0" w:space="0" w:color="auto"/>
                                            <w:left w:val="none" w:sz="0" w:space="0" w:color="auto"/>
                                            <w:bottom w:val="none" w:sz="0" w:space="0" w:color="auto"/>
                                            <w:right w:val="none" w:sz="0" w:space="0" w:color="auto"/>
                                          </w:divBdr>
                                          <w:divsChild>
                                            <w:div w:id="8177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1205">
                                      <w:marLeft w:val="0"/>
                                      <w:marRight w:val="0"/>
                                      <w:marTop w:val="0"/>
                                      <w:marBottom w:val="0"/>
                                      <w:divBdr>
                                        <w:top w:val="none" w:sz="0" w:space="0" w:color="auto"/>
                                        <w:left w:val="none" w:sz="0" w:space="0" w:color="auto"/>
                                        <w:bottom w:val="none" w:sz="0" w:space="0" w:color="auto"/>
                                        <w:right w:val="none" w:sz="0" w:space="0" w:color="auto"/>
                                      </w:divBdr>
                                      <w:divsChild>
                                        <w:div w:id="894001787">
                                          <w:marLeft w:val="0"/>
                                          <w:marRight w:val="0"/>
                                          <w:marTop w:val="0"/>
                                          <w:marBottom w:val="0"/>
                                          <w:divBdr>
                                            <w:top w:val="none" w:sz="0" w:space="0" w:color="auto"/>
                                            <w:left w:val="none" w:sz="0" w:space="0" w:color="auto"/>
                                            <w:bottom w:val="none" w:sz="0" w:space="0" w:color="auto"/>
                                            <w:right w:val="none" w:sz="0" w:space="0" w:color="auto"/>
                                          </w:divBdr>
                                          <w:divsChild>
                                            <w:div w:id="486557130">
                                              <w:marLeft w:val="0"/>
                                              <w:marRight w:val="0"/>
                                              <w:marTop w:val="0"/>
                                              <w:marBottom w:val="0"/>
                                              <w:divBdr>
                                                <w:top w:val="none" w:sz="0" w:space="0" w:color="auto"/>
                                                <w:left w:val="none" w:sz="0" w:space="0" w:color="auto"/>
                                                <w:bottom w:val="none" w:sz="0" w:space="0" w:color="auto"/>
                                                <w:right w:val="none" w:sz="0" w:space="0" w:color="auto"/>
                                              </w:divBdr>
                                              <w:divsChild>
                                                <w:div w:id="311641157">
                                                  <w:marLeft w:val="0"/>
                                                  <w:marRight w:val="0"/>
                                                  <w:marTop w:val="0"/>
                                                  <w:marBottom w:val="0"/>
                                                  <w:divBdr>
                                                    <w:top w:val="none" w:sz="0" w:space="0" w:color="auto"/>
                                                    <w:left w:val="none" w:sz="0" w:space="0" w:color="auto"/>
                                                    <w:bottom w:val="none" w:sz="0" w:space="0" w:color="auto"/>
                                                    <w:right w:val="none" w:sz="0" w:space="0" w:color="auto"/>
                                                  </w:divBdr>
                                                  <w:divsChild>
                                                    <w:div w:id="5608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92220">
                                              <w:marLeft w:val="0"/>
                                              <w:marRight w:val="0"/>
                                              <w:marTop w:val="0"/>
                                              <w:marBottom w:val="0"/>
                                              <w:divBdr>
                                                <w:top w:val="none" w:sz="0" w:space="0" w:color="auto"/>
                                                <w:left w:val="none" w:sz="0" w:space="0" w:color="auto"/>
                                                <w:bottom w:val="none" w:sz="0" w:space="0" w:color="auto"/>
                                                <w:right w:val="none" w:sz="0" w:space="0" w:color="auto"/>
                                              </w:divBdr>
                                              <w:divsChild>
                                                <w:div w:id="1510634141">
                                                  <w:marLeft w:val="0"/>
                                                  <w:marRight w:val="0"/>
                                                  <w:marTop w:val="0"/>
                                                  <w:marBottom w:val="0"/>
                                                  <w:divBdr>
                                                    <w:top w:val="none" w:sz="0" w:space="0" w:color="auto"/>
                                                    <w:left w:val="none" w:sz="0" w:space="0" w:color="auto"/>
                                                    <w:bottom w:val="none" w:sz="0" w:space="0" w:color="auto"/>
                                                    <w:right w:val="none" w:sz="0" w:space="0" w:color="auto"/>
                                                  </w:divBdr>
                                                  <w:divsChild>
                                                    <w:div w:id="4071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5724">
                                              <w:marLeft w:val="0"/>
                                              <w:marRight w:val="0"/>
                                              <w:marTop w:val="0"/>
                                              <w:marBottom w:val="0"/>
                                              <w:divBdr>
                                                <w:top w:val="none" w:sz="0" w:space="0" w:color="auto"/>
                                                <w:left w:val="none" w:sz="0" w:space="0" w:color="auto"/>
                                                <w:bottom w:val="none" w:sz="0" w:space="0" w:color="auto"/>
                                                <w:right w:val="none" w:sz="0" w:space="0" w:color="auto"/>
                                              </w:divBdr>
                                              <w:divsChild>
                                                <w:div w:id="579097357">
                                                  <w:marLeft w:val="0"/>
                                                  <w:marRight w:val="0"/>
                                                  <w:marTop w:val="0"/>
                                                  <w:marBottom w:val="0"/>
                                                  <w:divBdr>
                                                    <w:top w:val="none" w:sz="0" w:space="0" w:color="auto"/>
                                                    <w:left w:val="none" w:sz="0" w:space="0" w:color="auto"/>
                                                    <w:bottom w:val="none" w:sz="0" w:space="0" w:color="auto"/>
                                                    <w:right w:val="none" w:sz="0" w:space="0" w:color="auto"/>
                                                  </w:divBdr>
                                                </w:div>
                                              </w:divsChild>
                                            </w:div>
                                            <w:div w:id="1959985433">
                                              <w:marLeft w:val="0"/>
                                              <w:marRight w:val="0"/>
                                              <w:marTop w:val="0"/>
                                              <w:marBottom w:val="0"/>
                                              <w:divBdr>
                                                <w:top w:val="none" w:sz="0" w:space="0" w:color="auto"/>
                                                <w:left w:val="none" w:sz="0" w:space="0" w:color="auto"/>
                                                <w:bottom w:val="none" w:sz="0" w:space="0" w:color="auto"/>
                                                <w:right w:val="none" w:sz="0" w:space="0" w:color="auto"/>
                                              </w:divBdr>
                                              <w:divsChild>
                                                <w:div w:id="732312005">
                                                  <w:marLeft w:val="0"/>
                                                  <w:marRight w:val="0"/>
                                                  <w:marTop w:val="0"/>
                                                  <w:marBottom w:val="0"/>
                                                  <w:divBdr>
                                                    <w:top w:val="none" w:sz="0" w:space="0" w:color="auto"/>
                                                    <w:left w:val="none" w:sz="0" w:space="0" w:color="auto"/>
                                                    <w:bottom w:val="none" w:sz="0" w:space="0" w:color="auto"/>
                                                    <w:right w:val="none" w:sz="0" w:space="0" w:color="auto"/>
                                                  </w:divBdr>
                                                  <w:divsChild>
                                                    <w:div w:id="15646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18054">
                                          <w:marLeft w:val="0"/>
                                          <w:marRight w:val="0"/>
                                          <w:marTop w:val="0"/>
                                          <w:marBottom w:val="0"/>
                                          <w:divBdr>
                                            <w:top w:val="none" w:sz="0" w:space="0" w:color="auto"/>
                                            <w:left w:val="none" w:sz="0" w:space="0" w:color="auto"/>
                                            <w:bottom w:val="none" w:sz="0" w:space="0" w:color="auto"/>
                                            <w:right w:val="none" w:sz="0" w:space="0" w:color="auto"/>
                                          </w:divBdr>
                                          <w:divsChild>
                                            <w:div w:id="2066567362">
                                              <w:marLeft w:val="0"/>
                                              <w:marRight w:val="0"/>
                                              <w:marTop w:val="0"/>
                                              <w:marBottom w:val="0"/>
                                              <w:divBdr>
                                                <w:top w:val="none" w:sz="0" w:space="0" w:color="auto"/>
                                                <w:left w:val="none" w:sz="0" w:space="0" w:color="auto"/>
                                                <w:bottom w:val="none" w:sz="0" w:space="0" w:color="auto"/>
                                                <w:right w:val="none" w:sz="0" w:space="0" w:color="auto"/>
                                              </w:divBdr>
                                              <w:divsChild>
                                                <w:div w:id="3737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7585">
                                          <w:marLeft w:val="0"/>
                                          <w:marRight w:val="0"/>
                                          <w:marTop w:val="0"/>
                                          <w:marBottom w:val="0"/>
                                          <w:divBdr>
                                            <w:top w:val="none" w:sz="0" w:space="0" w:color="auto"/>
                                            <w:left w:val="none" w:sz="0" w:space="0" w:color="auto"/>
                                            <w:bottom w:val="none" w:sz="0" w:space="0" w:color="auto"/>
                                            <w:right w:val="none" w:sz="0" w:space="0" w:color="auto"/>
                                          </w:divBdr>
                                          <w:divsChild>
                                            <w:div w:id="1481799520">
                                              <w:marLeft w:val="0"/>
                                              <w:marRight w:val="0"/>
                                              <w:marTop w:val="0"/>
                                              <w:marBottom w:val="0"/>
                                              <w:divBdr>
                                                <w:top w:val="none" w:sz="0" w:space="0" w:color="auto"/>
                                                <w:left w:val="none" w:sz="0" w:space="0" w:color="auto"/>
                                                <w:bottom w:val="none" w:sz="0" w:space="0" w:color="auto"/>
                                                <w:right w:val="none" w:sz="0" w:space="0" w:color="auto"/>
                                              </w:divBdr>
                                              <w:divsChild>
                                                <w:div w:id="10378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64426">
                                          <w:marLeft w:val="0"/>
                                          <w:marRight w:val="0"/>
                                          <w:marTop w:val="0"/>
                                          <w:marBottom w:val="0"/>
                                          <w:divBdr>
                                            <w:top w:val="none" w:sz="0" w:space="0" w:color="auto"/>
                                            <w:left w:val="none" w:sz="0" w:space="0" w:color="auto"/>
                                            <w:bottom w:val="none" w:sz="0" w:space="0" w:color="auto"/>
                                            <w:right w:val="none" w:sz="0" w:space="0" w:color="auto"/>
                                          </w:divBdr>
                                          <w:divsChild>
                                            <w:div w:id="1982419226">
                                              <w:marLeft w:val="0"/>
                                              <w:marRight w:val="0"/>
                                              <w:marTop w:val="0"/>
                                              <w:marBottom w:val="0"/>
                                              <w:divBdr>
                                                <w:top w:val="none" w:sz="0" w:space="0" w:color="auto"/>
                                                <w:left w:val="none" w:sz="0" w:space="0" w:color="auto"/>
                                                <w:bottom w:val="none" w:sz="0" w:space="0" w:color="auto"/>
                                                <w:right w:val="none" w:sz="0" w:space="0" w:color="auto"/>
                                              </w:divBdr>
                                              <w:divsChild>
                                                <w:div w:id="19302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7650918">
      <w:bodyDiv w:val="1"/>
      <w:marLeft w:val="0"/>
      <w:marRight w:val="0"/>
      <w:marTop w:val="0"/>
      <w:marBottom w:val="0"/>
      <w:divBdr>
        <w:top w:val="none" w:sz="0" w:space="0" w:color="auto"/>
        <w:left w:val="none" w:sz="0" w:space="0" w:color="auto"/>
        <w:bottom w:val="none" w:sz="0" w:space="0" w:color="auto"/>
        <w:right w:val="none" w:sz="0" w:space="0" w:color="auto"/>
      </w:divBdr>
      <w:divsChild>
        <w:div w:id="330716037">
          <w:marLeft w:val="0"/>
          <w:marRight w:val="0"/>
          <w:marTop w:val="0"/>
          <w:marBottom w:val="0"/>
          <w:divBdr>
            <w:top w:val="none" w:sz="0" w:space="0" w:color="auto"/>
            <w:left w:val="none" w:sz="0" w:space="0" w:color="auto"/>
            <w:bottom w:val="none" w:sz="0" w:space="0" w:color="auto"/>
            <w:right w:val="none" w:sz="0" w:space="0" w:color="auto"/>
          </w:divBdr>
          <w:divsChild>
            <w:div w:id="1088695967">
              <w:marLeft w:val="0"/>
              <w:marRight w:val="0"/>
              <w:marTop w:val="0"/>
              <w:marBottom w:val="0"/>
              <w:divBdr>
                <w:top w:val="none" w:sz="0" w:space="0" w:color="auto"/>
                <w:left w:val="none" w:sz="0" w:space="0" w:color="auto"/>
                <w:bottom w:val="none" w:sz="0" w:space="0" w:color="auto"/>
                <w:right w:val="none" w:sz="0" w:space="0" w:color="auto"/>
              </w:divBdr>
              <w:divsChild>
                <w:div w:id="1157038262">
                  <w:marLeft w:val="0"/>
                  <w:marRight w:val="0"/>
                  <w:marTop w:val="0"/>
                  <w:marBottom w:val="0"/>
                  <w:divBdr>
                    <w:top w:val="none" w:sz="0" w:space="0" w:color="auto"/>
                    <w:left w:val="none" w:sz="0" w:space="0" w:color="auto"/>
                    <w:bottom w:val="none" w:sz="0" w:space="0" w:color="auto"/>
                    <w:right w:val="none" w:sz="0" w:space="0" w:color="auto"/>
                  </w:divBdr>
                  <w:divsChild>
                    <w:div w:id="135882551">
                      <w:marLeft w:val="0"/>
                      <w:marRight w:val="0"/>
                      <w:marTop w:val="0"/>
                      <w:marBottom w:val="0"/>
                      <w:divBdr>
                        <w:top w:val="none" w:sz="0" w:space="0" w:color="auto"/>
                        <w:left w:val="none" w:sz="0" w:space="0" w:color="auto"/>
                        <w:bottom w:val="none" w:sz="0" w:space="0" w:color="auto"/>
                        <w:right w:val="none" w:sz="0" w:space="0" w:color="auto"/>
                      </w:divBdr>
                      <w:divsChild>
                        <w:div w:id="995064120">
                          <w:marLeft w:val="0"/>
                          <w:marRight w:val="0"/>
                          <w:marTop w:val="0"/>
                          <w:marBottom w:val="0"/>
                          <w:divBdr>
                            <w:top w:val="none" w:sz="0" w:space="0" w:color="auto"/>
                            <w:left w:val="none" w:sz="0" w:space="0" w:color="auto"/>
                            <w:bottom w:val="none" w:sz="0" w:space="0" w:color="auto"/>
                            <w:right w:val="none" w:sz="0" w:space="0" w:color="auto"/>
                          </w:divBdr>
                          <w:divsChild>
                            <w:div w:id="1914116980">
                              <w:marLeft w:val="0"/>
                              <w:marRight w:val="0"/>
                              <w:marTop w:val="0"/>
                              <w:marBottom w:val="0"/>
                              <w:divBdr>
                                <w:top w:val="none" w:sz="0" w:space="0" w:color="auto"/>
                                <w:left w:val="none" w:sz="0" w:space="0" w:color="auto"/>
                                <w:bottom w:val="none" w:sz="0" w:space="0" w:color="auto"/>
                                <w:right w:val="none" w:sz="0" w:space="0" w:color="auto"/>
                              </w:divBdr>
                              <w:divsChild>
                                <w:div w:id="1652515479">
                                  <w:marLeft w:val="0"/>
                                  <w:marRight w:val="0"/>
                                  <w:marTop w:val="0"/>
                                  <w:marBottom w:val="0"/>
                                  <w:divBdr>
                                    <w:top w:val="none" w:sz="0" w:space="0" w:color="auto"/>
                                    <w:left w:val="none" w:sz="0" w:space="0" w:color="auto"/>
                                    <w:bottom w:val="none" w:sz="0" w:space="0" w:color="auto"/>
                                    <w:right w:val="none" w:sz="0" w:space="0" w:color="auto"/>
                                  </w:divBdr>
                                  <w:divsChild>
                                    <w:div w:id="1330478688">
                                      <w:marLeft w:val="0"/>
                                      <w:marRight w:val="0"/>
                                      <w:marTop w:val="0"/>
                                      <w:marBottom w:val="0"/>
                                      <w:divBdr>
                                        <w:top w:val="none" w:sz="0" w:space="0" w:color="auto"/>
                                        <w:left w:val="none" w:sz="0" w:space="0" w:color="auto"/>
                                        <w:bottom w:val="none" w:sz="0" w:space="0" w:color="auto"/>
                                        <w:right w:val="none" w:sz="0" w:space="0" w:color="auto"/>
                                      </w:divBdr>
                                      <w:divsChild>
                                        <w:div w:id="152528299">
                                          <w:marLeft w:val="0"/>
                                          <w:marRight w:val="0"/>
                                          <w:marTop w:val="0"/>
                                          <w:marBottom w:val="0"/>
                                          <w:divBdr>
                                            <w:top w:val="none" w:sz="0" w:space="0" w:color="auto"/>
                                            <w:left w:val="none" w:sz="0" w:space="0" w:color="auto"/>
                                            <w:bottom w:val="none" w:sz="0" w:space="0" w:color="auto"/>
                                            <w:right w:val="none" w:sz="0" w:space="0" w:color="auto"/>
                                          </w:divBdr>
                                          <w:divsChild>
                                            <w:div w:id="134613659">
                                              <w:marLeft w:val="0"/>
                                              <w:marRight w:val="0"/>
                                              <w:marTop w:val="0"/>
                                              <w:marBottom w:val="0"/>
                                              <w:divBdr>
                                                <w:top w:val="none" w:sz="0" w:space="0" w:color="auto"/>
                                                <w:left w:val="none" w:sz="0" w:space="0" w:color="auto"/>
                                                <w:bottom w:val="none" w:sz="0" w:space="0" w:color="auto"/>
                                                <w:right w:val="none" w:sz="0" w:space="0" w:color="auto"/>
                                              </w:divBdr>
                                              <w:divsChild>
                                                <w:div w:id="658462309">
                                                  <w:marLeft w:val="0"/>
                                                  <w:marRight w:val="0"/>
                                                  <w:marTop w:val="0"/>
                                                  <w:marBottom w:val="0"/>
                                                  <w:divBdr>
                                                    <w:top w:val="none" w:sz="0" w:space="0" w:color="auto"/>
                                                    <w:left w:val="none" w:sz="0" w:space="0" w:color="auto"/>
                                                    <w:bottom w:val="none" w:sz="0" w:space="0" w:color="auto"/>
                                                    <w:right w:val="none" w:sz="0" w:space="0" w:color="auto"/>
                                                  </w:divBdr>
                                                  <w:divsChild>
                                                    <w:div w:id="91443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59302">
                                              <w:marLeft w:val="0"/>
                                              <w:marRight w:val="0"/>
                                              <w:marTop w:val="0"/>
                                              <w:marBottom w:val="0"/>
                                              <w:divBdr>
                                                <w:top w:val="none" w:sz="0" w:space="0" w:color="auto"/>
                                                <w:left w:val="none" w:sz="0" w:space="0" w:color="auto"/>
                                                <w:bottom w:val="none" w:sz="0" w:space="0" w:color="auto"/>
                                                <w:right w:val="none" w:sz="0" w:space="0" w:color="auto"/>
                                              </w:divBdr>
                                              <w:divsChild>
                                                <w:div w:id="819349737">
                                                  <w:marLeft w:val="0"/>
                                                  <w:marRight w:val="0"/>
                                                  <w:marTop w:val="0"/>
                                                  <w:marBottom w:val="0"/>
                                                  <w:divBdr>
                                                    <w:top w:val="none" w:sz="0" w:space="0" w:color="auto"/>
                                                    <w:left w:val="none" w:sz="0" w:space="0" w:color="auto"/>
                                                    <w:bottom w:val="none" w:sz="0" w:space="0" w:color="auto"/>
                                                    <w:right w:val="none" w:sz="0" w:space="0" w:color="auto"/>
                                                  </w:divBdr>
                                                  <w:divsChild>
                                                    <w:div w:id="16530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55837">
                                              <w:marLeft w:val="0"/>
                                              <w:marRight w:val="0"/>
                                              <w:marTop w:val="0"/>
                                              <w:marBottom w:val="0"/>
                                              <w:divBdr>
                                                <w:top w:val="none" w:sz="0" w:space="0" w:color="auto"/>
                                                <w:left w:val="none" w:sz="0" w:space="0" w:color="auto"/>
                                                <w:bottom w:val="none" w:sz="0" w:space="0" w:color="auto"/>
                                                <w:right w:val="none" w:sz="0" w:space="0" w:color="auto"/>
                                              </w:divBdr>
                                              <w:divsChild>
                                                <w:div w:id="7411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256">
                                          <w:marLeft w:val="0"/>
                                          <w:marRight w:val="0"/>
                                          <w:marTop w:val="0"/>
                                          <w:marBottom w:val="0"/>
                                          <w:divBdr>
                                            <w:top w:val="none" w:sz="0" w:space="0" w:color="auto"/>
                                            <w:left w:val="none" w:sz="0" w:space="0" w:color="auto"/>
                                            <w:bottom w:val="none" w:sz="0" w:space="0" w:color="auto"/>
                                            <w:right w:val="none" w:sz="0" w:space="0" w:color="auto"/>
                                          </w:divBdr>
                                          <w:divsChild>
                                            <w:div w:id="1106195387">
                                              <w:marLeft w:val="0"/>
                                              <w:marRight w:val="0"/>
                                              <w:marTop w:val="0"/>
                                              <w:marBottom w:val="0"/>
                                              <w:divBdr>
                                                <w:top w:val="none" w:sz="0" w:space="0" w:color="auto"/>
                                                <w:left w:val="none" w:sz="0" w:space="0" w:color="auto"/>
                                                <w:bottom w:val="none" w:sz="0" w:space="0" w:color="auto"/>
                                                <w:right w:val="none" w:sz="0" w:space="0" w:color="auto"/>
                                              </w:divBdr>
                                              <w:divsChild>
                                                <w:div w:id="171176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7115">
                                          <w:marLeft w:val="0"/>
                                          <w:marRight w:val="0"/>
                                          <w:marTop w:val="0"/>
                                          <w:marBottom w:val="0"/>
                                          <w:divBdr>
                                            <w:top w:val="none" w:sz="0" w:space="0" w:color="auto"/>
                                            <w:left w:val="none" w:sz="0" w:space="0" w:color="auto"/>
                                            <w:bottom w:val="none" w:sz="0" w:space="0" w:color="auto"/>
                                            <w:right w:val="none" w:sz="0" w:space="0" w:color="auto"/>
                                          </w:divBdr>
                                          <w:divsChild>
                                            <w:div w:id="1405568080">
                                              <w:marLeft w:val="0"/>
                                              <w:marRight w:val="0"/>
                                              <w:marTop w:val="0"/>
                                              <w:marBottom w:val="0"/>
                                              <w:divBdr>
                                                <w:top w:val="none" w:sz="0" w:space="0" w:color="auto"/>
                                                <w:left w:val="none" w:sz="0" w:space="0" w:color="auto"/>
                                                <w:bottom w:val="none" w:sz="0" w:space="0" w:color="auto"/>
                                                <w:right w:val="none" w:sz="0" w:space="0" w:color="auto"/>
                                              </w:divBdr>
                                              <w:divsChild>
                                                <w:div w:id="38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59032">
                                          <w:marLeft w:val="0"/>
                                          <w:marRight w:val="0"/>
                                          <w:marTop w:val="0"/>
                                          <w:marBottom w:val="0"/>
                                          <w:divBdr>
                                            <w:top w:val="none" w:sz="0" w:space="0" w:color="auto"/>
                                            <w:left w:val="none" w:sz="0" w:space="0" w:color="auto"/>
                                            <w:bottom w:val="none" w:sz="0" w:space="0" w:color="auto"/>
                                            <w:right w:val="none" w:sz="0" w:space="0" w:color="auto"/>
                                          </w:divBdr>
                                          <w:divsChild>
                                            <w:div w:id="2055501352">
                                              <w:marLeft w:val="0"/>
                                              <w:marRight w:val="0"/>
                                              <w:marTop w:val="0"/>
                                              <w:marBottom w:val="0"/>
                                              <w:divBdr>
                                                <w:top w:val="none" w:sz="0" w:space="0" w:color="auto"/>
                                                <w:left w:val="none" w:sz="0" w:space="0" w:color="auto"/>
                                                <w:bottom w:val="none" w:sz="0" w:space="0" w:color="auto"/>
                                                <w:right w:val="none" w:sz="0" w:space="0" w:color="auto"/>
                                              </w:divBdr>
                                              <w:divsChild>
                                                <w:div w:id="11626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8919">
                                      <w:marLeft w:val="0"/>
                                      <w:marRight w:val="0"/>
                                      <w:marTop w:val="0"/>
                                      <w:marBottom w:val="0"/>
                                      <w:divBdr>
                                        <w:top w:val="none" w:sz="0" w:space="0" w:color="auto"/>
                                        <w:left w:val="none" w:sz="0" w:space="0" w:color="auto"/>
                                        <w:bottom w:val="none" w:sz="0" w:space="0" w:color="auto"/>
                                        <w:right w:val="none" w:sz="0" w:space="0" w:color="auto"/>
                                      </w:divBdr>
                                      <w:divsChild>
                                        <w:div w:id="1924222837">
                                          <w:marLeft w:val="0"/>
                                          <w:marRight w:val="0"/>
                                          <w:marTop w:val="0"/>
                                          <w:marBottom w:val="0"/>
                                          <w:divBdr>
                                            <w:top w:val="none" w:sz="0" w:space="0" w:color="auto"/>
                                            <w:left w:val="none" w:sz="0" w:space="0" w:color="auto"/>
                                            <w:bottom w:val="none" w:sz="0" w:space="0" w:color="auto"/>
                                            <w:right w:val="none" w:sz="0" w:space="0" w:color="auto"/>
                                          </w:divBdr>
                                          <w:divsChild>
                                            <w:div w:id="13410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3301110">
      <w:bodyDiv w:val="1"/>
      <w:marLeft w:val="0"/>
      <w:marRight w:val="0"/>
      <w:marTop w:val="0"/>
      <w:marBottom w:val="0"/>
      <w:divBdr>
        <w:top w:val="none" w:sz="0" w:space="0" w:color="auto"/>
        <w:left w:val="none" w:sz="0" w:space="0" w:color="auto"/>
        <w:bottom w:val="none" w:sz="0" w:space="0" w:color="auto"/>
        <w:right w:val="none" w:sz="0" w:space="0" w:color="auto"/>
      </w:divBdr>
      <w:divsChild>
        <w:div w:id="753939431">
          <w:marLeft w:val="0"/>
          <w:marRight w:val="0"/>
          <w:marTop w:val="240"/>
          <w:marBottom w:val="240"/>
          <w:divBdr>
            <w:top w:val="none" w:sz="0" w:space="0" w:color="auto"/>
            <w:left w:val="none" w:sz="0" w:space="0" w:color="auto"/>
            <w:bottom w:val="none" w:sz="0" w:space="0" w:color="auto"/>
            <w:right w:val="none" w:sz="0" w:space="0" w:color="auto"/>
          </w:divBdr>
        </w:div>
        <w:div w:id="983387766">
          <w:marLeft w:val="0"/>
          <w:marRight w:val="0"/>
          <w:marTop w:val="240"/>
          <w:marBottom w:val="0"/>
          <w:divBdr>
            <w:top w:val="none" w:sz="0" w:space="0" w:color="auto"/>
            <w:left w:val="none" w:sz="0" w:space="0" w:color="auto"/>
            <w:bottom w:val="none" w:sz="0" w:space="0" w:color="auto"/>
            <w:right w:val="none" w:sz="0" w:space="0" w:color="auto"/>
          </w:divBdr>
          <w:divsChild>
            <w:div w:id="338390919">
              <w:marLeft w:val="0"/>
              <w:marRight w:val="0"/>
              <w:marTop w:val="240"/>
              <w:marBottom w:val="0"/>
              <w:divBdr>
                <w:top w:val="none" w:sz="0" w:space="0" w:color="auto"/>
                <w:left w:val="none" w:sz="0" w:space="0" w:color="auto"/>
                <w:bottom w:val="none" w:sz="0" w:space="0" w:color="auto"/>
                <w:right w:val="none" w:sz="0" w:space="0" w:color="auto"/>
              </w:divBdr>
              <w:divsChild>
                <w:div w:id="1160190781">
                  <w:marLeft w:val="0"/>
                  <w:marRight w:val="0"/>
                  <w:marTop w:val="0"/>
                  <w:marBottom w:val="0"/>
                  <w:divBdr>
                    <w:top w:val="none" w:sz="0" w:space="0" w:color="auto"/>
                    <w:left w:val="none" w:sz="0" w:space="0" w:color="auto"/>
                    <w:bottom w:val="none" w:sz="0" w:space="0" w:color="auto"/>
                    <w:right w:val="none" w:sz="0" w:space="0" w:color="auto"/>
                  </w:divBdr>
                  <w:divsChild>
                    <w:div w:id="4606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10621">
              <w:marLeft w:val="0"/>
              <w:marRight w:val="0"/>
              <w:marTop w:val="0"/>
              <w:marBottom w:val="0"/>
              <w:divBdr>
                <w:top w:val="none" w:sz="0" w:space="0" w:color="auto"/>
                <w:left w:val="none" w:sz="0" w:space="0" w:color="auto"/>
                <w:bottom w:val="none" w:sz="0" w:space="0" w:color="auto"/>
                <w:right w:val="none" w:sz="0" w:space="0" w:color="auto"/>
              </w:divBdr>
              <w:divsChild>
                <w:div w:id="466748846">
                  <w:marLeft w:val="0"/>
                  <w:marRight w:val="0"/>
                  <w:marTop w:val="0"/>
                  <w:marBottom w:val="0"/>
                  <w:divBdr>
                    <w:top w:val="none" w:sz="0" w:space="0" w:color="auto"/>
                    <w:left w:val="none" w:sz="0" w:space="0" w:color="auto"/>
                    <w:bottom w:val="none" w:sz="0" w:space="0" w:color="auto"/>
                    <w:right w:val="none" w:sz="0" w:space="0" w:color="auto"/>
                  </w:divBdr>
                  <w:divsChild>
                    <w:div w:id="106379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26680">
      <w:bodyDiv w:val="1"/>
      <w:marLeft w:val="0"/>
      <w:marRight w:val="0"/>
      <w:marTop w:val="0"/>
      <w:marBottom w:val="0"/>
      <w:divBdr>
        <w:top w:val="none" w:sz="0" w:space="0" w:color="auto"/>
        <w:left w:val="none" w:sz="0" w:space="0" w:color="auto"/>
        <w:bottom w:val="none" w:sz="0" w:space="0" w:color="auto"/>
        <w:right w:val="none" w:sz="0" w:space="0" w:color="auto"/>
      </w:divBdr>
      <w:divsChild>
        <w:div w:id="1659307370">
          <w:marLeft w:val="0"/>
          <w:marRight w:val="0"/>
          <w:marTop w:val="240"/>
          <w:marBottom w:val="0"/>
          <w:divBdr>
            <w:top w:val="none" w:sz="0" w:space="0" w:color="auto"/>
            <w:left w:val="none" w:sz="0" w:space="0" w:color="auto"/>
            <w:bottom w:val="none" w:sz="0" w:space="0" w:color="auto"/>
            <w:right w:val="none" w:sz="0" w:space="0" w:color="auto"/>
          </w:divBdr>
          <w:divsChild>
            <w:div w:id="283121158">
              <w:marLeft w:val="0"/>
              <w:marRight w:val="0"/>
              <w:marTop w:val="240"/>
              <w:marBottom w:val="0"/>
              <w:divBdr>
                <w:top w:val="none" w:sz="0" w:space="0" w:color="auto"/>
                <w:left w:val="none" w:sz="0" w:space="0" w:color="auto"/>
                <w:bottom w:val="none" w:sz="0" w:space="0" w:color="auto"/>
                <w:right w:val="none" w:sz="0" w:space="0" w:color="auto"/>
              </w:divBdr>
              <w:divsChild>
                <w:div w:id="466896724">
                  <w:marLeft w:val="0"/>
                  <w:marRight w:val="0"/>
                  <w:marTop w:val="0"/>
                  <w:marBottom w:val="0"/>
                  <w:divBdr>
                    <w:top w:val="none" w:sz="0" w:space="0" w:color="auto"/>
                    <w:left w:val="none" w:sz="0" w:space="0" w:color="auto"/>
                    <w:bottom w:val="none" w:sz="0" w:space="0" w:color="auto"/>
                    <w:right w:val="none" w:sz="0" w:space="0" w:color="auto"/>
                  </w:divBdr>
                  <w:divsChild>
                    <w:div w:id="5908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95115">
              <w:marLeft w:val="0"/>
              <w:marRight w:val="0"/>
              <w:marTop w:val="0"/>
              <w:marBottom w:val="0"/>
              <w:divBdr>
                <w:top w:val="none" w:sz="0" w:space="0" w:color="auto"/>
                <w:left w:val="none" w:sz="0" w:space="0" w:color="auto"/>
                <w:bottom w:val="none" w:sz="0" w:space="0" w:color="auto"/>
                <w:right w:val="none" w:sz="0" w:space="0" w:color="auto"/>
              </w:divBdr>
              <w:divsChild>
                <w:div w:id="1755318497">
                  <w:marLeft w:val="0"/>
                  <w:marRight w:val="0"/>
                  <w:marTop w:val="0"/>
                  <w:marBottom w:val="0"/>
                  <w:divBdr>
                    <w:top w:val="none" w:sz="0" w:space="0" w:color="auto"/>
                    <w:left w:val="none" w:sz="0" w:space="0" w:color="auto"/>
                    <w:bottom w:val="none" w:sz="0" w:space="0" w:color="auto"/>
                    <w:right w:val="none" w:sz="0" w:space="0" w:color="auto"/>
                  </w:divBdr>
                  <w:divsChild>
                    <w:div w:id="53801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23100">
          <w:marLeft w:val="0"/>
          <w:marRight w:val="0"/>
          <w:marTop w:val="240"/>
          <w:marBottom w:val="240"/>
          <w:divBdr>
            <w:top w:val="none" w:sz="0" w:space="0" w:color="auto"/>
            <w:left w:val="none" w:sz="0" w:space="0" w:color="auto"/>
            <w:bottom w:val="none" w:sz="0" w:space="0" w:color="auto"/>
            <w:right w:val="none" w:sz="0" w:space="0" w:color="auto"/>
          </w:divBdr>
        </w:div>
      </w:divsChild>
    </w:div>
    <w:div w:id="843931162">
      <w:bodyDiv w:val="1"/>
      <w:marLeft w:val="0"/>
      <w:marRight w:val="0"/>
      <w:marTop w:val="0"/>
      <w:marBottom w:val="0"/>
      <w:divBdr>
        <w:top w:val="none" w:sz="0" w:space="0" w:color="auto"/>
        <w:left w:val="none" w:sz="0" w:space="0" w:color="auto"/>
        <w:bottom w:val="none" w:sz="0" w:space="0" w:color="auto"/>
        <w:right w:val="none" w:sz="0" w:space="0" w:color="auto"/>
      </w:divBdr>
      <w:divsChild>
        <w:div w:id="292443359">
          <w:marLeft w:val="0"/>
          <w:marRight w:val="0"/>
          <w:marTop w:val="240"/>
          <w:marBottom w:val="0"/>
          <w:divBdr>
            <w:top w:val="none" w:sz="0" w:space="0" w:color="auto"/>
            <w:left w:val="none" w:sz="0" w:space="0" w:color="auto"/>
            <w:bottom w:val="none" w:sz="0" w:space="0" w:color="auto"/>
            <w:right w:val="none" w:sz="0" w:space="0" w:color="auto"/>
          </w:divBdr>
          <w:divsChild>
            <w:div w:id="1849053667">
              <w:marLeft w:val="0"/>
              <w:marRight w:val="0"/>
              <w:marTop w:val="0"/>
              <w:marBottom w:val="0"/>
              <w:divBdr>
                <w:top w:val="none" w:sz="0" w:space="0" w:color="auto"/>
                <w:left w:val="none" w:sz="0" w:space="0" w:color="auto"/>
                <w:bottom w:val="none" w:sz="0" w:space="0" w:color="auto"/>
                <w:right w:val="none" w:sz="0" w:space="0" w:color="auto"/>
              </w:divBdr>
              <w:divsChild>
                <w:div w:id="14597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03401">
          <w:marLeft w:val="0"/>
          <w:marRight w:val="0"/>
          <w:marTop w:val="240"/>
          <w:marBottom w:val="0"/>
          <w:divBdr>
            <w:top w:val="none" w:sz="0" w:space="0" w:color="auto"/>
            <w:left w:val="none" w:sz="0" w:space="0" w:color="auto"/>
            <w:bottom w:val="none" w:sz="0" w:space="0" w:color="auto"/>
            <w:right w:val="none" w:sz="0" w:space="0" w:color="auto"/>
          </w:divBdr>
          <w:divsChild>
            <w:div w:id="389307105">
              <w:marLeft w:val="0"/>
              <w:marRight w:val="0"/>
              <w:marTop w:val="0"/>
              <w:marBottom w:val="0"/>
              <w:divBdr>
                <w:top w:val="none" w:sz="0" w:space="0" w:color="auto"/>
                <w:left w:val="none" w:sz="0" w:space="0" w:color="auto"/>
                <w:bottom w:val="none" w:sz="0" w:space="0" w:color="auto"/>
                <w:right w:val="none" w:sz="0" w:space="0" w:color="auto"/>
              </w:divBdr>
              <w:divsChild>
                <w:div w:id="21191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850">
          <w:marLeft w:val="0"/>
          <w:marRight w:val="0"/>
          <w:marTop w:val="240"/>
          <w:marBottom w:val="0"/>
          <w:divBdr>
            <w:top w:val="none" w:sz="0" w:space="0" w:color="auto"/>
            <w:left w:val="none" w:sz="0" w:space="0" w:color="auto"/>
            <w:bottom w:val="none" w:sz="0" w:space="0" w:color="auto"/>
            <w:right w:val="none" w:sz="0" w:space="0" w:color="auto"/>
          </w:divBdr>
          <w:divsChild>
            <w:div w:id="286664094">
              <w:marLeft w:val="0"/>
              <w:marRight w:val="0"/>
              <w:marTop w:val="0"/>
              <w:marBottom w:val="0"/>
              <w:divBdr>
                <w:top w:val="none" w:sz="0" w:space="0" w:color="auto"/>
                <w:left w:val="none" w:sz="0" w:space="0" w:color="auto"/>
                <w:bottom w:val="none" w:sz="0" w:space="0" w:color="auto"/>
                <w:right w:val="none" w:sz="0" w:space="0" w:color="auto"/>
              </w:divBdr>
              <w:divsChild>
                <w:div w:id="21011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9867">
          <w:marLeft w:val="0"/>
          <w:marRight w:val="0"/>
          <w:marTop w:val="240"/>
          <w:marBottom w:val="0"/>
          <w:divBdr>
            <w:top w:val="none" w:sz="0" w:space="0" w:color="auto"/>
            <w:left w:val="none" w:sz="0" w:space="0" w:color="auto"/>
            <w:bottom w:val="none" w:sz="0" w:space="0" w:color="auto"/>
            <w:right w:val="none" w:sz="0" w:space="0" w:color="auto"/>
          </w:divBdr>
          <w:divsChild>
            <w:div w:id="672803494">
              <w:marLeft w:val="0"/>
              <w:marRight w:val="0"/>
              <w:marTop w:val="0"/>
              <w:marBottom w:val="0"/>
              <w:divBdr>
                <w:top w:val="none" w:sz="0" w:space="0" w:color="auto"/>
                <w:left w:val="none" w:sz="0" w:space="0" w:color="auto"/>
                <w:bottom w:val="none" w:sz="0" w:space="0" w:color="auto"/>
                <w:right w:val="none" w:sz="0" w:space="0" w:color="auto"/>
              </w:divBdr>
              <w:divsChild>
                <w:div w:id="34872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20156">
          <w:marLeft w:val="0"/>
          <w:marRight w:val="0"/>
          <w:marTop w:val="240"/>
          <w:marBottom w:val="0"/>
          <w:divBdr>
            <w:top w:val="none" w:sz="0" w:space="0" w:color="auto"/>
            <w:left w:val="none" w:sz="0" w:space="0" w:color="auto"/>
            <w:bottom w:val="none" w:sz="0" w:space="0" w:color="auto"/>
            <w:right w:val="none" w:sz="0" w:space="0" w:color="auto"/>
          </w:divBdr>
          <w:divsChild>
            <w:div w:id="1284112900">
              <w:marLeft w:val="0"/>
              <w:marRight w:val="0"/>
              <w:marTop w:val="0"/>
              <w:marBottom w:val="0"/>
              <w:divBdr>
                <w:top w:val="none" w:sz="0" w:space="0" w:color="auto"/>
                <w:left w:val="none" w:sz="0" w:space="0" w:color="auto"/>
                <w:bottom w:val="none" w:sz="0" w:space="0" w:color="auto"/>
                <w:right w:val="none" w:sz="0" w:space="0" w:color="auto"/>
              </w:divBdr>
              <w:divsChild>
                <w:div w:id="205673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7993">
          <w:marLeft w:val="0"/>
          <w:marRight w:val="0"/>
          <w:marTop w:val="240"/>
          <w:marBottom w:val="0"/>
          <w:divBdr>
            <w:top w:val="none" w:sz="0" w:space="0" w:color="auto"/>
            <w:left w:val="none" w:sz="0" w:space="0" w:color="auto"/>
            <w:bottom w:val="none" w:sz="0" w:space="0" w:color="auto"/>
            <w:right w:val="none" w:sz="0" w:space="0" w:color="auto"/>
          </w:divBdr>
          <w:divsChild>
            <w:div w:id="1553351280">
              <w:marLeft w:val="0"/>
              <w:marRight w:val="0"/>
              <w:marTop w:val="0"/>
              <w:marBottom w:val="0"/>
              <w:divBdr>
                <w:top w:val="none" w:sz="0" w:space="0" w:color="auto"/>
                <w:left w:val="none" w:sz="0" w:space="0" w:color="auto"/>
                <w:bottom w:val="none" w:sz="0" w:space="0" w:color="auto"/>
                <w:right w:val="none" w:sz="0" w:space="0" w:color="auto"/>
              </w:divBdr>
              <w:divsChild>
                <w:div w:id="20860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4996">
          <w:marLeft w:val="0"/>
          <w:marRight w:val="0"/>
          <w:marTop w:val="240"/>
          <w:marBottom w:val="0"/>
          <w:divBdr>
            <w:top w:val="none" w:sz="0" w:space="0" w:color="auto"/>
            <w:left w:val="none" w:sz="0" w:space="0" w:color="auto"/>
            <w:bottom w:val="none" w:sz="0" w:space="0" w:color="auto"/>
            <w:right w:val="none" w:sz="0" w:space="0" w:color="auto"/>
          </w:divBdr>
          <w:divsChild>
            <w:div w:id="553855808">
              <w:marLeft w:val="0"/>
              <w:marRight w:val="0"/>
              <w:marTop w:val="0"/>
              <w:marBottom w:val="0"/>
              <w:divBdr>
                <w:top w:val="none" w:sz="0" w:space="0" w:color="auto"/>
                <w:left w:val="none" w:sz="0" w:space="0" w:color="auto"/>
                <w:bottom w:val="none" w:sz="0" w:space="0" w:color="auto"/>
                <w:right w:val="none" w:sz="0" w:space="0" w:color="auto"/>
              </w:divBdr>
              <w:divsChild>
                <w:div w:id="415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33847">
          <w:marLeft w:val="0"/>
          <w:marRight w:val="0"/>
          <w:marTop w:val="240"/>
          <w:marBottom w:val="0"/>
          <w:divBdr>
            <w:top w:val="none" w:sz="0" w:space="0" w:color="auto"/>
            <w:left w:val="none" w:sz="0" w:space="0" w:color="auto"/>
            <w:bottom w:val="none" w:sz="0" w:space="0" w:color="auto"/>
            <w:right w:val="none" w:sz="0" w:space="0" w:color="auto"/>
          </w:divBdr>
          <w:divsChild>
            <w:div w:id="905333157">
              <w:marLeft w:val="0"/>
              <w:marRight w:val="0"/>
              <w:marTop w:val="0"/>
              <w:marBottom w:val="0"/>
              <w:divBdr>
                <w:top w:val="none" w:sz="0" w:space="0" w:color="auto"/>
                <w:left w:val="none" w:sz="0" w:space="0" w:color="auto"/>
                <w:bottom w:val="none" w:sz="0" w:space="0" w:color="auto"/>
                <w:right w:val="none" w:sz="0" w:space="0" w:color="auto"/>
              </w:divBdr>
              <w:divsChild>
                <w:div w:id="3570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0111">
          <w:marLeft w:val="0"/>
          <w:marRight w:val="0"/>
          <w:marTop w:val="240"/>
          <w:marBottom w:val="0"/>
          <w:divBdr>
            <w:top w:val="none" w:sz="0" w:space="0" w:color="auto"/>
            <w:left w:val="none" w:sz="0" w:space="0" w:color="auto"/>
            <w:bottom w:val="none" w:sz="0" w:space="0" w:color="auto"/>
            <w:right w:val="none" w:sz="0" w:space="0" w:color="auto"/>
          </w:divBdr>
          <w:divsChild>
            <w:div w:id="879514686">
              <w:marLeft w:val="0"/>
              <w:marRight w:val="0"/>
              <w:marTop w:val="0"/>
              <w:marBottom w:val="0"/>
              <w:divBdr>
                <w:top w:val="none" w:sz="0" w:space="0" w:color="auto"/>
                <w:left w:val="none" w:sz="0" w:space="0" w:color="auto"/>
                <w:bottom w:val="none" w:sz="0" w:space="0" w:color="auto"/>
                <w:right w:val="none" w:sz="0" w:space="0" w:color="auto"/>
              </w:divBdr>
              <w:divsChild>
                <w:div w:id="14772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02491">
          <w:marLeft w:val="0"/>
          <w:marRight w:val="0"/>
          <w:marTop w:val="240"/>
          <w:marBottom w:val="0"/>
          <w:divBdr>
            <w:top w:val="none" w:sz="0" w:space="0" w:color="auto"/>
            <w:left w:val="none" w:sz="0" w:space="0" w:color="auto"/>
            <w:bottom w:val="none" w:sz="0" w:space="0" w:color="auto"/>
            <w:right w:val="none" w:sz="0" w:space="0" w:color="auto"/>
          </w:divBdr>
          <w:divsChild>
            <w:div w:id="2053186849">
              <w:marLeft w:val="0"/>
              <w:marRight w:val="0"/>
              <w:marTop w:val="0"/>
              <w:marBottom w:val="0"/>
              <w:divBdr>
                <w:top w:val="none" w:sz="0" w:space="0" w:color="auto"/>
                <w:left w:val="none" w:sz="0" w:space="0" w:color="auto"/>
                <w:bottom w:val="none" w:sz="0" w:space="0" w:color="auto"/>
                <w:right w:val="none" w:sz="0" w:space="0" w:color="auto"/>
              </w:divBdr>
              <w:divsChild>
                <w:div w:id="13458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4411">
          <w:marLeft w:val="0"/>
          <w:marRight w:val="0"/>
          <w:marTop w:val="240"/>
          <w:marBottom w:val="0"/>
          <w:divBdr>
            <w:top w:val="none" w:sz="0" w:space="0" w:color="auto"/>
            <w:left w:val="none" w:sz="0" w:space="0" w:color="auto"/>
            <w:bottom w:val="none" w:sz="0" w:space="0" w:color="auto"/>
            <w:right w:val="none" w:sz="0" w:space="0" w:color="auto"/>
          </w:divBdr>
          <w:divsChild>
            <w:div w:id="390619579">
              <w:marLeft w:val="0"/>
              <w:marRight w:val="0"/>
              <w:marTop w:val="0"/>
              <w:marBottom w:val="0"/>
              <w:divBdr>
                <w:top w:val="none" w:sz="0" w:space="0" w:color="auto"/>
                <w:left w:val="none" w:sz="0" w:space="0" w:color="auto"/>
                <w:bottom w:val="none" w:sz="0" w:space="0" w:color="auto"/>
                <w:right w:val="none" w:sz="0" w:space="0" w:color="auto"/>
              </w:divBdr>
              <w:divsChild>
                <w:div w:id="5965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5191">
      <w:bodyDiv w:val="1"/>
      <w:marLeft w:val="0"/>
      <w:marRight w:val="0"/>
      <w:marTop w:val="0"/>
      <w:marBottom w:val="0"/>
      <w:divBdr>
        <w:top w:val="none" w:sz="0" w:space="0" w:color="auto"/>
        <w:left w:val="none" w:sz="0" w:space="0" w:color="auto"/>
        <w:bottom w:val="none" w:sz="0" w:space="0" w:color="auto"/>
        <w:right w:val="none" w:sz="0" w:space="0" w:color="auto"/>
      </w:divBdr>
      <w:divsChild>
        <w:div w:id="510223412">
          <w:marLeft w:val="0"/>
          <w:marRight w:val="0"/>
          <w:marTop w:val="240"/>
          <w:marBottom w:val="0"/>
          <w:divBdr>
            <w:top w:val="none" w:sz="0" w:space="0" w:color="auto"/>
            <w:left w:val="none" w:sz="0" w:space="0" w:color="auto"/>
            <w:bottom w:val="none" w:sz="0" w:space="0" w:color="auto"/>
            <w:right w:val="none" w:sz="0" w:space="0" w:color="auto"/>
          </w:divBdr>
          <w:divsChild>
            <w:div w:id="2106068794">
              <w:marLeft w:val="0"/>
              <w:marRight w:val="0"/>
              <w:marTop w:val="0"/>
              <w:marBottom w:val="0"/>
              <w:divBdr>
                <w:top w:val="none" w:sz="0" w:space="0" w:color="auto"/>
                <w:left w:val="none" w:sz="0" w:space="0" w:color="auto"/>
                <w:bottom w:val="none" w:sz="0" w:space="0" w:color="auto"/>
                <w:right w:val="none" w:sz="0" w:space="0" w:color="auto"/>
              </w:divBdr>
              <w:divsChild>
                <w:div w:id="9705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3226">
          <w:marLeft w:val="0"/>
          <w:marRight w:val="0"/>
          <w:marTop w:val="240"/>
          <w:marBottom w:val="0"/>
          <w:divBdr>
            <w:top w:val="none" w:sz="0" w:space="0" w:color="auto"/>
            <w:left w:val="none" w:sz="0" w:space="0" w:color="auto"/>
            <w:bottom w:val="none" w:sz="0" w:space="0" w:color="auto"/>
            <w:right w:val="none" w:sz="0" w:space="0" w:color="auto"/>
          </w:divBdr>
          <w:divsChild>
            <w:div w:id="1277831262">
              <w:marLeft w:val="0"/>
              <w:marRight w:val="0"/>
              <w:marTop w:val="0"/>
              <w:marBottom w:val="0"/>
              <w:divBdr>
                <w:top w:val="none" w:sz="0" w:space="0" w:color="auto"/>
                <w:left w:val="none" w:sz="0" w:space="0" w:color="auto"/>
                <w:bottom w:val="none" w:sz="0" w:space="0" w:color="auto"/>
                <w:right w:val="none" w:sz="0" w:space="0" w:color="auto"/>
              </w:divBdr>
              <w:divsChild>
                <w:div w:id="185684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32605">
          <w:marLeft w:val="0"/>
          <w:marRight w:val="0"/>
          <w:marTop w:val="0"/>
          <w:marBottom w:val="0"/>
          <w:divBdr>
            <w:top w:val="none" w:sz="0" w:space="0" w:color="auto"/>
            <w:left w:val="none" w:sz="0" w:space="0" w:color="auto"/>
            <w:bottom w:val="none" w:sz="0" w:space="0" w:color="auto"/>
            <w:right w:val="none" w:sz="0" w:space="0" w:color="auto"/>
          </w:divBdr>
          <w:divsChild>
            <w:div w:id="1856307535">
              <w:marLeft w:val="0"/>
              <w:marRight w:val="0"/>
              <w:marTop w:val="0"/>
              <w:marBottom w:val="0"/>
              <w:divBdr>
                <w:top w:val="none" w:sz="0" w:space="0" w:color="auto"/>
                <w:left w:val="none" w:sz="0" w:space="0" w:color="auto"/>
                <w:bottom w:val="none" w:sz="0" w:space="0" w:color="auto"/>
                <w:right w:val="none" w:sz="0" w:space="0" w:color="auto"/>
              </w:divBdr>
            </w:div>
          </w:divsChild>
        </w:div>
        <w:div w:id="1652370954">
          <w:marLeft w:val="0"/>
          <w:marRight w:val="0"/>
          <w:marTop w:val="240"/>
          <w:marBottom w:val="0"/>
          <w:divBdr>
            <w:top w:val="none" w:sz="0" w:space="0" w:color="auto"/>
            <w:left w:val="none" w:sz="0" w:space="0" w:color="auto"/>
            <w:bottom w:val="none" w:sz="0" w:space="0" w:color="auto"/>
            <w:right w:val="none" w:sz="0" w:space="0" w:color="auto"/>
          </w:divBdr>
          <w:divsChild>
            <w:div w:id="537161651">
              <w:marLeft w:val="0"/>
              <w:marRight w:val="0"/>
              <w:marTop w:val="0"/>
              <w:marBottom w:val="0"/>
              <w:divBdr>
                <w:top w:val="none" w:sz="0" w:space="0" w:color="auto"/>
                <w:left w:val="none" w:sz="0" w:space="0" w:color="auto"/>
                <w:bottom w:val="none" w:sz="0" w:space="0" w:color="auto"/>
                <w:right w:val="none" w:sz="0" w:space="0" w:color="auto"/>
              </w:divBdr>
              <w:divsChild>
                <w:div w:id="11261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73753">
          <w:marLeft w:val="0"/>
          <w:marRight w:val="0"/>
          <w:marTop w:val="240"/>
          <w:marBottom w:val="0"/>
          <w:divBdr>
            <w:top w:val="none" w:sz="0" w:space="0" w:color="auto"/>
            <w:left w:val="none" w:sz="0" w:space="0" w:color="auto"/>
            <w:bottom w:val="none" w:sz="0" w:space="0" w:color="auto"/>
            <w:right w:val="none" w:sz="0" w:space="0" w:color="auto"/>
          </w:divBdr>
          <w:divsChild>
            <w:div w:id="703948313">
              <w:marLeft w:val="0"/>
              <w:marRight w:val="0"/>
              <w:marTop w:val="0"/>
              <w:marBottom w:val="0"/>
              <w:divBdr>
                <w:top w:val="none" w:sz="0" w:space="0" w:color="auto"/>
                <w:left w:val="none" w:sz="0" w:space="0" w:color="auto"/>
                <w:bottom w:val="none" w:sz="0" w:space="0" w:color="auto"/>
                <w:right w:val="none" w:sz="0" w:space="0" w:color="auto"/>
              </w:divBdr>
              <w:divsChild>
                <w:div w:id="1646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768039">
      <w:bodyDiv w:val="1"/>
      <w:marLeft w:val="0"/>
      <w:marRight w:val="0"/>
      <w:marTop w:val="0"/>
      <w:marBottom w:val="0"/>
      <w:divBdr>
        <w:top w:val="none" w:sz="0" w:space="0" w:color="auto"/>
        <w:left w:val="none" w:sz="0" w:space="0" w:color="auto"/>
        <w:bottom w:val="none" w:sz="0" w:space="0" w:color="auto"/>
        <w:right w:val="none" w:sz="0" w:space="0" w:color="auto"/>
      </w:divBdr>
      <w:divsChild>
        <w:div w:id="2077505024">
          <w:marLeft w:val="0"/>
          <w:marRight w:val="0"/>
          <w:marTop w:val="0"/>
          <w:marBottom w:val="0"/>
          <w:divBdr>
            <w:top w:val="none" w:sz="0" w:space="0" w:color="auto"/>
            <w:left w:val="none" w:sz="0" w:space="0" w:color="auto"/>
            <w:bottom w:val="none" w:sz="0" w:space="0" w:color="auto"/>
            <w:right w:val="none" w:sz="0" w:space="0" w:color="auto"/>
          </w:divBdr>
          <w:divsChild>
            <w:div w:id="1479570653">
              <w:marLeft w:val="0"/>
              <w:marRight w:val="0"/>
              <w:marTop w:val="0"/>
              <w:marBottom w:val="0"/>
              <w:divBdr>
                <w:top w:val="none" w:sz="0" w:space="0" w:color="auto"/>
                <w:left w:val="none" w:sz="0" w:space="0" w:color="auto"/>
                <w:bottom w:val="none" w:sz="0" w:space="0" w:color="auto"/>
                <w:right w:val="none" w:sz="0" w:space="0" w:color="auto"/>
              </w:divBdr>
              <w:divsChild>
                <w:div w:id="1736315764">
                  <w:marLeft w:val="0"/>
                  <w:marRight w:val="0"/>
                  <w:marTop w:val="0"/>
                  <w:marBottom w:val="0"/>
                  <w:divBdr>
                    <w:top w:val="none" w:sz="0" w:space="0" w:color="auto"/>
                    <w:left w:val="none" w:sz="0" w:space="0" w:color="auto"/>
                    <w:bottom w:val="none" w:sz="0" w:space="0" w:color="auto"/>
                    <w:right w:val="none" w:sz="0" w:space="0" w:color="auto"/>
                  </w:divBdr>
                  <w:divsChild>
                    <w:div w:id="69231659">
                      <w:marLeft w:val="0"/>
                      <w:marRight w:val="0"/>
                      <w:marTop w:val="0"/>
                      <w:marBottom w:val="0"/>
                      <w:divBdr>
                        <w:top w:val="none" w:sz="0" w:space="0" w:color="auto"/>
                        <w:left w:val="none" w:sz="0" w:space="0" w:color="auto"/>
                        <w:bottom w:val="none" w:sz="0" w:space="0" w:color="auto"/>
                        <w:right w:val="none" w:sz="0" w:space="0" w:color="auto"/>
                      </w:divBdr>
                      <w:divsChild>
                        <w:div w:id="650214906">
                          <w:marLeft w:val="0"/>
                          <w:marRight w:val="0"/>
                          <w:marTop w:val="0"/>
                          <w:marBottom w:val="0"/>
                          <w:divBdr>
                            <w:top w:val="none" w:sz="0" w:space="0" w:color="auto"/>
                            <w:left w:val="none" w:sz="0" w:space="0" w:color="auto"/>
                            <w:bottom w:val="none" w:sz="0" w:space="0" w:color="auto"/>
                            <w:right w:val="none" w:sz="0" w:space="0" w:color="auto"/>
                          </w:divBdr>
                          <w:divsChild>
                            <w:div w:id="850334789">
                              <w:marLeft w:val="0"/>
                              <w:marRight w:val="0"/>
                              <w:marTop w:val="0"/>
                              <w:marBottom w:val="0"/>
                              <w:divBdr>
                                <w:top w:val="none" w:sz="0" w:space="0" w:color="auto"/>
                                <w:left w:val="none" w:sz="0" w:space="0" w:color="auto"/>
                                <w:bottom w:val="none" w:sz="0" w:space="0" w:color="auto"/>
                                <w:right w:val="none" w:sz="0" w:space="0" w:color="auto"/>
                              </w:divBdr>
                              <w:divsChild>
                                <w:div w:id="766998541">
                                  <w:marLeft w:val="0"/>
                                  <w:marRight w:val="0"/>
                                  <w:marTop w:val="0"/>
                                  <w:marBottom w:val="0"/>
                                  <w:divBdr>
                                    <w:top w:val="none" w:sz="0" w:space="0" w:color="auto"/>
                                    <w:left w:val="none" w:sz="0" w:space="0" w:color="auto"/>
                                    <w:bottom w:val="none" w:sz="0" w:space="0" w:color="auto"/>
                                    <w:right w:val="none" w:sz="0" w:space="0" w:color="auto"/>
                                  </w:divBdr>
                                  <w:divsChild>
                                    <w:div w:id="600996596">
                                      <w:marLeft w:val="0"/>
                                      <w:marRight w:val="0"/>
                                      <w:marTop w:val="0"/>
                                      <w:marBottom w:val="0"/>
                                      <w:divBdr>
                                        <w:top w:val="none" w:sz="0" w:space="0" w:color="auto"/>
                                        <w:left w:val="none" w:sz="0" w:space="0" w:color="auto"/>
                                        <w:bottom w:val="none" w:sz="0" w:space="0" w:color="auto"/>
                                        <w:right w:val="none" w:sz="0" w:space="0" w:color="auto"/>
                                      </w:divBdr>
                                      <w:divsChild>
                                        <w:div w:id="340862182">
                                          <w:marLeft w:val="0"/>
                                          <w:marRight w:val="0"/>
                                          <w:marTop w:val="0"/>
                                          <w:marBottom w:val="0"/>
                                          <w:divBdr>
                                            <w:top w:val="none" w:sz="0" w:space="0" w:color="auto"/>
                                            <w:left w:val="none" w:sz="0" w:space="0" w:color="auto"/>
                                            <w:bottom w:val="none" w:sz="0" w:space="0" w:color="auto"/>
                                            <w:right w:val="none" w:sz="0" w:space="0" w:color="auto"/>
                                          </w:divBdr>
                                          <w:divsChild>
                                            <w:div w:id="9180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8887">
                                      <w:marLeft w:val="0"/>
                                      <w:marRight w:val="0"/>
                                      <w:marTop w:val="0"/>
                                      <w:marBottom w:val="0"/>
                                      <w:divBdr>
                                        <w:top w:val="none" w:sz="0" w:space="0" w:color="auto"/>
                                        <w:left w:val="none" w:sz="0" w:space="0" w:color="auto"/>
                                        <w:bottom w:val="none" w:sz="0" w:space="0" w:color="auto"/>
                                        <w:right w:val="none" w:sz="0" w:space="0" w:color="auto"/>
                                      </w:divBdr>
                                      <w:divsChild>
                                        <w:div w:id="1393768380">
                                          <w:marLeft w:val="0"/>
                                          <w:marRight w:val="0"/>
                                          <w:marTop w:val="0"/>
                                          <w:marBottom w:val="0"/>
                                          <w:divBdr>
                                            <w:top w:val="none" w:sz="0" w:space="0" w:color="auto"/>
                                            <w:left w:val="none" w:sz="0" w:space="0" w:color="auto"/>
                                            <w:bottom w:val="none" w:sz="0" w:space="0" w:color="auto"/>
                                            <w:right w:val="none" w:sz="0" w:space="0" w:color="auto"/>
                                          </w:divBdr>
                                          <w:divsChild>
                                            <w:div w:id="40226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012894">
      <w:bodyDiv w:val="1"/>
      <w:marLeft w:val="0"/>
      <w:marRight w:val="0"/>
      <w:marTop w:val="0"/>
      <w:marBottom w:val="0"/>
      <w:divBdr>
        <w:top w:val="none" w:sz="0" w:space="0" w:color="auto"/>
        <w:left w:val="none" w:sz="0" w:space="0" w:color="auto"/>
        <w:bottom w:val="none" w:sz="0" w:space="0" w:color="auto"/>
        <w:right w:val="none" w:sz="0" w:space="0" w:color="auto"/>
      </w:divBdr>
      <w:divsChild>
        <w:div w:id="325718075">
          <w:marLeft w:val="0"/>
          <w:marRight w:val="0"/>
          <w:marTop w:val="0"/>
          <w:marBottom w:val="0"/>
          <w:divBdr>
            <w:top w:val="none" w:sz="0" w:space="0" w:color="auto"/>
            <w:left w:val="none" w:sz="0" w:space="0" w:color="auto"/>
            <w:bottom w:val="none" w:sz="0" w:space="0" w:color="auto"/>
            <w:right w:val="none" w:sz="0" w:space="0" w:color="auto"/>
          </w:divBdr>
          <w:divsChild>
            <w:div w:id="289240082">
              <w:marLeft w:val="0"/>
              <w:marRight w:val="0"/>
              <w:marTop w:val="0"/>
              <w:marBottom w:val="0"/>
              <w:divBdr>
                <w:top w:val="none" w:sz="0" w:space="0" w:color="auto"/>
                <w:left w:val="none" w:sz="0" w:space="0" w:color="auto"/>
                <w:bottom w:val="none" w:sz="0" w:space="0" w:color="auto"/>
                <w:right w:val="none" w:sz="0" w:space="0" w:color="auto"/>
              </w:divBdr>
              <w:divsChild>
                <w:div w:id="696348890">
                  <w:marLeft w:val="0"/>
                  <w:marRight w:val="0"/>
                  <w:marTop w:val="0"/>
                  <w:marBottom w:val="0"/>
                  <w:divBdr>
                    <w:top w:val="none" w:sz="0" w:space="0" w:color="auto"/>
                    <w:left w:val="none" w:sz="0" w:space="0" w:color="auto"/>
                    <w:bottom w:val="none" w:sz="0" w:space="0" w:color="auto"/>
                    <w:right w:val="none" w:sz="0" w:space="0" w:color="auto"/>
                  </w:divBdr>
                  <w:divsChild>
                    <w:div w:id="1174610454">
                      <w:marLeft w:val="0"/>
                      <w:marRight w:val="0"/>
                      <w:marTop w:val="0"/>
                      <w:marBottom w:val="0"/>
                      <w:divBdr>
                        <w:top w:val="none" w:sz="0" w:space="0" w:color="auto"/>
                        <w:left w:val="none" w:sz="0" w:space="0" w:color="auto"/>
                        <w:bottom w:val="none" w:sz="0" w:space="0" w:color="auto"/>
                        <w:right w:val="none" w:sz="0" w:space="0" w:color="auto"/>
                      </w:divBdr>
                      <w:divsChild>
                        <w:div w:id="1421491736">
                          <w:marLeft w:val="0"/>
                          <w:marRight w:val="0"/>
                          <w:marTop w:val="0"/>
                          <w:marBottom w:val="0"/>
                          <w:divBdr>
                            <w:top w:val="none" w:sz="0" w:space="0" w:color="auto"/>
                            <w:left w:val="none" w:sz="0" w:space="0" w:color="auto"/>
                            <w:bottom w:val="none" w:sz="0" w:space="0" w:color="auto"/>
                            <w:right w:val="none" w:sz="0" w:space="0" w:color="auto"/>
                          </w:divBdr>
                          <w:divsChild>
                            <w:div w:id="2034308106">
                              <w:marLeft w:val="0"/>
                              <w:marRight w:val="0"/>
                              <w:marTop w:val="0"/>
                              <w:marBottom w:val="0"/>
                              <w:divBdr>
                                <w:top w:val="none" w:sz="0" w:space="0" w:color="auto"/>
                                <w:left w:val="none" w:sz="0" w:space="0" w:color="auto"/>
                                <w:bottom w:val="none" w:sz="0" w:space="0" w:color="auto"/>
                                <w:right w:val="none" w:sz="0" w:space="0" w:color="auto"/>
                              </w:divBdr>
                              <w:divsChild>
                                <w:div w:id="243032975">
                                  <w:marLeft w:val="0"/>
                                  <w:marRight w:val="0"/>
                                  <w:marTop w:val="0"/>
                                  <w:marBottom w:val="0"/>
                                  <w:divBdr>
                                    <w:top w:val="none" w:sz="0" w:space="0" w:color="auto"/>
                                    <w:left w:val="none" w:sz="0" w:space="0" w:color="auto"/>
                                    <w:bottom w:val="none" w:sz="0" w:space="0" w:color="auto"/>
                                    <w:right w:val="none" w:sz="0" w:space="0" w:color="auto"/>
                                  </w:divBdr>
                                  <w:divsChild>
                                    <w:div w:id="1029063124">
                                      <w:marLeft w:val="0"/>
                                      <w:marRight w:val="0"/>
                                      <w:marTop w:val="0"/>
                                      <w:marBottom w:val="0"/>
                                      <w:divBdr>
                                        <w:top w:val="none" w:sz="0" w:space="0" w:color="auto"/>
                                        <w:left w:val="none" w:sz="0" w:space="0" w:color="auto"/>
                                        <w:bottom w:val="none" w:sz="0" w:space="0" w:color="auto"/>
                                        <w:right w:val="none" w:sz="0" w:space="0" w:color="auto"/>
                                      </w:divBdr>
                                      <w:divsChild>
                                        <w:div w:id="2111848404">
                                          <w:marLeft w:val="0"/>
                                          <w:marRight w:val="0"/>
                                          <w:marTop w:val="0"/>
                                          <w:marBottom w:val="0"/>
                                          <w:divBdr>
                                            <w:top w:val="none" w:sz="0" w:space="0" w:color="auto"/>
                                            <w:left w:val="none" w:sz="0" w:space="0" w:color="auto"/>
                                            <w:bottom w:val="none" w:sz="0" w:space="0" w:color="auto"/>
                                            <w:right w:val="none" w:sz="0" w:space="0" w:color="auto"/>
                                          </w:divBdr>
                                          <w:divsChild>
                                            <w:div w:id="13625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3560">
                                      <w:marLeft w:val="0"/>
                                      <w:marRight w:val="0"/>
                                      <w:marTop w:val="0"/>
                                      <w:marBottom w:val="0"/>
                                      <w:divBdr>
                                        <w:top w:val="none" w:sz="0" w:space="0" w:color="auto"/>
                                        <w:left w:val="none" w:sz="0" w:space="0" w:color="auto"/>
                                        <w:bottom w:val="none" w:sz="0" w:space="0" w:color="auto"/>
                                        <w:right w:val="none" w:sz="0" w:space="0" w:color="auto"/>
                                      </w:divBdr>
                                      <w:divsChild>
                                        <w:div w:id="261425588">
                                          <w:marLeft w:val="0"/>
                                          <w:marRight w:val="0"/>
                                          <w:marTop w:val="0"/>
                                          <w:marBottom w:val="0"/>
                                          <w:divBdr>
                                            <w:top w:val="none" w:sz="0" w:space="0" w:color="auto"/>
                                            <w:left w:val="none" w:sz="0" w:space="0" w:color="auto"/>
                                            <w:bottom w:val="none" w:sz="0" w:space="0" w:color="auto"/>
                                            <w:right w:val="none" w:sz="0" w:space="0" w:color="auto"/>
                                          </w:divBdr>
                                          <w:divsChild>
                                            <w:div w:id="869536543">
                                              <w:marLeft w:val="0"/>
                                              <w:marRight w:val="0"/>
                                              <w:marTop w:val="0"/>
                                              <w:marBottom w:val="0"/>
                                              <w:divBdr>
                                                <w:top w:val="none" w:sz="0" w:space="0" w:color="auto"/>
                                                <w:left w:val="none" w:sz="0" w:space="0" w:color="auto"/>
                                                <w:bottom w:val="none" w:sz="0" w:space="0" w:color="auto"/>
                                                <w:right w:val="none" w:sz="0" w:space="0" w:color="auto"/>
                                              </w:divBdr>
                                            </w:div>
                                          </w:divsChild>
                                        </w:div>
                                        <w:div w:id="663046412">
                                          <w:marLeft w:val="0"/>
                                          <w:marRight w:val="0"/>
                                          <w:marTop w:val="0"/>
                                          <w:marBottom w:val="0"/>
                                          <w:divBdr>
                                            <w:top w:val="none" w:sz="0" w:space="0" w:color="auto"/>
                                            <w:left w:val="none" w:sz="0" w:space="0" w:color="auto"/>
                                            <w:bottom w:val="none" w:sz="0" w:space="0" w:color="auto"/>
                                            <w:right w:val="none" w:sz="0" w:space="0" w:color="auto"/>
                                          </w:divBdr>
                                          <w:divsChild>
                                            <w:div w:id="1359116634">
                                              <w:marLeft w:val="0"/>
                                              <w:marRight w:val="0"/>
                                              <w:marTop w:val="0"/>
                                              <w:marBottom w:val="0"/>
                                              <w:divBdr>
                                                <w:top w:val="none" w:sz="0" w:space="0" w:color="auto"/>
                                                <w:left w:val="none" w:sz="0" w:space="0" w:color="auto"/>
                                                <w:bottom w:val="none" w:sz="0" w:space="0" w:color="auto"/>
                                                <w:right w:val="none" w:sz="0" w:space="0" w:color="auto"/>
                                              </w:divBdr>
                                              <w:divsChild>
                                                <w:div w:id="1236016843">
                                                  <w:marLeft w:val="0"/>
                                                  <w:marRight w:val="0"/>
                                                  <w:marTop w:val="0"/>
                                                  <w:marBottom w:val="0"/>
                                                  <w:divBdr>
                                                    <w:top w:val="none" w:sz="0" w:space="0" w:color="auto"/>
                                                    <w:left w:val="none" w:sz="0" w:space="0" w:color="auto"/>
                                                    <w:bottom w:val="none" w:sz="0" w:space="0" w:color="auto"/>
                                                    <w:right w:val="none" w:sz="0" w:space="0" w:color="auto"/>
                                                  </w:divBdr>
                                                  <w:divsChild>
                                                    <w:div w:id="14876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82010">
                                              <w:marLeft w:val="0"/>
                                              <w:marRight w:val="0"/>
                                              <w:marTop w:val="0"/>
                                              <w:marBottom w:val="0"/>
                                              <w:divBdr>
                                                <w:top w:val="none" w:sz="0" w:space="0" w:color="auto"/>
                                                <w:left w:val="none" w:sz="0" w:space="0" w:color="auto"/>
                                                <w:bottom w:val="none" w:sz="0" w:space="0" w:color="auto"/>
                                                <w:right w:val="none" w:sz="0" w:space="0" w:color="auto"/>
                                              </w:divBdr>
                                              <w:divsChild>
                                                <w:div w:id="1346978269">
                                                  <w:marLeft w:val="0"/>
                                                  <w:marRight w:val="0"/>
                                                  <w:marTop w:val="0"/>
                                                  <w:marBottom w:val="0"/>
                                                  <w:divBdr>
                                                    <w:top w:val="none" w:sz="0" w:space="0" w:color="auto"/>
                                                    <w:left w:val="none" w:sz="0" w:space="0" w:color="auto"/>
                                                    <w:bottom w:val="none" w:sz="0" w:space="0" w:color="auto"/>
                                                    <w:right w:val="none" w:sz="0" w:space="0" w:color="auto"/>
                                                  </w:divBdr>
                                                  <w:divsChild>
                                                    <w:div w:id="189072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06642">
                                              <w:marLeft w:val="0"/>
                                              <w:marRight w:val="0"/>
                                              <w:marTop w:val="0"/>
                                              <w:marBottom w:val="0"/>
                                              <w:divBdr>
                                                <w:top w:val="none" w:sz="0" w:space="0" w:color="auto"/>
                                                <w:left w:val="none" w:sz="0" w:space="0" w:color="auto"/>
                                                <w:bottom w:val="none" w:sz="0" w:space="0" w:color="auto"/>
                                                <w:right w:val="none" w:sz="0" w:space="0" w:color="auto"/>
                                              </w:divBdr>
                                              <w:divsChild>
                                                <w:div w:id="172652482">
                                                  <w:marLeft w:val="0"/>
                                                  <w:marRight w:val="0"/>
                                                  <w:marTop w:val="0"/>
                                                  <w:marBottom w:val="0"/>
                                                  <w:divBdr>
                                                    <w:top w:val="none" w:sz="0" w:space="0" w:color="auto"/>
                                                    <w:left w:val="none" w:sz="0" w:space="0" w:color="auto"/>
                                                    <w:bottom w:val="none" w:sz="0" w:space="0" w:color="auto"/>
                                                    <w:right w:val="none" w:sz="0" w:space="0" w:color="auto"/>
                                                  </w:divBdr>
                                                </w:div>
                                              </w:divsChild>
                                            </w:div>
                                            <w:div w:id="1970084615">
                                              <w:marLeft w:val="0"/>
                                              <w:marRight w:val="0"/>
                                              <w:marTop w:val="0"/>
                                              <w:marBottom w:val="0"/>
                                              <w:divBdr>
                                                <w:top w:val="none" w:sz="0" w:space="0" w:color="auto"/>
                                                <w:left w:val="none" w:sz="0" w:space="0" w:color="auto"/>
                                                <w:bottom w:val="none" w:sz="0" w:space="0" w:color="auto"/>
                                                <w:right w:val="none" w:sz="0" w:space="0" w:color="auto"/>
                                              </w:divBdr>
                                              <w:divsChild>
                                                <w:div w:id="1642727344">
                                                  <w:marLeft w:val="0"/>
                                                  <w:marRight w:val="0"/>
                                                  <w:marTop w:val="0"/>
                                                  <w:marBottom w:val="0"/>
                                                  <w:divBdr>
                                                    <w:top w:val="none" w:sz="0" w:space="0" w:color="auto"/>
                                                    <w:left w:val="none" w:sz="0" w:space="0" w:color="auto"/>
                                                    <w:bottom w:val="none" w:sz="0" w:space="0" w:color="auto"/>
                                                    <w:right w:val="none" w:sz="0" w:space="0" w:color="auto"/>
                                                  </w:divBdr>
                                                  <w:divsChild>
                                                    <w:div w:id="246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29904">
                                          <w:marLeft w:val="0"/>
                                          <w:marRight w:val="0"/>
                                          <w:marTop w:val="0"/>
                                          <w:marBottom w:val="0"/>
                                          <w:divBdr>
                                            <w:top w:val="none" w:sz="0" w:space="0" w:color="auto"/>
                                            <w:left w:val="none" w:sz="0" w:space="0" w:color="auto"/>
                                            <w:bottom w:val="none" w:sz="0" w:space="0" w:color="auto"/>
                                            <w:right w:val="none" w:sz="0" w:space="0" w:color="auto"/>
                                          </w:divBdr>
                                          <w:divsChild>
                                            <w:div w:id="1765109028">
                                              <w:marLeft w:val="0"/>
                                              <w:marRight w:val="0"/>
                                              <w:marTop w:val="0"/>
                                              <w:marBottom w:val="0"/>
                                              <w:divBdr>
                                                <w:top w:val="none" w:sz="0" w:space="0" w:color="auto"/>
                                                <w:left w:val="none" w:sz="0" w:space="0" w:color="auto"/>
                                                <w:bottom w:val="none" w:sz="0" w:space="0" w:color="auto"/>
                                                <w:right w:val="none" w:sz="0" w:space="0" w:color="auto"/>
                                              </w:divBdr>
                                              <w:divsChild>
                                                <w:div w:id="11828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78240">
                                          <w:marLeft w:val="0"/>
                                          <w:marRight w:val="0"/>
                                          <w:marTop w:val="0"/>
                                          <w:marBottom w:val="0"/>
                                          <w:divBdr>
                                            <w:top w:val="none" w:sz="0" w:space="0" w:color="auto"/>
                                            <w:left w:val="none" w:sz="0" w:space="0" w:color="auto"/>
                                            <w:bottom w:val="none" w:sz="0" w:space="0" w:color="auto"/>
                                            <w:right w:val="none" w:sz="0" w:space="0" w:color="auto"/>
                                          </w:divBdr>
                                          <w:divsChild>
                                            <w:div w:id="1339114356">
                                              <w:marLeft w:val="0"/>
                                              <w:marRight w:val="0"/>
                                              <w:marTop w:val="0"/>
                                              <w:marBottom w:val="0"/>
                                              <w:divBdr>
                                                <w:top w:val="none" w:sz="0" w:space="0" w:color="auto"/>
                                                <w:left w:val="none" w:sz="0" w:space="0" w:color="auto"/>
                                                <w:bottom w:val="none" w:sz="0" w:space="0" w:color="auto"/>
                                                <w:right w:val="none" w:sz="0" w:space="0" w:color="auto"/>
                                              </w:divBdr>
                                              <w:divsChild>
                                                <w:div w:id="8160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0075">
                                          <w:marLeft w:val="0"/>
                                          <w:marRight w:val="0"/>
                                          <w:marTop w:val="0"/>
                                          <w:marBottom w:val="0"/>
                                          <w:divBdr>
                                            <w:top w:val="none" w:sz="0" w:space="0" w:color="auto"/>
                                            <w:left w:val="none" w:sz="0" w:space="0" w:color="auto"/>
                                            <w:bottom w:val="none" w:sz="0" w:space="0" w:color="auto"/>
                                            <w:right w:val="none" w:sz="0" w:space="0" w:color="auto"/>
                                          </w:divBdr>
                                          <w:divsChild>
                                            <w:div w:id="1435520835">
                                              <w:marLeft w:val="0"/>
                                              <w:marRight w:val="0"/>
                                              <w:marTop w:val="0"/>
                                              <w:marBottom w:val="0"/>
                                              <w:divBdr>
                                                <w:top w:val="none" w:sz="0" w:space="0" w:color="auto"/>
                                                <w:left w:val="none" w:sz="0" w:space="0" w:color="auto"/>
                                                <w:bottom w:val="none" w:sz="0" w:space="0" w:color="auto"/>
                                                <w:right w:val="none" w:sz="0" w:space="0" w:color="auto"/>
                                              </w:divBdr>
                                              <w:divsChild>
                                                <w:div w:id="15027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8748">
                                          <w:marLeft w:val="0"/>
                                          <w:marRight w:val="0"/>
                                          <w:marTop w:val="0"/>
                                          <w:marBottom w:val="0"/>
                                          <w:divBdr>
                                            <w:top w:val="none" w:sz="0" w:space="0" w:color="auto"/>
                                            <w:left w:val="none" w:sz="0" w:space="0" w:color="auto"/>
                                            <w:bottom w:val="none" w:sz="0" w:space="0" w:color="auto"/>
                                            <w:right w:val="none" w:sz="0" w:space="0" w:color="auto"/>
                                          </w:divBdr>
                                          <w:divsChild>
                                            <w:div w:id="1178884078">
                                              <w:marLeft w:val="0"/>
                                              <w:marRight w:val="0"/>
                                              <w:marTop w:val="0"/>
                                              <w:marBottom w:val="0"/>
                                              <w:divBdr>
                                                <w:top w:val="none" w:sz="0" w:space="0" w:color="auto"/>
                                                <w:left w:val="none" w:sz="0" w:space="0" w:color="auto"/>
                                                <w:bottom w:val="none" w:sz="0" w:space="0" w:color="auto"/>
                                                <w:right w:val="none" w:sz="0" w:space="0" w:color="auto"/>
                                              </w:divBdr>
                                              <w:divsChild>
                                                <w:div w:id="211532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1097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9602">
          <w:marLeft w:val="0"/>
          <w:marRight w:val="0"/>
          <w:marTop w:val="0"/>
          <w:marBottom w:val="0"/>
          <w:divBdr>
            <w:top w:val="none" w:sz="0" w:space="0" w:color="auto"/>
            <w:left w:val="none" w:sz="0" w:space="0" w:color="auto"/>
            <w:bottom w:val="none" w:sz="0" w:space="0" w:color="auto"/>
            <w:right w:val="none" w:sz="0" w:space="0" w:color="auto"/>
          </w:divBdr>
          <w:divsChild>
            <w:div w:id="589001416">
              <w:marLeft w:val="0"/>
              <w:marRight w:val="0"/>
              <w:marTop w:val="0"/>
              <w:marBottom w:val="0"/>
              <w:divBdr>
                <w:top w:val="none" w:sz="0" w:space="0" w:color="auto"/>
                <w:left w:val="none" w:sz="0" w:space="0" w:color="auto"/>
                <w:bottom w:val="none" w:sz="0" w:space="0" w:color="auto"/>
                <w:right w:val="none" w:sz="0" w:space="0" w:color="auto"/>
              </w:divBdr>
              <w:divsChild>
                <w:div w:id="269819730">
                  <w:marLeft w:val="0"/>
                  <w:marRight w:val="0"/>
                  <w:marTop w:val="0"/>
                  <w:marBottom w:val="0"/>
                  <w:divBdr>
                    <w:top w:val="none" w:sz="0" w:space="0" w:color="auto"/>
                    <w:left w:val="none" w:sz="0" w:space="0" w:color="auto"/>
                    <w:bottom w:val="none" w:sz="0" w:space="0" w:color="auto"/>
                    <w:right w:val="none" w:sz="0" w:space="0" w:color="auto"/>
                  </w:divBdr>
                  <w:divsChild>
                    <w:div w:id="847987974">
                      <w:marLeft w:val="0"/>
                      <w:marRight w:val="0"/>
                      <w:marTop w:val="0"/>
                      <w:marBottom w:val="0"/>
                      <w:divBdr>
                        <w:top w:val="none" w:sz="0" w:space="0" w:color="auto"/>
                        <w:left w:val="none" w:sz="0" w:space="0" w:color="auto"/>
                        <w:bottom w:val="none" w:sz="0" w:space="0" w:color="auto"/>
                        <w:right w:val="none" w:sz="0" w:space="0" w:color="auto"/>
                      </w:divBdr>
                      <w:divsChild>
                        <w:div w:id="80641474">
                          <w:marLeft w:val="0"/>
                          <w:marRight w:val="0"/>
                          <w:marTop w:val="0"/>
                          <w:marBottom w:val="0"/>
                          <w:divBdr>
                            <w:top w:val="none" w:sz="0" w:space="0" w:color="auto"/>
                            <w:left w:val="none" w:sz="0" w:space="0" w:color="auto"/>
                            <w:bottom w:val="none" w:sz="0" w:space="0" w:color="auto"/>
                            <w:right w:val="none" w:sz="0" w:space="0" w:color="auto"/>
                          </w:divBdr>
                          <w:divsChild>
                            <w:div w:id="559631455">
                              <w:marLeft w:val="0"/>
                              <w:marRight w:val="0"/>
                              <w:marTop w:val="0"/>
                              <w:marBottom w:val="0"/>
                              <w:divBdr>
                                <w:top w:val="none" w:sz="0" w:space="0" w:color="auto"/>
                                <w:left w:val="none" w:sz="0" w:space="0" w:color="auto"/>
                                <w:bottom w:val="none" w:sz="0" w:space="0" w:color="auto"/>
                                <w:right w:val="none" w:sz="0" w:space="0" w:color="auto"/>
                              </w:divBdr>
                              <w:divsChild>
                                <w:div w:id="1510097989">
                                  <w:marLeft w:val="0"/>
                                  <w:marRight w:val="0"/>
                                  <w:marTop w:val="0"/>
                                  <w:marBottom w:val="0"/>
                                  <w:divBdr>
                                    <w:top w:val="none" w:sz="0" w:space="0" w:color="auto"/>
                                    <w:left w:val="none" w:sz="0" w:space="0" w:color="auto"/>
                                    <w:bottom w:val="none" w:sz="0" w:space="0" w:color="auto"/>
                                    <w:right w:val="none" w:sz="0" w:space="0" w:color="auto"/>
                                  </w:divBdr>
                                  <w:divsChild>
                                    <w:div w:id="615872099">
                                      <w:marLeft w:val="0"/>
                                      <w:marRight w:val="0"/>
                                      <w:marTop w:val="0"/>
                                      <w:marBottom w:val="0"/>
                                      <w:divBdr>
                                        <w:top w:val="none" w:sz="0" w:space="0" w:color="auto"/>
                                        <w:left w:val="none" w:sz="0" w:space="0" w:color="auto"/>
                                        <w:bottom w:val="none" w:sz="0" w:space="0" w:color="auto"/>
                                        <w:right w:val="none" w:sz="0" w:space="0" w:color="auto"/>
                                      </w:divBdr>
                                      <w:divsChild>
                                        <w:div w:id="507911368">
                                          <w:marLeft w:val="0"/>
                                          <w:marRight w:val="0"/>
                                          <w:marTop w:val="0"/>
                                          <w:marBottom w:val="0"/>
                                          <w:divBdr>
                                            <w:top w:val="none" w:sz="0" w:space="0" w:color="auto"/>
                                            <w:left w:val="none" w:sz="0" w:space="0" w:color="auto"/>
                                            <w:bottom w:val="none" w:sz="0" w:space="0" w:color="auto"/>
                                            <w:right w:val="none" w:sz="0" w:space="0" w:color="auto"/>
                                          </w:divBdr>
                                          <w:divsChild>
                                            <w:div w:id="10649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10042">
                                      <w:marLeft w:val="0"/>
                                      <w:marRight w:val="0"/>
                                      <w:marTop w:val="0"/>
                                      <w:marBottom w:val="0"/>
                                      <w:divBdr>
                                        <w:top w:val="none" w:sz="0" w:space="0" w:color="auto"/>
                                        <w:left w:val="none" w:sz="0" w:space="0" w:color="auto"/>
                                        <w:bottom w:val="none" w:sz="0" w:space="0" w:color="auto"/>
                                        <w:right w:val="none" w:sz="0" w:space="0" w:color="auto"/>
                                      </w:divBdr>
                                      <w:divsChild>
                                        <w:div w:id="228541242">
                                          <w:marLeft w:val="0"/>
                                          <w:marRight w:val="0"/>
                                          <w:marTop w:val="0"/>
                                          <w:marBottom w:val="0"/>
                                          <w:divBdr>
                                            <w:top w:val="none" w:sz="0" w:space="0" w:color="auto"/>
                                            <w:left w:val="none" w:sz="0" w:space="0" w:color="auto"/>
                                            <w:bottom w:val="none" w:sz="0" w:space="0" w:color="auto"/>
                                            <w:right w:val="none" w:sz="0" w:space="0" w:color="auto"/>
                                          </w:divBdr>
                                          <w:divsChild>
                                            <w:div w:id="357194973">
                                              <w:marLeft w:val="0"/>
                                              <w:marRight w:val="0"/>
                                              <w:marTop w:val="0"/>
                                              <w:marBottom w:val="0"/>
                                              <w:divBdr>
                                                <w:top w:val="none" w:sz="0" w:space="0" w:color="auto"/>
                                                <w:left w:val="none" w:sz="0" w:space="0" w:color="auto"/>
                                                <w:bottom w:val="none" w:sz="0" w:space="0" w:color="auto"/>
                                                <w:right w:val="none" w:sz="0" w:space="0" w:color="auto"/>
                                              </w:divBdr>
                                              <w:divsChild>
                                                <w:div w:id="1868759127">
                                                  <w:marLeft w:val="0"/>
                                                  <w:marRight w:val="0"/>
                                                  <w:marTop w:val="0"/>
                                                  <w:marBottom w:val="0"/>
                                                  <w:divBdr>
                                                    <w:top w:val="none" w:sz="0" w:space="0" w:color="auto"/>
                                                    <w:left w:val="none" w:sz="0" w:space="0" w:color="auto"/>
                                                    <w:bottom w:val="none" w:sz="0" w:space="0" w:color="auto"/>
                                                    <w:right w:val="none" w:sz="0" w:space="0" w:color="auto"/>
                                                  </w:divBdr>
                                                  <w:divsChild>
                                                    <w:div w:id="158911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6674">
                                              <w:marLeft w:val="0"/>
                                              <w:marRight w:val="0"/>
                                              <w:marTop w:val="0"/>
                                              <w:marBottom w:val="0"/>
                                              <w:divBdr>
                                                <w:top w:val="none" w:sz="0" w:space="0" w:color="auto"/>
                                                <w:left w:val="none" w:sz="0" w:space="0" w:color="auto"/>
                                                <w:bottom w:val="none" w:sz="0" w:space="0" w:color="auto"/>
                                                <w:right w:val="none" w:sz="0" w:space="0" w:color="auto"/>
                                              </w:divBdr>
                                              <w:divsChild>
                                                <w:div w:id="415440315">
                                                  <w:marLeft w:val="0"/>
                                                  <w:marRight w:val="0"/>
                                                  <w:marTop w:val="0"/>
                                                  <w:marBottom w:val="0"/>
                                                  <w:divBdr>
                                                    <w:top w:val="none" w:sz="0" w:space="0" w:color="auto"/>
                                                    <w:left w:val="none" w:sz="0" w:space="0" w:color="auto"/>
                                                    <w:bottom w:val="none" w:sz="0" w:space="0" w:color="auto"/>
                                                    <w:right w:val="none" w:sz="0" w:space="0" w:color="auto"/>
                                                  </w:divBdr>
                                                  <w:divsChild>
                                                    <w:div w:id="77551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17654">
                                              <w:marLeft w:val="0"/>
                                              <w:marRight w:val="0"/>
                                              <w:marTop w:val="0"/>
                                              <w:marBottom w:val="0"/>
                                              <w:divBdr>
                                                <w:top w:val="none" w:sz="0" w:space="0" w:color="auto"/>
                                                <w:left w:val="none" w:sz="0" w:space="0" w:color="auto"/>
                                                <w:bottom w:val="none" w:sz="0" w:space="0" w:color="auto"/>
                                                <w:right w:val="none" w:sz="0" w:space="0" w:color="auto"/>
                                              </w:divBdr>
                                              <w:divsChild>
                                                <w:div w:id="10626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4809">
                                          <w:marLeft w:val="0"/>
                                          <w:marRight w:val="0"/>
                                          <w:marTop w:val="0"/>
                                          <w:marBottom w:val="0"/>
                                          <w:divBdr>
                                            <w:top w:val="none" w:sz="0" w:space="0" w:color="auto"/>
                                            <w:left w:val="none" w:sz="0" w:space="0" w:color="auto"/>
                                            <w:bottom w:val="none" w:sz="0" w:space="0" w:color="auto"/>
                                            <w:right w:val="none" w:sz="0" w:space="0" w:color="auto"/>
                                          </w:divBdr>
                                          <w:divsChild>
                                            <w:div w:id="1807315370">
                                              <w:marLeft w:val="0"/>
                                              <w:marRight w:val="0"/>
                                              <w:marTop w:val="0"/>
                                              <w:marBottom w:val="0"/>
                                              <w:divBdr>
                                                <w:top w:val="none" w:sz="0" w:space="0" w:color="auto"/>
                                                <w:left w:val="none" w:sz="0" w:space="0" w:color="auto"/>
                                                <w:bottom w:val="none" w:sz="0" w:space="0" w:color="auto"/>
                                                <w:right w:val="none" w:sz="0" w:space="0" w:color="auto"/>
                                              </w:divBdr>
                                              <w:divsChild>
                                                <w:div w:id="63834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8562">
                                          <w:marLeft w:val="0"/>
                                          <w:marRight w:val="0"/>
                                          <w:marTop w:val="0"/>
                                          <w:marBottom w:val="0"/>
                                          <w:divBdr>
                                            <w:top w:val="none" w:sz="0" w:space="0" w:color="auto"/>
                                            <w:left w:val="none" w:sz="0" w:space="0" w:color="auto"/>
                                            <w:bottom w:val="none" w:sz="0" w:space="0" w:color="auto"/>
                                            <w:right w:val="none" w:sz="0" w:space="0" w:color="auto"/>
                                          </w:divBdr>
                                          <w:divsChild>
                                            <w:div w:id="1644845789">
                                              <w:marLeft w:val="0"/>
                                              <w:marRight w:val="0"/>
                                              <w:marTop w:val="0"/>
                                              <w:marBottom w:val="0"/>
                                              <w:divBdr>
                                                <w:top w:val="none" w:sz="0" w:space="0" w:color="auto"/>
                                                <w:left w:val="none" w:sz="0" w:space="0" w:color="auto"/>
                                                <w:bottom w:val="none" w:sz="0" w:space="0" w:color="auto"/>
                                                <w:right w:val="none" w:sz="0" w:space="0" w:color="auto"/>
                                              </w:divBdr>
                                              <w:divsChild>
                                                <w:div w:id="4830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1357801">
      <w:bodyDiv w:val="1"/>
      <w:marLeft w:val="0"/>
      <w:marRight w:val="0"/>
      <w:marTop w:val="0"/>
      <w:marBottom w:val="0"/>
      <w:divBdr>
        <w:top w:val="none" w:sz="0" w:space="0" w:color="auto"/>
        <w:left w:val="none" w:sz="0" w:space="0" w:color="auto"/>
        <w:bottom w:val="none" w:sz="0" w:space="0" w:color="auto"/>
        <w:right w:val="none" w:sz="0" w:space="0" w:color="auto"/>
      </w:divBdr>
      <w:divsChild>
        <w:div w:id="168910766">
          <w:marLeft w:val="0"/>
          <w:marRight w:val="0"/>
          <w:marTop w:val="240"/>
          <w:marBottom w:val="0"/>
          <w:divBdr>
            <w:top w:val="none" w:sz="0" w:space="0" w:color="auto"/>
            <w:left w:val="none" w:sz="0" w:space="0" w:color="auto"/>
            <w:bottom w:val="none" w:sz="0" w:space="0" w:color="auto"/>
            <w:right w:val="none" w:sz="0" w:space="0" w:color="auto"/>
          </w:divBdr>
          <w:divsChild>
            <w:div w:id="11802596">
              <w:marLeft w:val="0"/>
              <w:marRight w:val="0"/>
              <w:marTop w:val="240"/>
              <w:marBottom w:val="0"/>
              <w:divBdr>
                <w:top w:val="none" w:sz="0" w:space="0" w:color="auto"/>
                <w:left w:val="none" w:sz="0" w:space="0" w:color="auto"/>
                <w:bottom w:val="none" w:sz="0" w:space="0" w:color="auto"/>
                <w:right w:val="none" w:sz="0" w:space="0" w:color="auto"/>
              </w:divBdr>
              <w:divsChild>
                <w:div w:id="4863410">
                  <w:marLeft w:val="0"/>
                  <w:marRight w:val="0"/>
                  <w:marTop w:val="0"/>
                  <w:marBottom w:val="0"/>
                  <w:divBdr>
                    <w:top w:val="none" w:sz="0" w:space="0" w:color="auto"/>
                    <w:left w:val="none" w:sz="0" w:space="0" w:color="auto"/>
                    <w:bottom w:val="none" w:sz="0" w:space="0" w:color="auto"/>
                    <w:right w:val="none" w:sz="0" w:space="0" w:color="auto"/>
                  </w:divBdr>
                  <w:divsChild>
                    <w:div w:id="6113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03559">
              <w:marLeft w:val="0"/>
              <w:marRight w:val="0"/>
              <w:marTop w:val="0"/>
              <w:marBottom w:val="0"/>
              <w:divBdr>
                <w:top w:val="none" w:sz="0" w:space="0" w:color="auto"/>
                <w:left w:val="none" w:sz="0" w:space="0" w:color="auto"/>
                <w:bottom w:val="none" w:sz="0" w:space="0" w:color="auto"/>
                <w:right w:val="none" w:sz="0" w:space="0" w:color="auto"/>
              </w:divBdr>
              <w:divsChild>
                <w:div w:id="1553348206">
                  <w:marLeft w:val="0"/>
                  <w:marRight w:val="0"/>
                  <w:marTop w:val="240"/>
                  <w:marBottom w:val="0"/>
                  <w:divBdr>
                    <w:top w:val="none" w:sz="0" w:space="0" w:color="auto"/>
                    <w:left w:val="none" w:sz="0" w:space="0" w:color="auto"/>
                    <w:bottom w:val="none" w:sz="0" w:space="0" w:color="auto"/>
                    <w:right w:val="none" w:sz="0" w:space="0" w:color="auto"/>
                  </w:divBdr>
                  <w:divsChild>
                    <w:div w:id="1253666923">
                      <w:marLeft w:val="0"/>
                      <w:marRight w:val="0"/>
                      <w:marTop w:val="0"/>
                      <w:marBottom w:val="0"/>
                      <w:divBdr>
                        <w:top w:val="none" w:sz="0" w:space="0" w:color="auto"/>
                        <w:left w:val="none" w:sz="0" w:space="0" w:color="auto"/>
                        <w:bottom w:val="none" w:sz="0" w:space="0" w:color="auto"/>
                        <w:right w:val="none" w:sz="0" w:space="0" w:color="auto"/>
                      </w:divBdr>
                      <w:divsChild>
                        <w:div w:id="19206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27983">
                  <w:marLeft w:val="0"/>
                  <w:marRight w:val="0"/>
                  <w:marTop w:val="240"/>
                  <w:marBottom w:val="0"/>
                  <w:divBdr>
                    <w:top w:val="none" w:sz="0" w:space="0" w:color="auto"/>
                    <w:left w:val="none" w:sz="0" w:space="0" w:color="auto"/>
                    <w:bottom w:val="none" w:sz="0" w:space="0" w:color="auto"/>
                    <w:right w:val="none" w:sz="0" w:space="0" w:color="auto"/>
                  </w:divBdr>
                  <w:divsChild>
                    <w:div w:id="2067681575">
                      <w:marLeft w:val="0"/>
                      <w:marRight w:val="0"/>
                      <w:marTop w:val="0"/>
                      <w:marBottom w:val="0"/>
                      <w:divBdr>
                        <w:top w:val="none" w:sz="0" w:space="0" w:color="auto"/>
                        <w:left w:val="none" w:sz="0" w:space="0" w:color="auto"/>
                        <w:bottom w:val="none" w:sz="0" w:space="0" w:color="auto"/>
                        <w:right w:val="none" w:sz="0" w:space="0" w:color="auto"/>
                      </w:divBdr>
                      <w:divsChild>
                        <w:div w:id="14431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20205">
          <w:marLeft w:val="0"/>
          <w:marRight w:val="0"/>
          <w:marTop w:val="240"/>
          <w:marBottom w:val="240"/>
          <w:divBdr>
            <w:top w:val="none" w:sz="0" w:space="0" w:color="auto"/>
            <w:left w:val="none" w:sz="0" w:space="0" w:color="auto"/>
            <w:bottom w:val="none" w:sz="0" w:space="0" w:color="auto"/>
            <w:right w:val="none" w:sz="0" w:space="0" w:color="auto"/>
          </w:divBdr>
        </w:div>
      </w:divsChild>
    </w:div>
    <w:div w:id="888954861">
      <w:bodyDiv w:val="1"/>
      <w:marLeft w:val="0"/>
      <w:marRight w:val="0"/>
      <w:marTop w:val="0"/>
      <w:marBottom w:val="0"/>
      <w:divBdr>
        <w:top w:val="none" w:sz="0" w:space="0" w:color="auto"/>
        <w:left w:val="none" w:sz="0" w:space="0" w:color="auto"/>
        <w:bottom w:val="none" w:sz="0" w:space="0" w:color="auto"/>
        <w:right w:val="none" w:sz="0" w:space="0" w:color="auto"/>
      </w:divBdr>
      <w:divsChild>
        <w:div w:id="212425222">
          <w:marLeft w:val="0"/>
          <w:marRight w:val="0"/>
          <w:marTop w:val="0"/>
          <w:marBottom w:val="0"/>
          <w:divBdr>
            <w:top w:val="none" w:sz="0" w:space="0" w:color="auto"/>
            <w:left w:val="none" w:sz="0" w:space="0" w:color="auto"/>
            <w:bottom w:val="none" w:sz="0" w:space="0" w:color="auto"/>
            <w:right w:val="none" w:sz="0" w:space="0" w:color="auto"/>
          </w:divBdr>
          <w:divsChild>
            <w:div w:id="1927182415">
              <w:marLeft w:val="0"/>
              <w:marRight w:val="0"/>
              <w:marTop w:val="0"/>
              <w:marBottom w:val="0"/>
              <w:divBdr>
                <w:top w:val="none" w:sz="0" w:space="0" w:color="auto"/>
                <w:left w:val="none" w:sz="0" w:space="0" w:color="auto"/>
                <w:bottom w:val="none" w:sz="0" w:space="0" w:color="auto"/>
                <w:right w:val="none" w:sz="0" w:space="0" w:color="auto"/>
              </w:divBdr>
              <w:divsChild>
                <w:div w:id="266885186">
                  <w:marLeft w:val="0"/>
                  <w:marRight w:val="0"/>
                  <w:marTop w:val="0"/>
                  <w:marBottom w:val="0"/>
                  <w:divBdr>
                    <w:top w:val="none" w:sz="0" w:space="0" w:color="auto"/>
                    <w:left w:val="none" w:sz="0" w:space="0" w:color="auto"/>
                    <w:bottom w:val="none" w:sz="0" w:space="0" w:color="auto"/>
                    <w:right w:val="none" w:sz="0" w:space="0" w:color="auto"/>
                  </w:divBdr>
                  <w:divsChild>
                    <w:div w:id="1430541809">
                      <w:marLeft w:val="0"/>
                      <w:marRight w:val="0"/>
                      <w:marTop w:val="0"/>
                      <w:marBottom w:val="0"/>
                      <w:divBdr>
                        <w:top w:val="none" w:sz="0" w:space="0" w:color="auto"/>
                        <w:left w:val="none" w:sz="0" w:space="0" w:color="auto"/>
                        <w:bottom w:val="none" w:sz="0" w:space="0" w:color="auto"/>
                        <w:right w:val="none" w:sz="0" w:space="0" w:color="auto"/>
                      </w:divBdr>
                      <w:divsChild>
                        <w:div w:id="1335306292">
                          <w:marLeft w:val="0"/>
                          <w:marRight w:val="0"/>
                          <w:marTop w:val="0"/>
                          <w:marBottom w:val="0"/>
                          <w:divBdr>
                            <w:top w:val="none" w:sz="0" w:space="0" w:color="auto"/>
                            <w:left w:val="none" w:sz="0" w:space="0" w:color="auto"/>
                            <w:bottom w:val="none" w:sz="0" w:space="0" w:color="auto"/>
                            <w:right w:val="none" w:sz="0" w:space="0" w:color="auto"/>
                          </w:divBdr>
                          <w:divsChild>
                            <w:div w:id="912081740">
                              <w:marLeft w:val="0"/>
                              <w:marRight w:val="0"/>
                              <w:marTop w:val="0"/>
                              <w:marBottom w:val="0"/>
                              <w:divBdr>
                                <w:top w:val="none" w:sz="0" w:space="0" w:color="auto"/>
                                <w:left w:val="none" w:sz="0" w:space="0" w:color="auto"/>
                                <w:bottom w:val="none" w:sz="0" w:space="0" w:color="auto"/>
                                <w:right w:val="none" w:sz="0" w:space="0" w:color="auto"/>
                              </w:divBdr>
                              <w:divsChild>
                                <w:div w:id="400105369">
                                  <w:marLeft w:val="0"/>
                                  <w:marRight w:val="0"/>
                                  <w:marTop w:val="0"/>
                                  <w:marBottom w:val="0"/>
                                  <w:divBdr>
                                    <w:top w:val="none" w:sz="0" w:space="0" w:color="auto"/>
                                    <w:left w:val="none" w:sz="0" w:space="0" w:color="auto"/>
                                    <w:bottom w:val="none" w:sz="0" w:space="0" w:color="auto"/>
                                    <w:right w:val="none" w:sz="0" w:space="0" w:color="auto"/>
                                  </w:divBdr>
                                  <w:divsChild>
                                    <w:div w:id="946543769">
                                      <w:marLeft w:val="0"/>
                                      <w:marRight w:val="0"/>
                                      <w:marTop w:val="0"/>
                                      <w:marBottom w:val="0"/>
                                      <w:divBdr>
                                        <w:top w:val="none" w:sz="0" w:space="0" w:color="auto"/>
                                        <w:left w:val="none" w:sz="0" w:space="0" w:color="auto"/>
                                        <w:bottom w:val="none" w:sz="0" w:space="0" w:color="auto"/>
                                        <w:right w:val="none" w:sz="0" w:space="0" w:color="auto"/>
                                      </w:divBdr>
                                      <w:divsChild>
                                        <w:div w:id="1295210657">
                                          <w:marLeft w:val="0"/>
                                          <w:marRight w:val="0"/>
                                          <w:marTop w:val="0"/>
                                          <w:marBottom w:val="0"/>
                                          <w:divBdr>
                                            <w:top w:val="none" w:sz="0" w:space="0" w:color="auto"/>
                                            <w:left w:val="none" w:sz="0" w:space="0" w:color="auto"/>
                                            <w:bottom w:val="none" w:sz="0" w:space="0" w:color="auto"/>
                                            <w:right w:val="none" w:sz="0" w:space="0" w:color="auto"/>
                                          </w:divBdr>
                                          <w:divsChild>
                                            <w:div w:id="9308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5176">
                                      <w:marLeft w:val="0"/>
                                      <w:marRight w:val="0"/>
                                      <w:marTop w:val="0"/>
                                      <w:marBottom w:val="0"/>
                                      <w:divBdr>
                                        <w:top w:val="none" w:sz="0" w:space="0" w:color="auto"/>
                                        <w:left w:val="none" w:sz="0" w:space="0" w:color="auto"/>
                                        <w:bottom w:val="none" w:sz="0" w:space="0" w:color="auto"/>
                                        <w:right w:val="none" w:sz="0" w:space="0" w:color="auto"/>
                                      </w:divBdr>
                                      <w:divsChild>
                                        <w:div w:id="521214036">
                                          <w:marLeft w:val="0"/>
                                          <w:marRight w:val="0"/>
                                          <w:marTop w:val="0"/>
                                          <w:marBottom w:val="0"/>
                                          <w:divBdr>
                                            <w:top w:val="none" w:sz="0" w:space="0" w:color="auto"/>
                                            <w:left w:val="none" w:sz="0" w:space="0" w:color="auto"/>
                                            <w:bottom w:val="none" w:sz="0" w:space="0" w:color="auto"/>
                                            <w:right w:val="none" w:sz="0" w:space="0" w:color="auto"/>
                                          </w:divBdr>
                                          <w:divsChild>
                                            <w:div w:id="2121339776">
                                              <w:marLeft w:val="0"/>
                                              <w:marRight w:val="0"/>
                                              <w:marTop w:val="0"/>
                                              <w:marBottom w:val="0"/>
                                              <w:divBdr>
                                                <w:top w:val="none" w:sz="0" w:space="0" w:color="auto"/>
                                                <w:left w:val="none" w:sz="0" w:space="0" w:color="auto"/>
                                                <w:bottom w:val="none" w:sz="0" w:space="0" w:color="auto"/>
                                                <w:right w:val="none" w:sz="0" w:space="0" w:color="auto"/>
                                              </w:divBdr>
                                            </w:div>
                                          </w:divsChild>
                                        </w:div>
                                        <w:div w:id="739135486">
                                          <w:marLeft w:val="0"/>
                                          <w:marRight w:val="0"/>
                                          <w:marTop w:val="0"/>
                                          <w:marBottom w:val="0"/>
                                          <w:divBdr>
                                            <w:top w:val="none" w:sz="0" w:space="0" w:color="auto"/>
                                            <w:left w:val="none" w:sz="0" w:space="0" w:color="auto"/>
                                            <w:bottom w:val="none" w:sz="0" w:space="0" w:color="auto"/>
                                            <w:right w:val="none" w:sz="0" w:space="0" w:color="auto"/>
                                          </w:divBdr>
                                          <w:divsChild>
                                            <w:div w:id="2106416005">
                                              <w:marLeft w:val="0"/>
                                              <w:marRight w:val="0"/>
                                              <w:marTop w:val="0"/>
                                              <w:marBottom w:val="0"/>
                                              <w:divBdr>
                                                <w:top w:val="none" w:sz="0" w:space="0" w:color="auto"/>
                                                <w:left w:val="none" w:sz="0" w:space="0" w:color="auto"/>
                                                <w:bottom w:val="none" w:sz="0" w:space="0" w:color="auto"/>
                                                <w:right w:val="none" w:sz="0" w:space="0" w:color="auto"/>
                                              </w:divBdr>
                                              <w:divsChild>
                                                <w:div w:id="18314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68432">
                                          <w:marLeft w:val="0"/>
                                          <w:marRight w:val="0"/>
                                          <w:marTop w:val="0"/>
                                          <w:marBottom w:val="0"/>
                                          <w:divBdr>
                                            <w:top w:val="none" w:sz="0" w:space="0" w:color="auto"/>
                                            <w:left w:val="none" w:sz="0" w:space="0" w:color="auto"/>
                                            <w:bottom w:val="none" w:sz="0" w:space="0" w:color="auto"/>
                                            <w:right w:val="none" w:sz="0" w:space="0" w:color="auto"/>
                                          </w:divBdr>
                                          <w:divsChild>
                                            <w:div w:id="1697923579">
                                              <w:marLeft w:val="0"/>
                                              <w:marRight w:val="0"/>
                                              <w:marTop w:val="0"/>
                                              <w:marBottom w:val="0"/>
                                              <w:divBdr>
                                                <w:top w:val="none" w:sz="0" w:space="0" w:color="auto"/>
                                                <w:left w:val="none" w:sz="0" w:space="0" w:color="auto"/>
                                                <w:bottom w:val="none" w:sz="0" w:space="0" w:color="auto"/>
                                                <w:right w:val="none" w:sz="0" w:space="0" w:color="auto"/>
                                              </w:divBdr>
                                              <w:divsChild>
                                                <w:div w:id="11093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94726">
                                          <w:marLeft w:val="0"/>
                                          <w:marRight w:val="0"/>
                                          <w:marTop w:val="0"/>
                                          <w:marBottom w:val="0"/>
                                          <w:divBdr>
                                            <w:top w:val="none" w:sz="0" w:space="0" w:color="auto"/>
                                            <w:left w:val="none" w:sz="0" w:space="0" w:color="auto"/>
                                            <w:bottom w:val="none" w:sz="0" w:space="0" w:color="auto"/>
                                            <w:right w:val="none" w:sz="0" w:space="0" w:color="auto"/>
                                          </w:divBdr>
                                          <w:divsChild>
                                            <w:div w:id="1676616797">
                                              <w:marLeft w:val="0"/>
                                              <w:marRight w:val="0"/>
                                              <w:marTop w:val="0"/>
                                              <w:marBottom w:val="0"/>
                                              <w:divBdr>
                                                <w:top w:val="none" w:sz="0" w:space="0" w:color="auto"/>
                                                <w:left w:val="none" w:sz="0" w:space="0" w:color="auto"/>
                                                <w:bottom w:val="none" w:sz="0" w:space="0" w:color="auto"/>
                                                <w:right w:val="none" w:sz="0" w:space="0" w:color="auto"/>
                                              </w:divBdr>
                                              <w:divsChild>
                                                <w:div w:id="1365786000">
                                                  <w:marLeft w:val="0"/>
                                                  <w:marRight w:val="0"/>
                                                  <w:marTop w:val="0"/>
                                                  <w:marBottom w:val="0"/>
                                                  <w:divBdr>
                                                    <w:top w:val="none" w:sz="0" w:space="0" w:color="auto"/>
                                                    <w:left w:val="none" w:sz="0" w:space="0" w:color="auto"/>
                                                    <w:bottom w:val="none" w:sz="0" w:space="0" w:color="auto"/>
                                                    <w:right w:val="none" w:sz="0" w:space="0" w:color="auto"/>
                                                  </w:divBdr>
                                                </w:div>
                                              </w:divsChild>
                                            </w:div>
                                            <w:div w:id="1691180387">
                                              <w:marLeft w:val="0"/>
                                              <w:marRight w:val="0"/>
                                              <w:marTop w:val="0"/>
                                              <w:marBottom w:val="0"/>
                                              <w:divBdr>
                                                <w:top w:val="none" w:sz="0" w:space="0" w:color="auto"/>
                                                <w:left w:val="none" w:sz="0" w:space="0" w:color="auto"/>
                                                <w:bottom w:val="none" w:sz="0" w:space="0" w:color="auto"/>
                                                <w:right w:val="none" w:sz="0" w:space="0" w:color="auto"/>
                                              </w:divBdr>
                                              <w:divsChild>
                                                <w:div w:id="506360315">
                                                  <w:marLeft w:val="0"/>
                                                  <w:marRight w:val="0"/>
                                                  <w:marTop w:val="0"/>
                                                  <w:marBottom w:val="0"/>
                                                  <w:divBdr>
                                                    <w:top w:val="none" w:sz="0" w:space="0" w:color="auto"/>
                                                    <w:left w:val="none" w:sz="0" w:space="0" w:color="auto"/>
                                                    <w:bottom w:val="none" w:sz="0" w:space="0" w:color="auto"/>
                                                    <w:right w:val="none" w:sz="0" w:space="0" w:color="auto"/>
                                                  </w:divBdr>
                                                  <w:divsChild>
                                                    <w:div w:id="20069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6594">
                                              <w:marLeft w:val="0"/>
                                              <w:marRight w:val="0"/>
                                              <w:marTop w:val="0"/>
                                              <w:marBottom w:val="0"/>
                                              <w:divBdr>
                                                <w:top w:val="none" w:sz="0" w:space="0" w:color="auto"/>
                                                <w:left w:val="none" w:sz="0" w:space="0" w:color="auto"/>
                                                <w:bottom w:val="none" w:sz="0" w:space="0" w:color="auto"/>
                                                <w:right w:val="none" w:sz="0" w:space="0" w:color="auto"/>
                                              </w:divBdr>
                                              <w:divsChild>
                                                <w:div w:id="1290941167">
                                                  <w:marLeft w:val="0"/>
                                                  <w:marRight w:val="0"/>
                                                  <w:marTop w:val="0"/>
                                                  <w:marBottom w:val="0"/>
                                                  <w:divBdr>
                                                    <w:top w:val="none" w:sz="0" w:space="0" w:color="auto"/>
                                                    <w:left w:val="none" w:sz="0" w:space="0" w:color="auto"/>
                                                    <w:bottom w:val="none" w:sz="0" w:space="0" w:color="auto"/>
                                                    <w:right w:val="none" w:sz="0" w:space="0" w:color="auto"/>
                                                  </w:divBdr>
                                                  <w:divsChild>
                                                    <w:div w:id="69002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3468488">
      <w:bodyDiv w:val="1"/>
      <w:marLeft w:val="0"/>
      <w:marRight w:val="0"/>
      <w:marTop w:val="0"/>
      <w:marBottom w:val="0"/>
      <w:divBdr>
        <w:top w:val="none" w:sz="0" w:space="0" w:color="auto"/>
        <w:left w:val="none" w:sz="0" w:space="0" w:color="auto"/>
        <w:bottom w:val="none" w:sz="0" w:space="0" w:color="auto"/>
        <w:right w:val="none" w:sz="0" w:space="0" w:color="auto"/>
      </w:divBdr>
      <w:divsChild>
        <w:div w:id="348721948">
          <w:marLeft w:val="0"/>
          <w:marRight w:val="0"/>
          <w:marTop w:val="0"/>
          <w:marBottom w:val="0"/>
          <w:divBdr>
            <w:top w:val="none" w:sz="0" w:space="0" w:color="auto"/>
            <w:left w:val="none" w:sz="0" w:space="0" w:color="auto"/>
            <w:bottom w:val="none" w:sz="0" w:space="0" w:color="auto"/>
            <w:right w:val="none" w:sz="0" w:space="0" w:color="auto"/>
          </w:divBdr>
          <w:divsChild>
            <w:div w:id="819617742">
              <w:marLeft w:val="0"/>
              <w:marRight w:val="0"/>
              <w:marTop w:val="0"/>
              <w:marBottom w:val="0"/>
              <w:divBdr>
                <w:top w:val="none" w:sz="0" w:space="0" w:color="auto"/>
                <w:left w:val="none" w:sz="0" w:space="0" w:color="auto"/>
                <w:bottom w:val="none" w:sz="0" w:space="0" w:color="auto"/>
                <w:right w:val="none" w:sz="0" w:space="0" w:color="auto"/>
              </w:divBdr>
              <w:divsChild>
                <w:div w:id="1853375037">
                  <w:marLeft w:val="0"/>
                  <w:marRight w:val="0"/>
                  <w:marTop w:val="0"/>
                  <w:marBottom w:val="0"/>
                  <w:divBdr>
                    <w:top w:val="none" w:sz="0" w:space="0" w:color="auto"/>
                    <w:left w:val="none" w:sz="0" w:space="0" w:color="auto"/>
                    <w:bottom w:val="none" w:sz="0" w:space="0" w:color="auto"/>
                    <w:right w:val="none" w:sz="0" w:space="0" w:color="auto"/>
                  </w:divBdr>
                  <w:divsChild>
                    <w:div w:id="850879538">
                      <w:marLeft w:val="0"/>
                      <w:marRight w:val="0"/>
                      <w:marTop w:val="0"/>
                      <w:marBottom w:val="0"/>
                      <w:divBdr>
                        <w:top w:val="none" w:sz="0" w:space="0" w:color="auto"/>
                        <w:left w:val="none" w:sz="0" w:space="0" w:color="auto"/>
                        <w:bottom w:val="none" w:sz="0" w:space="0" w:color="auto"/>
                        <w:right w:val="none" w:sz="0" w:space="0" w:color="auto"/>
                      </w:divBdr>
                      <w:divsChild>
                        <w:div w:id="172420732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1998350">
                              <w:marLeft w:val="0"/>
                              <w:marRight w:val="0"/>
                              <w:marTop w:val="0"/>
                              <w:marBottom w:val="0"/>
                              <w:divBdr>
                                <w:top w:val="none" w:sz="0" w:space="0" w:color="auto"/>
                                <w:left w:val="none" w:sz="0" w:space="0" w:color="auto"/>
                                <w:bottom w:val="none" w:sz="0" w:space="0" w:color="auto"/>
                                <w:right w:val="none" w:sz="0" w:space="0" w:color="auto"/>
                              </w:divBdr>
                              <w:divsChild>
                                <w:div w:id="19747282">
                                  <w:marLeft w:val="0"/>
                                  <w:marRight w:val="0"/>
                                  <w:marTop w:val="0"/>
                                  <w:marBottom w:val="0"/>
                                  <w:divBdr>
                                    <w:top w:val="none" w:sz="0" w:space="0" w:color="auto"/>
                                    <w:left w:val="none" w:sz="0" w:space="0" w:color="auto"/>
                                    <w:bottom w:val="none" w:sz="0" w:space="0" w:color="auto"/>
                                    <w:right w:val="none" w:sz="0" w:space="0" w:color="auto"/>
                                  </w:divBdr>
                                  <w:divsChild>
                                    <w:div w:id="1414550214">
                                      <w:marLeft w:val="0"/>
                                      <w:marRight w:val="0"/>
                                      <w:marTop w:val="0"/>
                                      <w:marBottom w:val="0"/>
                                      <w:divBdr>
                                        <w:top w:val="none" w:sz="0" w:space="0" w:color="auto"/>
                                        <w:left w:val="none" w:sz="0" w:space="0" w:color="auto"/>
                                        <w:bottom w:val="none" w:sz="0" w:space="0" w:color="auto"/>
                                        <w:right w:val="none" w:sz="0" w:space="0" w:color="auto"/>
                                      </w:divBdr>
                                      <w:divsChild>
                                        <w:div w:id="527719954">
                                          <w:marLeft w:val="0"/>
                                          <w:marRight w:val="0"/>
                                          <w:marTop w:val="0"/>
                                          <w:marBottom w:val="0"/>
                                          <w:divBdr>
                                            <w:top w:val="none" w:sz="0" w:space="0" w:color="auto"/>
                                            <w:left w:val="none" w:sz="0" w:space="0" w:color="auto"/>
                                            <w:bottom w:val="none" w:sz="0" w:space="0" w:color="auto"/>
                                            <w:right w:val="none" w:sz="0" w:space="0" w:color="auto"/>
                                          </w:divBdr>
                                          <w:divsChild>
                                            <w:div w:id="1927107581">
                                              <w:marLeft w:val="0"/>
                                              <w:marRight w:val="0"/>
                                              <w:marTop w:val="0"/>
                                              <w:marBottom w:val="0"/>
                                              <w:divBdr>
                                                <w:top w:val="none" w:sz="0" w:space="0" w:color="auto"/>
                                                <w:left w:val="none" w:sz="0" w:space="0" w:color="auto"/>
                                                <w:bottom w:val="none" w:sz="0" w:space="0" w:color="auto"/>
                                                <w:right w:val="none" w:sz="0" w:space="0" w:color="auto"/>
                                              </w:divBdr>
                                              <w:divsChild>
                                                <w:div w:id="16663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02368">
                                          <w:marLeft w:val="0"/>
                                          <w:marRight w:val="0"/>
                                          <w:marTop w:val="0"/>
                                          <w:marBottom w:val="0"/>
                                          <w:divBdr>
                                            <w:top w:val="none" w:sz="0" w:space="0" w:color="auto"/>
                                            <w:left w:val="none" w:sz="0" w:space="0" w:color="auto"/>
                                            <w:bottom w:val="none" w:sz="0" w:space="0" w:color="auto"/>
                                            <w:right w:val="none" w:sz="0" w:space="0" w:color="auto"/>
                                          </w:divBdr>
                                          <w:divsChild>
                                            <w:div w:id="1440099510">
                                              <w:marLeft w:val="0"/>
                                              <w:marRight w:val="0"/>
                                              <w:marTop w:val="0"/>
                                              <w:marBottom w:val="0"/>
                                              <w:divBdr>
                                                <w:top w:val="none" w:sz="0" w:space="0" w:color="auto"/>
                                                <w:left w:val="none" w:sz="0" w:space="0" w:color="auto"/>
                                                <w:bottom w:val="none" w:sz="0" w:space="0" w:color="auto"/>
                                                <w:right w:val="none" w:sz="0" w:space="0" w:color="auto"/>
                                              </w:divBdr>
                                              <w:divsChild>
                                                <w:div w:id="18784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8806">
                                          <w:marLeft w:val="0"/>
                                          <w:marRight w:val="0"/>
                                          <w:marTop w:val="0"/>
                                          <w:marBottom w:val="0"/>
                                          <w:divBdr>
                                            <w:top w:val="none" w:sz="0" w:space="0" w:color="auto"/>
                                            <w:left w:val="none" w:sz="0" w:space="0" w:color="auto"/>
                                            <w:bottom w:val="none" w:sz="0" w:space="0" w:color="auto"/>
                                            <w:right w:val="none" w:sz="0" w:space="0" w:color="auto"/>
                                          </w:divBdr>
                                          <w:divsChild>
                                            <w:div w:id="832649580">
                                              <w:marLeft w:val="0"/>
                                              <w:marRight w:val="0"/>
                                              <w:marTop w:val="0"/>
                                              <w:marBottom w:val="0"/>
                                              <w:divBdr>
                                                <w:top w:val="none" w:sz="0" w:space="0" w:color="auto"/>
                                                <w:left w:val="none" w:sz="0" w:space="0" w:color="auto"/>
                                                <w:bottom w:val="none" w:sz="0" w:space="0" w:color="auto"/>
                                                <w:right w:val="none" w:sz="0" w:space="0" w:color="auto"/>
                                              </w:divBdr>
                                              <w:divsChild>
                                                <w:div w:id="11195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93641">
                                      <w:marLeft w:val="0"/>
                                      <w:marRight w:val="0"/>
                                      <w:marTop w:val="0"/>
                                      <w:marBottom w:val="0"/>
                                      <w:divBdr>
                                        <w:top w:val="none" w:sz="0" w:space="0" w:color="auto"/>
                                        <w:left w:val="none" w:sz="0" w:space="0" w:color="auto"/>
                                        <w:bottom w:val="none" w:sz="0" w:space="0" w:color="auto"/>
                                        <w:right w:val="none" w:sz="0" w:space="0" w:color="auto"/>
                                      </w:divBdr>
                                      <w:divsChild>
                                        <w:div w:id="2118526564">
                                          <w:marLeft w:val="0"/>
                                          <w:marRight w:val="0"/>
                                          <w:marTop w:val="0"/>
                                          <w:marBottom w:val="0"/>
                                          <w:divBdr>
                                            <w:top w:val="none" w:sz="0" w:space="0" w:color="auto"/>
                                            <w:left w:val="none" w:sz="0" w:space="0" w:color="auto"/>
                                            <w:bottom w:val="none" w:sz="0" w:space="0" w:color="auto"/>
                                            <w:right w:val="none" w:sz="0" w:space="0" w:color="auto"/>
                                          </w:divBdr>
                                          <w:divsChild>
                                            <w:div w:id="4184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902869">
                                  <w:marLeft w:val="0"/>
                                  <w:marRight w:val="0"/>
                                  <w:marTop w:val="0"/>
                                  <w:marBottom w:val="0"/>
                                  <w:divBdr>
                                    <w:top w:val="none" w:sz="0" w:space="0" w:color="auto"/>
                                    <w:left w:val="none" w:sz="0" w:space="0" w:color="auto"/>
                                    <w:bottom w:val="none" w:sz="0" w:space="0" w:color="auto"/>
                                    <w:right w:val="none" w:sz="0" w:space="0" w:color="auto"/>
                                  </w:divBdr>
                                  <w:divsChild>
                                    <w:div w:id="590162330">
                                      <w:marLeft w:val="0"/>
                                      <w:marRight w:val="0"/>
                                      <w:marTop w:val="0"/>
                                      <w:marBottom w:val="0"/>
                                      <w:divBdr>
                                        <w:top w:val="none" w:sz="0" w:space="0" w:color="auto"/>
                                        <w:left w:val="none" w:sz="0" w:space="0" w:color="auto"/>
                                        <w:bottom w:val="none" w:sz="0" w:space="0" w:color="auto"/>
                                        <w:right w:val="none" w:sz="0" w:space="0" w:color="auto"/>
                                      </w:divBdr>
                                      <w:divsChild>
                                        <w:div w:id="174995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6209194">
      <w:bodyDiv w:val="1"/>
      <w:marLeft w:val="0"/>
      <w:marRight w:val="0"/>
      <w:marTop w:val="0"/>
      <w:marBottom w:val="0"/>
      <w:divBdr>
        <w:top w:val="none" w:sz="0" w:space="0" w:color="auto"/>
        <w:left w:val="none" w:sz="0" w:space="0" w:color="auto"/>
        <w:bottom w:val="none" w:sz="0" w:space="0" w:color="auto"/>
        <w:right w:val="none" w:sz="0" w:space="0" w:color="auto"/>
      </w:divBdr>
      <w:divsChild>
        <w:div w:id="1993292859">
          <w:marLeft w:val="0"/>
          <w:marRight w:val="0"/>
          <w:marTop w:val="0"/>
          <w:marBottom w:val="0"/>
          <w:divBdr>
            <w:top w:val="none" w:sz="0" w:space="0" w:color="auto"/>
            <w:left w:val="none" w:sz="0" w:space="0" w:color="auto"/>
            <w:bottom w:val="none" w:sz="0" w:space="0" w:color="auto"/>
            <w:right w:val="none" w:sz="0" w:space="0" w:color="auto"/>
          </w:divBdr>
          <w:divsChild>
            <w:div w:id="1505435273">
              <w:marLeft w:val="0"/>
              <w:marRight w:val="0"/>
              <w:marTop w:val="0"/>
              <w:marBottom w:val="0"/>
              <w:divBdr>
                <w:top w:val="none" w:sz="0" w:space="0" w:color="auto"/>
                <w:left w:val="none" w:sz="0" w:space="0" w:color="auto"/>
                <w:bottom w:val="none" w:sz="0" w:space="0" w:color="auto"/>
                <w:right w:val="none" w:sz="0" w:space="0" w:color="auto"/>
              </w:divBdr>
              <w:divsChild>
                <w:div w:id="939138686">
                  <w:marLeft w:val="0"/>
                  <w:marRight w:val="0"/>
                  <w:marTop w:val="0"/>
                  <w:marBottom w:val="0"/>
                  <w:divBdr>
                    <w:top w:val="none" w:sz="0" w:space="0" w:color="auto"/>
                    <w:left w:val="none" w:sz="0" w:space="0" w:color="auto"/>
                    <w:bottom w:val="none" w:sz="0" w:space="0" w:color="auto"/>
                    <w:right w:val="none" w:sz="0" w:space="0" w:color="auto"/>
                  </w:divBdr>
                  <w:divsChild>
                    <w:div w:id="1507860547">
                      <w:marLeft w:val="0"/>
                      <w:marRight w:val="0"/>
                      <w:marTop w:val="0"/>
                      <w:marBottom w:val="0"/>
                      <w:divBdr>
                        <w:top w:val="none" w:sz="0" w:space="0" w:color="auto"/>
                        <w:left w:val="none" w:sz="0" w:space="0" w:color="auto"/>
                        <w:bottom w:val="none" w:sz="0" w:space="0" w:color="auto"/>
                        <w:right w:val="none" w:sz="0" w:space="0" w:color="auto"/>
                      </w:divBdr>
                      <w:divsChild>
                        <w:div w:id="556279386">
                          <w:marLeft w:val="0"/>
                          <w:marRight w:val="0"/>
                          <w:marTop w:val="0"/>
                          <w:marBottom w:val="0"/>
                          <w:divBdr>
                            <w:top w:val="none" w:sz="0" w:space="0" w:color="auto"/>
                            <w:left w:val="none" w:sz="0" w:space="0" w:color="auto"/>
                            <w:bottom w:val="none" w:sz="0" w:space="0" w:color="auto"/>
                            <w:right w:val="none" w:sz="0" w:space="0" w:color="auto"/>
                          </w:divBdr>
                          <w:divsChild>
                            <w:div w:id="702243070">
                              <w:marLeft w:val="0"/>
                              <w:marRight w:val="0"/>
                              <w:marTop w:val="0"/>
                              <w:marBottom w:val="0"/>
                              <w:divBdr>
                                <w:top w:val="none" w:sz="0" w:space="0" w:color="auto"/>
                                <w:left w:val="none" w:sz="0" w:space="0" w:color="auto"/>
                                <w:bottom w:val="none" w:sz="0" w:space="0" w:color="auto"/>
                                <w:right w:val="none" w:sz="0" w:space="0" w:color="auto"/>
                              </w:divBdr>
                              <w:divsChild>
                                <w:div w:id="443961788">
                                  <w:marLeft w:val="0"/>
                                  <w:marRight w:val="0"/>
                                  <w:marTop w:val="0"/>
                                  <w:marBottom w:val="0"/>
                                  <w:divBdr>
                                    <w:top w:val="none" w:sz="0" w:space="0" w:color="auto"/>
                                    <w:left w:val="none" w:sz="0" w:space="0" w:color="auto"/>
                                    <w:bottom w:val="none" w:sz="0" w:space="0" w:color="auto"/>
                                    <w:right w:val="none" w:sz="0" w:space="0" w:color="auto"/>
                                  </w:divBdr>
                                  <w:divsChild>
                                    <w:div w:id="717585979">
                                      <w:marLeft w:val="0"/>
                                      <w:marRight w:val="0"/>
                                      <w:marTop w:val="0"/>
                                      <w:marBottom w:val="0"/>
                                      <w:divBdr>
                                        <w:top w:val="none" w:sz="0" w:space="0" w:color="auto"/>
                                        <w:left w:val="none" w:sz="0" w:space="0" w:color="auto"/>
                                        <w:bottom w:val="none" w:sz="0" w:space="0" w:color="auto"/>
                                        <w:right w:val="none" w:sz="0" w:space="0" w:color="auto"/>
                                      </w:divBdr>
                                      <w:divsChild>
                                        <w:div w:id="131213793">
                                          <w:marLeft w:val="0"/>
                                          <w:marRight w:val="0"/>
                                          <w:marTop w:val="0"/>
                                          <w:marBottom w:val="0"/>
                                          <w:divBdr>
                                            <w:top w:val="none" w:sz="0" w:space="0" w:color="auto"/>
                                            <w:left w:val="none" w:sz="0" w:space="0" w:color="auto"/>
                                            <w:bottom w:val="none" w:sz="0" w:space="0" w:color="auto"/>
                                            <w:right w:val="none" w:sz="0" w:space="0" w:color="auto"/>
                                          </w:divBdr>
                                          <w:divsChild>
                                            <w:div w:id="1185821146">
                                              <w:marLeft w:val="0"/>
                                              <w:marRight w:val="0"/>
                                              <w:marTop w:val="0"/>
                                              <w:marBottom w:val="0"/>
                                              <w:divBdr>
                                                <w:top w:val="none" w:sz="0" w:space="0" w:color="auto"/>
                                                <w:left w:val="none" w:sz="0" w:space="0" w:color="auto"/>
                                                <w:bottom w:val="none" w:sz="0" w:space="0" w:color="auto"/>
                                                <w:right w:val="none" w:sz="0" w:space="0" w:color="auto"/>
                                              </w:divBdr>
                                              <w:divsChild>
                                                <w:div w:id="6135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68853">
                                          <w:marLeft w:val="0"/>
                                          <w:marRight w:val="0"/>
                                          <w:marTop w:val="0"/>
                                          <w:marBottom w:val="0"/>
                                          <w:divBdr>
                                            <w:top w:val="none" w:sz="0" w:space="0" w:color="auto"/>
                                            <w:left w:val="none" w:sz="0" w:space="0" w:color="auto"/>
                                            <w:bottom w:val="none" w:sz="0" w:space="0" w:color="auto"/>
                                            <w:right w:val="none" w:sz="0" w:space="0" w:color="auto"/>
                                          </w:divBdr>
                                          <w:divsChild>
                                            <w:div w:id="2066753736">
                                              <w:marLeft w:val="0"/>
                                              <w:marRight w:val="0"/>
                                              <w:marTop w:val="0"/>
                                              <w:marBottom w:val="0"/>
                                              <w:divBdr>
                                                <w:top w:val="none" w:sz="0" w:space="0" w:color="auto"/>
                                                <w:left w:val="none" w:sz="0" w:space="0" w:color="auto"/>
                                                <w:bottom w:val="none" w:sz="0" w:space="0" w:color="auto"/>
                                                <w:right w:val="none" w:sz="0" w:space="0" w:color="auto"/>
                                              </w:divBdr>
                                              <w:divsChild>
                                                <w:div w:id="161031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14538">
                                          <w:marLeft w:val="0"/>
                                          <w:marRight w:val="0"/>
                                          <w:marTop w:val="0"/>
                                          <w:marBottom w:val="0"/>
                                          <w:divBdr>
                                            <w:top w:val="none" w:sz="0" w:space="0" w:color="auto"/>
                                            <w:left w:val="none" w:sz="0" w:space="0" w:color="auto"/>
                                            <w:bottom w:val="none" w:sz="0" w:space="0" w:color="auto"/>
                                            <w:right w:val="none" w:sz="0" w:space="0" w:color="auto"/>
                                          </w:divBdr>
                                          <w:divsChild>
                                            <w:div w:id="1577130857">
                                              <w:marLeft w:val="0"/>
                                              <w:marRight w:val="0"/>
                                              <w:marTop w:val="0"/>
                                              <w:marBottom w:val="0"/>
                                              <w:divBdr>
                                                <w:top w:val="none" w:sz="0" w:space="0" w:color="auto"/>
                                                <w:left w:val="none" w:sz="0" w:space="0" w:color="auto"/>
                                                <w:bottom w:val="none" w:sz="0" w:space="0" w:color="auto"/>
                                                <w:right w:val="none" w:sz="0" w:space="0" w:color="auto"/>
                                              </w:divBdr>
                                              <w:divsChild>
                                                <w:div w:id="20302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8593">
                                          <w:marLeft w:val="0"/>
                                          <w:marRight w:val="0"/>
                                          <w:marTop w:val="0"/>
                                          <w:marBottom w:val="0"/>
                                          <w:divBdr>
                                            <w:top w:val="none" w:sz="0" w:space="0" w:color="auto"/>
                                            <w:left w:val="none" w:sz="0" w:space="0" w:color="auto"/>
                                            <w:bottom w:val="none" w:sz="0" w:space="0" w:color="auto"/>
                                            <w:right w:val="none" w:sz="0" w:space="0" w:color="auto"/>
                                          </w:divBdr>
                                          <w:divsChild>
                                            <w:div w:id="1901093619">
                                              <w:marLeft w:val="0"/>
                                              <w:marRight w:val="0"/>
                                              <w:marTop w:val="0"/>
                                              <w:marBottom w:val="0"/>
                                              <w:divBdr>
                                                <w:top w:val="none" w:sz="0" w:space="0" w:color="auto"/>
                                                <w:left w:val="none" w:sz="0" w:space="0" w:color="auto"/>
                                                <w:bottom w:val="none" w:sz="0" w:space="0" w:color="auto"/>
                                                <w:right w:val="none" w:sz="0" w:space="0" w:color="auto"/>
                                              </w:divBdr>
                                              <w:divsChild>
                                                <w:div w:id="21313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89376">
                                          <w:marLeft w:val="0"/>
                                          <w:marRight w:val="0"/>
                                          <w:marTop w:val="0"/>
                                          <w:marBottom w:val="0"/>
                                          <w:divBdr>
                                            <w:top w:val="none" w:sz="0" w:space="0" w:color="auto"/>
                                            <w:left w:val="none" w:sz="0" w:space="0" w:color="auto"/>
                                            <w:bottom w:val="none" w:sz="0" w:space="0" w:color="auto"/>
                                            <w:right w:val="none" w:sz="0" w:space="0" w:color="auto"/>
                                          </w:divBdr>
                                          <w:divsChild>
                                            <w:div w:id="919296628">
                                              <w:marLeft w:val="0"/>
                                              <w:marRight w:val="0"/>
                                              <w:marTop w:val="0"/>
                                              <w:marBottom w:val="0"/>
                                              <w:divBdr>
                                                <w:top w:val="none" w:sz="0" w:space="0" w:color="auto"/>
                                                <w:left w:val="none" w:sz="0" w:space="0" w:color="auto"/>
                                                <w:bottom w:val="none" w:sz="0" w:space="0" w:color="auto"/>
                                                <w:right w:val="none" w:sz="0" w:space="0" w:color="auto"/>
                                              </w:divBdr>
                                              <w:divsChild>
                                                <w:div w:id="16901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7691">
                                          <w:marLeft w:val="0"/>
                                          <w:marRight w:val="0"/>
                                          <w:marTop w:val="0"/>
                                          <w:marBottom w:val="0"/>
                                          <w:divBdr>
                                            <w:top w:val="none" w:sz="0" w:space="0" w:color="auto"/>
                                            <w:left w:val="none" w:sz="0" w:space="0" w:color="auto"/>
                                            <w:bottom w:val="none" w:sz="0" w:space="0" w:color="auto"/>
                                            <w:right w:val="none" w:sz="0" w:space="0" w:color="auto"/>
                                          </w:divBdr>
                                          <w:divsChild>
                                            <w:div w:id="920260680">
                                              <w:marLeft w:val="0"/>
                                              <w:marRight w:val="0"/>
                                              <w:marTop w:val="0"/>
                                              <w:marBottom w:val="0"/>
                                              <w:divBdr>
                                                <w:top w:val="none" w:sz="0" w:space="0" w:color="auto"/>
                                                <w:left w:val="none" w:sz="0" w:space="0" w:color="auto"/>
                                                <w:bottom w:val="none" w:sz="0" w:space="0" w:color="auto"/>
                                                <w:right w:val="none" w:sz="0" w:space="0" w:color="auto"/>
                                              </w:divBdr>
                                              <w:divsChild>
                                                <w:div w:id="4216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64233">
                                          <w:marLeft w:val="0"/>
                                          <w:marRight w:val="0"/>
                                          <w:marTop w:val="0"/>
                                          <w:marBottom w:val="0"/>
                                          <w:divBdr>
                                            <w:top w:val="none" w:sz="0" w:space="0" w:color="auto"/>
                                            <w:left w:val="none" w:sz="0" w:space="0" w:color="auto"/>
                                            <w:bottom w:val="none" w:sz="0" w:space="0" w:color="auto"/>
                                            <w:right w:val="none" w:sz="0" w:space="0" w:color="auto"/>
                                          </w:divBdr>
                                          <w:divsChild>
                                            <w:div w:id="1807698477">
                                              <w:marLeft w:val="0"/>
                                              <w:marRight w:val="0"/>
                                              <w:marTop w:val="0"/>
                                              <w:marBottom w:val="0"/>
                                              <w:divBdr>
                                                <w:top w:val="none" w:sz="0" w:space="0" w:color="auto"/>
                                                <w:left w:val="none" w:sz="0" w:space="0" w:color="auto"/>
                                                <w:bottom w:val="none" w:sz="0" w:space="0" w:color="auto"/>
                                                <w:right w:val="none" w:sz="0" w:space="0" w:color="auto"/>
                                              </w:divBdr>
                                              <w:divsChild>
                                                <w:div w:id="3696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71465">
                                          <w:marLeft w:val="0"/>
                                          <w:marRight w:val="0"/>
                                          <w:marTop w:val="0"/>
                                          <w:marBottom w:val="0"/>
                                          <w:divBdr>
                                            <w:top w:val="none" w:sz="0" w:space="0" w:color="auto"/>
                                            <w:left w:val="none" w:sz="0" w:space="0" w:color="auto"/>
                                            <w:bottom w:val="none" w:sz="0" w:space="0" w:color="auto"/>
                                            <w:right w:val="none" w:sz="0" w:space="0" w:color="auto"/>
                                          </w:divBdr>
                                          <w:divsChild>
                                            <w:div w:id="171770779">
                                              <w:marLeft w:val="0"/>
                                              <w:marRight w:val="0"/>
                                              <w:marTop w:val="0"/>
                                              <w:marBottom w:val="0"/>
                                              <w:divBdr>
                                                <w:top w:val="none" w:sz="0" w:space="0" w:color="auto"/>
                                                <w:left w:val="none" w:sz="0" w:space="0" w:color="auto"/>
                                                <w:bottom w:val="none" w:sz="0" w:space="0" w:color="auto"/>
                                                <w:right w:val="none" w:sz="0" w:space="0" w:color="auto"/>
                                              </w:divBdr>
                                            </w:div>
                                          </w:divsChild>
                                        </w:div>
                                        <w:div w:id="1625651829">
                                          <w:marLeft w:val="0"/>
                                          <w:marRight w:val="0"/>
                                          <w:marTop w:val="0"/>
                                          <w:marBottom w:val="0"/>
                                          <w:divBdr>
                                            <w:top w:val="none" w:sz="0" w:space="0" w:color="auto"/>
                                            <w:left w:val="none" w:sz="0" w:space="0" w:color="auto"/>
                                            <w:bottom w:val="none" w:sz="0" w:space="0" w:color="auto"/>
                                            <w:right w:val="none" w:sz="0" w:space="0" w:color="auto"/>
                                          </w:divBdr>
                                          <w:divsChild>
                                            <w:div w:id="406655193">
                                              <w:marLeft w:val="0"/>
                                              <w:marRight w:val="0"/>
                                              <w:marTop w:val="0"/>
                                              <w:marBottom w:val="0"/>
                                              <w:divBdr>
                                                <w:top w:val="none" w:sz="0" w:space="0" w:color="auto"/>
                                                <w:left w:val="none" w:sz="0" w:space="0" w:color="auto"/>
                                                <w:bottom w:val="none" w:sz="0" w:space="0" w:color="auto"/>
                                                <w:right w:val="none" w:sz="0" w:space="0" w:color="auto"/>
                                              </w:divBdr>
                                              <w:divsChild>
                                                <w:div w:id="19989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10831">
                                          <w:marLeft w:val="0"/>
                                          <w:marRight w:val="0"/>
                                          <w:marTop w:val="0"/>
                                          <w:marBottom w:val="0"/>
                                          <w:divBdr>
                                            <w:top w:val="none" w:sz="0" w:space="0" w:color="auto"/>
                                            <w:left w:val="none" w:sz="0" w:space="0" w:color="auto"/>
                                            <w:bottom w:val="none" w:sz="0" w:space="0" w:color="auto"/>
                                            <w:right w:val="none" w:sz="0" w:space="0" w:color="auto"/>
                                          </w:divBdr>
                                          <w:divsChild>
                                            <w:div w:id="1948927564">
                                              <w:marLeft w:val="0"/>
                                              <w:marRight w:val="0"/>
                                              <w:marTop w:val="0"/>
                                              <w:marBottom w:val="0"/>
                                              <w:divBdr>
                                                <w:top w:val="none" w:sz="0" w:space="0" w:color="auto"/>
                                                <w:left w:val="none" w:sz="0" w:space="0" w:color="auto"/>
                                                <w:bottom w:val="none" w:sz="0" w:space="0" w:color="auto"/>
                                                <w:right w:val="none" w:sz="0" w:space="0" w:color="auto"/>
                                              </w:divBdr>
                                              <w:divsChild>
                                                <w:div w:id="13238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22499">
                                          <w:marLeft w:val="0"/>
                                          <w:marRight w:val="0"/>
                                          <w:marTop w:val="0"/>
                                          <w:marBottom w:val="0"/>
                                          <w:divBdr>
                                            <w:top w:val="none" w:sz="0" w:space="0" w:color="auto"/>
                                            <w:left w:val="none" w:sz="0" w:space="0" w:color="auto"/>
                                            <w:bottom w:val="none" w:sz="0" w:space="0" w:color="auto"/>
                                            <w:right w:val="none" w:sz="0" w:space="0" w:color="auto"/>
                                          </w:divBdr>
                                          <w:divsChild>
                                            <w:div w:id="740062776">
                                              <w:marLeft w:val="0"/>
                                              <w:marRight w:val="0"/>
                                              <w:marTop w:val="0"/>
                                              <w:marBottom w:val="0"/>
                                              <w:divBdr>
                                                <w:top w:val="none" w:sz="0" w:space="0" w:color="auto"/>
                                                <w:left w:val="none" w:sz="0" w:space="0" w:color="auto"/>
                                                <w:bottom w:val="none" w:sz="0" w:space="0" w:color="auto"/>
                                                <w:right w:val="none" w:sz="0" w:space="0" w:color="auto"/>
                                              </w:divBdr>
                                              <w:divsChild>
                                                <w:div w:id="12324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517">
                                          <w:marLeft w:val="0"/>
                                          <w:marRight w:val="0"/>
                                          <w:marTop w:val="0"/>
                                          <w:marBottom w:val="0"/>
                                          <w:divBdr>
                                            <w:top w:val="none" w:sz="0" w:space="0" w:color="auto"/>
                                            <w:left w:val="none" w:sz="0" w:space="0" w:color="auto"/>
                                            <w:bottom w:val="none" w:sz="0" w:space="0" w:color="auto"/>
                                            <w:right w:val="none" w:sz="0" w:space="0" w:color="auto"/>
                                          </w:divBdr>
                                          <w:divsChild>
                                            <w:div w:id="556162785">
                                              <w:marLeft w:val="0"/>
                                              <w:marRight w:val="0"/>
                                              <w:marTop w:val="0"/>
                                              <w:marBottom w:val="0"/>
                                              <w:divBdr>
                                                <w:top w:val="none" w:sz="0" w:space="0" w:color="auto"/>
                                                <w:left w:val="none" w:sz="0" w:space="0" w:color="auto"/>
                                                <w:bottom w:val="none" w:sz="0" w:space="0" w:color="auto"/>
                                                <w:right w:val="none" w:sz="0" w:space="0" w:color="auto"/>
                                              </w:divBdr>
                                              <w:divsChild>
                                                <w:div w:id="1366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2602">
                                          <w:marLeft w:val="0"/>
                                          <w:marRight w:val="0"/>
                                          <w:marTop w:val="0"/>
                                          <w:marBottom w:val="0"/>
                                          <w:divBdr>
                                            <w:top w:val="none" w:sz="0" w:space="0" w:color="auto"/>
                                            <w:left w:val="none" w:sz="0" w:space="0" w:color="auto"/>
                                            <w:bottom w:val="none" w:sz="0" w:space="0" w:color="auto"/>
                                            <w:right w:val="none" w:sz="0" w:space="0" w:color="auto"/>
                                          </w:divBdr>
                                          <w:divsChild>
                                            <w:div w:id="609239455">
                                              <w:marLeft w:val="0"/>
                                              <w:marRight w:val="0"/>
                                              <w:marTop w:val="0"/>
                                              <w:marBottom w:val="0"/>
                                              <w:divBdr>
                                                <w:top w:val="none" w:sz="0" w:space="0" w:color="auto"/>
                                                <w:left w:val="none" w:sz="0" w:space="0" w:color="auto"/>
                                                <w:bottom w:val="none" w:sz="0" w:space="0" w:color="auto"/>
                                                <w:right w:val="none" w:sz="0" w:space="0" w:color="auto"/>
                                              </w:divBdr>
                                              <w:divsChild>
                                                <w:div w:id="9392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22316">
                                          <w:marLeft w:val="0"/>
                                          <w:marRight w:val="0"/>
                                          <w:marTop w:val="0"/>
                                          <w:marBottom w:val="0"/>
                                          <w:divBdr>
                                            <w:top w:val="none" w:sz="0" w:space="0" w:color="auto"/>
                                            <w:left w:val="none" w:sz="0" w:space="0" w:color="auto"/>
                                            <w:bottom w:val="none" w:sz="0" w:space="0" w:color="auto"/>
                                            <w:right w:val="none" w:sz="0" w:space="0" w:color="auto"/>
                                          </w:divBdr>
                                          <w:divsChild>
                                            <w:div w:id="390541032">
                                              <w:marLeft w:val="0"/>
                                              <w:marRight w:val="0"/>
                                              <w:marTop w:val="0"/>
                                              <w:marBottom w:val="0"/>
                                              <w:divBdr>
                                                <w:top w:val="none" w:sz="0" w:space="0" w:color="auto"/>
                                                <w:left w:val="none" w:sz="0" w:space="0" w:color="auto"/>
                                                <w:bottom w:val="none" w:sz="0" w:space="0" w:color="auto"/>
                                                <w:right w:val="none" w:sz="0" w:space="0" w:color="auto"/>
                                              </w:divBdr>
                                              <w:divsChild>
                                                <w:div w:id="10210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9359">
                                      <w:marLeft w:val="0"/>
                                      <w:marRight w:val="0"/>
                                      <w:marTop w:val="0"/>
                                      <w:marBottom w:val="0"/>
                                      <w:divBdr>
                                        <w:top w:val="none" w:sz="0" w:space="0" w:color="auto"/>
                                        <w:left w:val="none" w:sz="0" w:space="0" w:color="auto"/>
                                        <w:bottom w:val="none" w:sz="0" w:space="0" w:color="auto"/>
                                        <w:right w:val="none" w:sz="0" w:space="0" w:color="auto"/>
                                      </w:divBdr>
                                      <w:divsChild>
                                        <w:div w:id="1314678496">
                                          <w:marLeft w:val="0"/>
                                          <w:marRight w:val="0"/>
                                          <w:marTop w:val="0"/>
                                          <w:marBottom w:val="0"/>
                                          <w:divBdr>
                                            <w:top w:val="none" w:sz="0" w:space="0" w:color="auto"/>
                                            <w:left w:val="none" w:sz="0" w:space="0" w:color="auto"/>
                                            <w:bottom w:val="none" w:sz="0" w:space="0" w:color="auto"/>
                                            <w:right w:val="none" w:sz="0" w:space="0" w:color="auto"/>
                                          </w:divBdr>
                                          <w:divsChild>
                                            <w:div w:id="154999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084665">
      <w:bodyDiv w:val="1"/>
      <w:marLeft w:val="0"/>
      <w:marRight w:val="0"/>
      <w:marTop w:val="0"/>
      <w:marBottom w:val="0"/>
      <w:divBdr>
        <w:top w:val="none" w:sz="0" w:space="0" w:color="auto"/>
        <w:left w:val="none" w:sz="0" w:space="0" w:color="auto"/>
        <w:bottom w:val="none" w:sz="0" w:space="0" w:color="auto"/>
        <w:right w:val="none" w:sz="0" w:space="0" w:color="auto"/>
      </w:divBdr>
      <w:divsChild>
        <w:div w:id="852262228">
          <w:marLeft w:val="0"/>
          <w:marRight w:val="0"/>
          <w:marTop w:val="0"/>
          <w:marBottom w:val="0"/>
          <w:divBdr>
            <w:top w:val="none" w:sz="0" w:space="0" w:color="auto"/>
            <w:left w:val="none" w:sz="0" w:space="0" w:color="auto"/>
            <w:bottom w:val="none" w:sz="0" w:space="0" w:color="auto"/>
            <w:right w:val="none" w:sz="0" w:space="0" w:color="auto"/>
          </w:divBdr>
          <w:divsChild>
            <w:div w:id="1745371245">
              <w:marLeft w:val="0"/>
              <w:marRight w:val="0"/>
              <w:marTop w:val="0"/>
              <w:marBottom w:val="0"/>
              <w:divBdr>
                <w:top w:val="none" w:sz="0" w:space="0" w:color="auto"/>
                <w:left w:val="none" w:sz="0" w:space="0" w:color="auto"/>
                <w:bottom w:val="none" w:sz="0" w:space="0" w:color="auto"/>
                <w:right w:val="none" w:sz="0" w:space="0" w:color="auto"/>
              </w:divBdr>
              <w:divsChild>
                <w:div w:id="1851094437">
                  <w:marLeft w:val="0"/>
                  <w:marRight w:val="0"/>
                  <w:marTop w:val="0"/>
                  <w:marBottom w:val="0"/>
                  <w:divBdr>
                    <w:top w:val="none" w:sz="0" w:space="0" w:color="auto"/>
                    <w:left w:val="none" w:sz="0" w:space="0" w:color="auto"/>
                    <w:bottom w:val="none" w:sz="0" w:space="0" w:color="auto"/>
                    <w:right w:val="none" w:sz="0" w:space="0" w:color="auto"/>
                  </w:divBdr>
                  <w:divsChild>
                    <w:div w:id="346560830">
                      <w:marLeft w:val="0"/>
                      <w:marRight w:val="0"/>
                      <w:marTop w:val="0"/>
                      <w:marBottom w:val="0"/>
                      <w:divBdr>
                        <w:top w:val="none" w:sz="0" w:space="0" w:color="auto"/>
                        <w:left w:val="none" w:sz="0" w:space="0" w:color="auto"/>
                        <w:bottom w:val="none" w:sz="0" w:space="0" w:color="auto"/>
                        <w:right w:val="none" w:sz="0" w:space="0" w:color="auto"/>
                      </w:divBdr>
                      <w:divsChild>
                        <w:div w:id="439031229">
                          <w:marLeft w:val="0"/>
                          <w:marRight w:val="0"/>
                          <w:marTop w:val="0"/>
                          <w:marBottom w:val="0"/>
                          <w:divBdr>
                            <w:top w:val="none" w:sz="0" w:space="0" w:color="auto"/>
                            <w:left w:val="none" w:sz="0" w:space="0" w:color="auto"/>
                            <w:bottom w:val="none" w:sz="0" w:space="0" w:color="auto"/>
                            <w:right w:val="none" w:sz="0" w:space="0" w:color="auto"/>
                          </w:divBdr>
                          <w:divsChild>
                            <w:div w:id="1368020425">
                              <w:marLeft w:val="0"/>
                              <w:marRight w:val="0"/>
                              <w:marTop w:val="0"/>
                              <w:marBottom w:val="0"/>
                              <w:divBdr>
                                <w:top w:val="none" w:sz="0" w:space="0" w:color="auto"/>
                                <w:left w:val="none" w:sz="0" w:space="0" w:color="auto"/>
                                <w:bottom w:val="none" w:sz="0" w:space="0" w:color="auto"/>
                                <w:right w:val="none" w:sz="0" w:space="0" w:color="auto"/>
                              </w:divBdr>
                              <w:divsChild>
                                <w:div w:id="1458717623">
                                  <w:marLeft w:val="0"/>
                                  <w:marRight w:val="0"/>
                                  <w:marTop w:val="0"/>
                                  <w:marBottom w:val="0"/>
                                  <w:divBdr>
                                    <w:top w:val="none" w:sz="0" w:space="0" w:color="auto"/>
                                    <w:left w:val="none" w:sz="0" w:space="0" w:color="auto"/>
                                    <w:bottom w:val="none" w:sz="0" w:space="0" w:color="auto"/>
                                    <w:right w:val="none" w:sz="0" w:space="0" w:color="auto"/>
                                  </w:divBdr>
                                  <w:divsChild>
                                    <w:div w:id="653992358">
                                      <w:marLeft w:val="0"/>
                                      <w:marRight w:val="0"/>
                                      <w:marTop w:val="0"/>
                                      <w:marBottom w:val="0"/>
                                      <w:divBdr>
                                        <w:top w:val="none" w:sz="0" w:space="0" w:color="auto"/>
                                        <w:left w:val="none" w:sz="0" w:space="0" w:color="auto"/>
                                        <w:bottom w:val="none" w:sz="0" w:space="0" w:color="auto"/>
                                        <w:right w:val="none" w:sz="0" w:space="0" w:color="auto"/>
                                      </w:divBdr>
                                      <w:divsChild>
                                        <w:div w:id="350954903">
                                          <w:marLeft w:val="0"/>
                                          <w:marRight w:val="0"/>
                                          <w:marTop w:val="0"/>
                                          <w:marBottom w:val="0"/>
                                          <w:divBdr>
                                            <w:top w:val="none" w:sz="0" w:space="0" w:color="auto"/>
                                            <w:left w:val="none" w:sz="0" w:space="0" w:color="auto"/>
                                            <w:bottom w:val="none" w:sz="0" w:space="0" w:color="auto"/>
                                            <w:right w:val="none" w:sz="0" w:space="0" w:color="auto"/>
                                          </w:divBdr>
                                          <w:divsChild>
                                            <w:div w:id="681512391">
                                              <w:marLeft w:val="0"/>
                                              <w:marRight w:val="0"/>
                                              <w:marTop w:val="0"/>
                                              <w:marBottom w:val="0"/>
                                              <w:divBdr>
                                                <w:top w:val="none" w:sz="0" w:space="0" w:color="auto"/>
                                                <w:left w:val="none" w:sz="0" w:space="0" w:color="auto"/>
                                                <w:bottom w:val="none" w:sz="0" w:space="0" w:color="auto"/>
                                                <w:right w:val="none" w:sz="0" w:space="0" w:color="auto"/>
                                              </w:divBdr>
                                              <w:divsChild>
                                                <w:div w:id="16838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6739">
                                          <w:marLeft w:val="0"/>
                                          <w:marRight w:val="0"/>
                                          <w:marTop w:val="0"/>
                                          <w:marBottom w:val="0"/>
                                          <w:divBdr>
                                            <w:top w:val="none" w:sz="0" w:space="0" w:color="auto"/>
                                            <w:left w:val="none" w:sz="0" w:space="0" w:color="auto"/>
                                            <w:bottom w:val="none" w:sz="0" w:space="0" w:color="auto"/>
                                            <w:right w:val="none" w:sz="0" w:space="0" w:color="auto"/>
                                          </w:divBdr>
                                          <w:divsChild>
                                            <w:div w:id="1771464425">
                                              <w:marLeft w:val="0"/>
                                              <w:marRight w:val="0"/>
                                              <w:marTop w:val="0"/>
                                              <w:marBottom w:val="0"/>
                                              <w:divBdr>
                                                <w:top w:val="none" w:sz="0" w:space="0" w:color="auto"/>
                                                <w:left w:val="none" w:sz="0" w:space="0" w:color="auto"/>
                                                <w:bottom w:val="none" w:sz="0" w:space="0" w:color="auto"/>
                                                <w:right w:val="none" w:sz="0" w:space="0" w:color="auto"/>
                                              </w:divBdr>
                                              <w:divsChild>
                                                <w:div w:id="9266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2351">
                                          <w:marLeft w:val="0"/>
                                          <w:marRight w:val="0"/>
                                          <w:marTop w:val="0"/>
                                          <w:marBottom w:val="0"/>
                                          <w:divBdr>
                                            <w:top w:val="none" w:sz="0" w:space="0" w:color="auto"/>
                                            <w:left w:val="none" w:sz="0" w:space="0" w:color="auto"/>
                                            <w:bottom w:val="none" w:sz="0" w:space="0" w:color="auto"/>
                                            <w:right w:val="none" w:sz="0" w:space="0" w:color="auto"/>
                                          </w:divBdr>
                                          <w:divsChild>
                                            <w:div w:id="1861041240">
                                              <w:marLeft w:val="0"/>
                                              <w:marRight w:val="0"/>
                                              <w:marTop w:val="0"/>
                                              <w:marBottom w:val="0"/>
                                              <w:divBdr>
                                                <w:top w:val="none" w:sz="0" w:space="0" w:color="auto"/>
                                                <w:left w:val="none" w:sz="0" w:space="0" w:color="auto"/>
                                                <w:bottom w:val="none" w:sz="0" w:space="0" w:color="auto"/>
                                                <w:right w:val="none" w:sz="0" w:space="0" w:color="auto"/>
                                              </w:divBdr>
                                              <w:divsChild>
                                                <w:div w:id="12704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22682">
                                          <w:marLeft w:val="0"/>
                                          <w:marRight w:val="0"/>
                                          <w:marTop w:val="0"/>
                                          <w:marBottom w:val="0"/>
                                          <w:divBdr>
                                            <w:top w:val="none" w:sz="0" w:space="0" w:color="auto"/>
                                            <w:left w:val="none" w:sz="0" w:space="0" w:color="auto"/>
                                            <w:bottom w:val="none" w:sz="0" w:space="0" w:color="auto"/>
                                            <w:right w:val="none" w:sz="0" w:space="0" w:color="auto"/>
                                          </w:divBdr>
                                          <w:divsChild>
                                            <w:div w:id="72050716">
                                              <w:marLeft w:val="0"/>
                                              <w:marRight w:val="0"/>
                                              <w:marTop w:val="0"/>
                                              <w:marBottom w:val="0"/>
                                              <w:divBdr>
                                                <w:top w:val="none" w:sz="0" w:space="0" w:color="auto"/>
                                                <w:left w:val="none" w:sz="0" w:space="0" w:color="auto"/>
                                                <w:bottom w:val="none" w:sz="0" w:space="0" w:color="auto"/>
                                                <w:right w:val="none" w:sz="0" w:space="0" w:color="auto"/>
                                              </w:divBdr>
                                              <w:divsChild>
                                                <w:div w:id="27572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87369">
                                      <w:marLeft w:val="0"/>
                                      <w:marRight w:val="0"/>
                                      <w:marTop w:val="0"/>
                                      <w:marBottom w:val="0"/>
                                      <w:divBdr>
                                        <w:top w:val="none" w:sz="0" w:space="0" w:color="auto"/>
                                        <w:left w:val="none" w:sz="0" w:space="0" w:color="auto"/>
                                        <w:bottom w:val="none" w:sz="0" w:space="0" w:color="auto"/>
                                        <w:right w:val="none" w:sz="0" w:space="0" w:color="auto"/>
                                      </w:divBdr>
                                      <w:divsChild>
                                        <w:div w:id="1369834435">
                                          <w:marLeft w:val="0"/>
                                          <w:marRight w:val="0"/>
                                          <w:marTop w:val="0"/>
                                          <w:marBottom w:val="0"/>
                                          <w:divBdr>
                                            <w:top w:val="none" w:sz="0" w:space="0" w:color="auto"/>
                                            <w:left w:val="none" w:sz="0" w:space="0" w:color="auto"/>
                                            <w:bottom w:val="none" w:sz="0" w:space="0" w:color="auto"/>
                                            <w:right w:val="none" w:sz="0" w:space="0" w:color="auto"/>
                                          </w:divBdr>
                                          <w:divsChild>
                                            <w:div w:id="18353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2934631">
      <w:bodyDiv w:val="1"/>
      <w:marLeft w:val="0"/>
      <w:marRight w:val="0"/>
      <w:marTop w:val="0"/>
      <w:marBottom w:val="0"/>
      <w:divBdr>
        <w:top w:val="none" w:sz="0" w:space="0" w:color="auto"/>
        <w:left w:val="none" w:sz="0" w:space="0" w:color="auto"/>
        <w:bottom w:val="none" w:sz="0" w:space="0" w:color="auto"/>
        <w:right w:val="none" w:sz="0" w:space="0" w:color="auto"/>
      </w:divBdr>
      <w:divsChild>
        <w:div w:id="449476766">
          <w:marLeft w:val="0"/>
          <w:marRight w:val="0"/>
          <w:marTop w:val="240"/>
          <w:marBottom w:val="0"/>
          <w:divBdr>
            <w:top w:val="none" w:sz="0" w:space="0" w:color="auto"/>
            <w:left w:val="none" w:sz="0" w:space="0" w:color="auto"/>
            <w:bottom w:val="none" w:sz="0" w:space="0" w:color="auto"/>
            <w:right w:val="none" w:sz="0" w:space="0" w:color="auto"/>
          </w:divBdr>
          <w:divsChild>
            <w:div w:id="1553883257">
              <w:marLeft w:val="0"/>
              <w:marRight w:val="0"/>
              <w:marTop w:val="0"/>
              <w:marBottom w:val="0"/>
              <w:divBdr>
                <w:top w:val="none" w:sz="0" w:space="0" w:color="auto"/>
                <w:left w:val="none" w:sz="0" w:space="0" w:color="auto"/>
                <w:bottom w:val="none" w:sz="0" w:space="0" w:color="auto"/>
                <w:right w:val="none" w:sz="0" w:space="0" w:color="auto"/>
              </w:divBdr>
              <w:divsChild>
                <w:div w:id="5990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28261">
          <w:marLeft w:val="0"/>
          <w:marRight w:val="0"/>
          <w:marTop w:val="240"/>
          <w:marBottom w:val="0"/>
          <w:divBdr>
            <w:top w:val="none" w:sz="0" w:space="0" w:color="auto"/>
            <w:left w:val="none" w:sz="0" w:space="0" w:color="auto"/>
            <w:bottom w:val="none" w:sz="0" w:space="0" w:color="auto"/>
            <w:right w:val="none" w:sz="0" w:space="0" w:color="auto"/>
          </w:divBdr>
          <w:divsChild>
            <w:div w:id="63067643">
              <w:marLeft w:val="0"/>
              <w:marRight w:val="0"/>
              <w:marTop w:val="0"/>
              <w:marBottom w:val="0"/>
              <w:divBdr>
                <w:top w:val="none" w:sz="0" w:space="0" w:color="auto"/>
                <w:left w:val="none" w:sz="0" w:space="0" w:color="auto"/>
                <w:bottom w:val="none" w:sz="0" w:space="0" w:color="auto"/>
                <w:right w:val="none" w:sz="0" w:space="0" w:color="auto"/>
              </w:divBdr>
              <w:divsChild>
                <w:div w:id="61656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24004">
          <w:marLeft w:val="0"/>
          <w:marRight w:val="0"/>
          <w:marTop w:val="240"/>
          <w:marBottom w:val="0"/>
          <w:divBdr>
            <w:top w:val="none" w:sz="0" w:space="0" w:color="auto"/>
            <w:left w:val="none" w:sz="0" w:space="0" w:color="auto"/>
            <w:bottom w:val="none" w:sz="0" w:space="0" w:color="auto"/>
            <w:right w:val="none" w:sz="0" w:space="0" w:color="auto"/>
          </w:divBdr>
          <w:divsChild>
            <w:div w:id="592669828">
              <w:marLeft w:val="0"/>
              <w:marRight w:val="0"/>
              <w:marTop w:val="0"/>
              <w:marBottom w:val="0"/>
              <w:divBdr>
                <w:top w:val="none" w:sz="0" w:space="0" w:color="auto"/>
                <w:left w:val="none" w:sz="0" w:space="0" w:color="auto"/>
                <w:bottom w:val="none" w:sz="0" w:space="0" w:color="auto"/>
                <w:right w:val="none" w:sz="0" w:space="0" w:color="auto"/>
              </w:divBdr>
              <w:divsChild>
                <w:div w:id="2473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7433">
          <w:marLeft w:val="0"/>
          <w:marRight w:val="0"/>
          <w:marTop w:val="240"/>
          <w:marBottom w:val="0"/>
          <w:divBdr>
            <w:top w:val="none" w:sz="0" w:space="0" w:color="auto"/>
            <w:left w:val="none" w:sz="0" w:space="0" w:color="auto"/>
            <w:bottom w:val="none" w:sz="0" w:space="0" w:color="auto"/>
            <w:right w:val="none" w:sz="0" w:space="0" w:color="auto"/>
          </w:divBdr>
          <w:divsChild>
            <w:div w:id="753361127">
              <w:marLeft w:val="0"/>
              <w:marRight w:val="0"/>
              <w:marTop w:val="0"/>
              <w:marBottom w:val="0"/>
              <w:divBdr>
                <w:top w:val="none" w:sz="0" w:space="0" w:color="auto"/>
                <w:left w:val="none" w:sz="0" w:space="0" w:color="auto"/>
                <w:bottom w:val="none" w:sz="0" w:space="0" w:color="auto"/>
                <w:right w:val="none" w:sz="0" w:space="0" w:color="auto"/>
              </w:divBdr>
              <w:divsChild>
                <w:div w:id="151291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1496">
          <w:marLeft w:val="0"/>
          <w:marRight w:val="0"/>
          <w:marTop w:val="240"/>
          <w:marBottom w:val="0"/>
          <w:divBdr>
            <w:top w:val="none" w:sz="0" w:space="0" w:color="auto"/>
            <w:left w:val="none" w:sz="0" w:space="0" w:color="auto"/>
            <w:bottom w:val="none" w:sz="0" w:space="0" w:color="auto"/>
            <w:right w:val="none" w:sz="0" w:space="0" w:color="auto"/>
          </w:divBdr>
          <w:divsChild>
            <w:div w:id="1407998217">
              <w:marLeft w:val="0"/>
              <w:marRight w:val="0"/>
              <w:marTop w:val="0"/>
              <w:marBottom w:val="0"/>
              <w:divBdr>
                <w:top w:val="none" w:sz="0" w:space="0" w:color="auto"/>
                <w:left w:val="none" w:sz="0" w:space="0" w:color="auto"/>
                <w:bottom w:val="none" w:sz="0" w:space="0" w:color="auto"/>
                <w:right w:val="none" w:sz="0" w:space="0" w:color="auto"/>
              </w:divBdr>
              <w:divsChild>
                <w:div w:id="17051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18989">
          <w:marLeft w:val="0"/>
          <w:marRight w:val="0"/>
          <w:marTop w:val="240"/>
          <w:marBottom w:val="0"/>
          <w:divBdr>
            <w:top w:val="none" w:sz="0" w:space="0" w:color="auto"/>
            <w:left w:val="none" w:sz="0" w:space="0" w:color="auto"/>
            <w:bottom w:val="none" w:sz="0" w:space="0" w:color="auto"/>
            <w:right w:val="none" w:sz="0" w:space="0" w:color="auto"/>
          </w:divBdr>
          <w:divsChild>
            <w:div w:id="1600917087">
              <w:marLeft w:val="0"/>
              <w:marRight w:val="0"/>
              <w:marTop w:val="0"/>
              <w:marBottom w:val="0"/>
              <w:divBdr>
                <w:top w:val="none" w:sz="0" w:space="0" w:color="auto"/>
                <w:left w:val="none" w:sz="0" w:space="0" w:color="auto"/>
                <w:bottom w:val="none" w:sz="0" w:space="0" w:color="auto"/>
                <w:right w:val="none" w:sz="0" w:space="0" w:color="auto"/>
              </w:divBdr>
              <w:divsChild>
                <w:div w:id="18357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3831">
          <w:marLeft w:val="0"/>
          <w:marRight w:val="0"/>
          <w:marTop w:val="240"/>
          <w:marBottom w:val="0"/>
          <w:divBdr>
            <w:top w:val="none" w:sz="0" w:space="0" w:color="auto"/>
            <w:left w:val="none" w:sz="0" w:space="0" w:color="auto"/>
            <w:bottom w:val="none" w:sz="0" w:space="0" w:color="auto"/>
            <w:right w:val="none" w:sz="0" w:space="0" w:color="auto"/>
          </w:divBdr>
          <w:divsChild>
            <w:div w:id="219632822">
              <w:marLeft w:val="0"/>
              <w:marRight w:val="0"/>
              <w:marTop w:val="0"/>
              <w:marBottom w:val="0"/>
              <w:divBdr>
                <w:top w:val="none" w:sz="0" w:space="0" w:color="auto"/>
                <w:left w:val="none" w:sz="0" w:space="0" w:color="auto"/>
                <w:bottom w:val="none" w:sz="0" w:space="0" w:color="auto"/>
                <w:right w:val="none" w:sz="0" w:space="0" w:color="auto"/>
              </w:divBdr>
              <w:divsChild>
                <w:div w:id="17056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72057">
      <w:bodyDiv w:val="1"/>
      <w:marLeft w:val="0"/>
      <w:marRight w:val="0"/>
      <w:marTop w:val="0"/>
      <w:marBottom w:val="0"/>
      <w:divBdr>
        <w:top w:val="none" w:sz="0" w:space="0" w:color="auto"/>
        <w:left w:val="none" w:sz="0" w:space="0" w:color="auto"/>
        <w:bottom w:val="none" w:sz="0" w:space="0" w:color="auto"/>
        <w:right w:val="none" w:sz="0" w:space="0" w:color="auto"/>
      </w:divBdr>
      <w:divsChild>
        <w:div w:id="1556698700">
          <w:marLeft w:val="0"/>
          <w:marRight w:val="0"/>
          <w:marTop w:val="0"/>
          <w:marBottom w:val="0"/>
          <w:divBdr>
            <w:top w:val="none" w:sz="0" w:space="0" w:color="auto"/>
            <w:left w:val="none" w:sz="0" w:space="0" w:color="auto"/>
            <w:bottom w:val="none" w:sz="0" w:space="0" w:color="auto"/>
            <w:right w:val="none" w:sz="0" w:space="0" w:color="auto"/>
          </w:divBdr>
          <w:divsChild>
            <w:div w:id="324744722">
              <w:marLeft w:val="0"/>
              <w:marRight w:val="0"/>
              <w:marTop w:val="0"/>
              <w:marBottom w:val="0"/>
              <w:divBdr>
                <w:top w:val="none" w:sz="0" w:space="0" w:color="auto"/>
                <w:left w:val="none" w:sz="0" w:space="0" w:color="auto"/>
                <w:bottom w:val="none" w:sz="0" w:space="0" w:color="auto"/>
                <w:right w:val="none" w:sz="0" w:space="0" w:color="auto"/>
              </w:divBdr>
              <w:divsChild>
                <w:div w:id="622348784">
                  <w:marLeft w:val="0"/>
                  <w:marRight w:val="0"/>
                  <w:marTop w:val="0"/>
                  <w:marBottom w:val="0"/>
                  <w:divBdr>
                    <w:top w:val="none" w:sz="0" w:space="0" w:color="auto"/>
                    <w:left w:val="none" w:sz="0" w:space="0" w:color="auto"/>
                    <w:bottom w:val="none" w:sz="0" w:space="0" w:color="auto"/>
                    <w:right w:val="none" w:sz="0" w:space="0" w:color="auto"/>
                  </w:divBdr>
                  <w:divsChild>
                    <w:div w:id="593175455">
                      <w:marLeft w:val="0"/>
                      <w:marRight w:val="0"/>
                      <w:marTop w:val="0"/>
                      <w:marBottom w:val="0"/>
                      <w:divBdr>
                        <w:top w:val="none" w:sz="0" w:space="0" w:color="auto"/>
                        <w:left w:val="none" w:sz="0" w:space="0" w:color="auto"/>
                        <w:bottom w:val="none" w:sz="0" w:space="0" w:color="auto"/>
                        <w:right w:val="none" w:sz="0" w:space="0" w:color="auto"/>
                      </w:divBdr>
                      <w:divsChild>
                        <w:div w:id="158157877">
                          <w:marLeft w:val="0"/>
                          <w:marRight w:val="0"/>
                          <w:marTop w:val="0"/>
                          <w:marBottom w:val="0"/>
                          <w:divBdr>
                            <w:top w:val="none" w:sz="0" w:space="0" w:color="auto"/>
                            <w:left w:val="none" w:sz="0" w:space="0" w:color="auto"/>
                            <w:bottom w:val="none" w:sz="0" w:space="0" w:color="auto"/>
                            <w:right w:val="none" w:sz="0" w:space="0" w:color="auto"/>
                          </w:divBdr>
                          <w:divsChild>
                            <w:div w:id="992833614">
                              <w:marLeft w:val="0"/>
                              <w:marRight w:val="0"/>
                              <w:marTop w:val="0"/>
                              <w:marBottom w:val="0"/>
                              <w:divBdr>
                                <w:top w:val="none" w:sz="0" w:space="0" w:color="auto"/>
                                <w:left w:val="none" w:sz="0" w:space="0" w:color="auto"/>
                                <w:bottom w:val="none" w:sz="0" w:space="0" w:color="auto"/>
                                <w:right w:val="none" w:sz="0" w:space="0" w:color="auto"/>
                              </w:divBdr>
                              <w:divsChild>
                                <w:div w:id="1667979352">
                                  <w:marLeft w:val="0"/>
                                  <w:marRight w:val="0"/>
                                  <w:marTop w:val="0"/>
                                  <w:marBottom w:val="0"/>
                                  <w:divBdr>
                                    <w:top w:val="none" w:sz="0" w:space="0" w:color="auto"/>
                                    <w:left w:val="none" w:sz="0" w:space="0" w:color="auto"/>
                                    <w:bottom w:val="none" w:sz="0" w:space="0" w:color="auto"/>
                                    <w:right w:val="none" w:sz="0" w:space="0" w:color="auto"/>
                                  </w:divBdr>
                                  <w:divsChild>
                                    <w:div w:id="1720012374">
                                      <w:marLeft w:val="0"/>
                                      <w:marRight w:val="0"/>
                                      <w:marTop w:val="0"/>
                                      <w:marBottom w:val="0"/>
                                      <w:divBdr>
                                        <w:top w:val="none" w:sz="0" w:space="0" w:color="auto"/>
                                        <w:left w:val="none" w:sz="0" w:space="0" w:color="auto"/>
                                        <w:bottom w:val="none" w:sz="0" w:space="0" w:color="auto"/>
                                        <w:right w:val="none" w:sz="0" w:space="0" w:color="auto"/>
                                      </w:divBdr>
                                      <w:divsChild>
                                        <w:div w:id="1659919746">
                                          <w:marLeft w:val="0"/>
                                          <w:marRight w:val="0"/>
                                          <w:marTop w:val="0"/>
                                          <w:marBottom w:val="0"/>
                                          <w:divBdr>
                                            <w:top w:val="none" w:sz="0" w:space="0" w:color="auto"/>
                                            <w:left w:val="none" w:sz="0" w:space="0" w:color="auto"/>
                                            <w:bottom w:val="none" w:sz="0" w:space="0" w:color="auto"/>
                                            <w:right w:val="none" w:sz="0" w:space="0" w:color="auto"/>
                                          </w:divBdr>
                                          <w:divsChild>
                                            <w:div w:id="163147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4946">
                                      <w:marLeft w:val="0"/>
                                      <w:marRight w:val="0"/>
                                      <w:marTop w:val="0"/>
                                      <w:marBottom w:val="0"/>
                                      <w:divBdr>
                                        <w:top w:val="none" w:sz="0" w:space="0" w:color="auto"/>
                                        <w:left w:val="none" w:sz="0" w:space="0" w:color="auto"/>
                                        <w:bottom w:val="none" w:sz="0" w:space="0" w:color="auto"/>
                                        <w:right w:val="none" w:sz="0" w:space="0" w:color="auto"/>
                                      </w:divBdr>
                                      <w:divsChild>
                                        <w:div w:id="822240524">
                                          <w:marLeft w:val="0"/>
                                          <w:marRight w:val="0"/>
                                          <w:marTop w:val="0"/>
                                          <w:marBottom w:val="0"/>
                                          <w:divBdr>
                                            <w:top w:val="none" w:sz="0" w:space="0" w:color="auto"/>
                                            <w:left w:val="none" w:sz="0" w:space="0" w:color="auto"/>
                                            <w:bottom w:val="none" w:sz="0" w:space="0" w:color="auto"/>
                                            <w:right w:val="none" w:sz="0" w:space="0" w:color="auto"/>
                                          </w:divBdr>
                                          <w:divsChild>
                                            <w:div w:id="25328927">
                                              <w:marLeft w:val="0"/>
                                              <w:marRight w:val="0"/>
                                              <w:marTop w:val="0"/>
                                              <w:marBottom w:val="0"/>
                                              <w:divBdr>
                                                <w:top w:val="none" w:sz="0" w:space="0" w:color="auto"/>
                                                <w:left w:val="none" w:sz="0" w:space="0" w:color="auto"/>
                                                <w:bottom w:val="none" w:sz="0" w:space="0" w:color="auto"/>
                                                <w:right w:val="none" w:sz="0" w:space="0" w:color="auto"/>
                                              </w:divBdr>
                                              <w:divsChild>
                                                <w:div w:id="34699936">
                                                  <w:marLeft w:val="0"/>
                                                  <w:marRight w:val="0"/>
                                                  <w:marTop w:val="0"/>
                                                  <w:marBottom w:val="0"/>
                                                  <w:divBdr>
                                                    <w:top w:val="none" w:sz="0" w:space="0" w:color="auto"/>
                                                    <w:left w:val="none" w:sz="0" w:space="0" w:color="auto"/>
                                                    <w:bottom w:val="none" w:sz="0" w:space="0" w:color="auto"/>
                                                    <w:right w:val="none" w:sz="0" w:space="0" w:color="auto"/>
                                                  </w:divBdr>
                                                  <w:divsChild>
                                                    <w:div w:id="87813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16837">
                                              <w:marLeft w:val="0"/>
                                              <w:marRight w:val="0"/>
                                              <w:marTop w:val="0"/>
                                              <w:marBottom w:val="0"/>
                                              <w:divBdr>
                                                <w:top w:val="none" w:sz="0" w:space="0" w:color="auto"/>
                                                <w:left w:val="none" w:sz="0" w:space="0" w:color="auto"/>
                                                <w:bottom w:val="none" w:sz="0" w:space="0" w:color="auto"/>
                                                <w:right w:val="none" w:sz="0" w:space="0" w:color="auto"/>
                                              </w:divBdr>
                                              <w:divsChild>
                                                <w:div w:id="1739669672">
                                                  <w:marLeft w:val="0"/>
                                                  <w:marRight w:val="0"/>
                                                  <w:marTop w:val="0"/>
                                                  <w:marBottom w:val="0"/>
                                                  <w:divBdr>
                                                    <w:top w:val="none" w:sz="0" w:space="0" w:color="auto"/>
                                                    <w:left w:val="none" w:sz="0" w:space="0" w:color="auto"/>
                                                    <w:bottom w:val="none" w:sz="0" w:space="0" w:color="auto"/>
                                                    <w:right w:val="none" w:sz="0" w:space="0" w:color="auto"/>
                                                  </w:divBdr>
                                                  <w:divsChild>
                                                    <w:div w:id="15368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4097">
                                              <w:marLeft w:val="0"/>
                                              <w:marRight w:val="0"/>
                                              <w:marTop w:val="0"/>
                                              <w:marBottom w:val="0"/>
                                              <w:divBdr>
                                                <w:top w:val="none" w:sz="0" w:space="0" w:color="auto"/>
                                                <w:left w:val="none" w:sz="0" w:space="0" w:color="auto"/>
                                                <w:bottom w:val="none" w:sz="0" w:space="0" w:color="auto"/>
                                                <w:right w:val="none" w:sz="0" w:space="0" w:color="auto"/>
                                              </w:divBdr>
                                              <w:divsChild>
                                                <w:div w:id="313490345">
                                                  <w:marLeft w:val="0"/>
                                                  <w:marRight w:val="0"/>
                                                  <w:marTop w:val="0"/>
                                                  <w:marBottom w:val="0"/>
                                                  <w:divBdr>
                                                    <w:top w:val="none" w:sz="0" w:space="0" w:color="auto"/>
                                                    <w:left w:val="none" w:sz="0" w:space="0" w:color="auto"/>
                                                    <w:bottom w:val="none" w:sz="0" w:space="0" w:color="auto"/>
                                                    <w:right w:val="none" w:sz="0" w:space="0" w:color="auto"/>
                                                  </w:divBdr>
                                                </w:div>
                                              </w:divsChild>
                                            </w:div>
                                            <w:div w:id="1566913325">
                                              <w:marLeft w:val="0"/>
                                              <w:marRight w:val="0"/>
                                              <w:marTop w:val="0"/>
                                              <w:marBottom w:val="0"/>
                                              <w:divBdr>
                                                <w:top w:val="none" w:sz="0" w:space="0" w:color="auto"/>
                                                <w:left w:val="none" w:sz="0" w:space="0" w:color="auto"/>
                                                <w:bottom w:val="none" w:sz="0" w:space="0" w:color="auto"/>
                                                <w:right w:val="none" w:sz="0" w:space="0" w:color="auto"/>
                                              </w:divBdr>
                                              <w:divsChild>
                                                <w:div w:id="529802518">
                                                  <w:marLeft w:val="0"/>
                                                  <w:marRight w:val="0"/>
                                                  <w:marTop w:val="0"/>
                                                  <w:marBottom w:val="0"/>
                                                  <w:divBdr>
                                                    <w:top w:val="none" w:sz="0" w:space="0" w:color="auto"/>
                                                    <w:left w:val="none" w:sz="0" w:space="0" w:color="auto"/>
                                                    <w:bottom w:val="none" w:sz="0" w:space="0" w:color="auto"/>
                                                    <w:right w:val="none" w:sz="0" w:space="0" w:color="auto"/>
                                                  </w:divBdr>
                                                  <w:divsChild>
                                                    <w:div w:id="2634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5548">
                                              <w:marLeft w:val="0"/>
                                              <w:marRight w:val="0"/>
                                              <w:marTop w:val="0"/>
                                              <w:marBottom w:val="0"/>
                                              <w:divBdr>
                                                <w:top w:val="none" w:sz="0" w:space="0" w:color="auto"/>
                                                <w:left w:val="none" w:sz="0" w:space="0" w:color="auto"/>
                                                <w:bottom w:val="none" w:sz="0" w:space="0" w:color="auto"/>
                                                <w:right w:val="none" w:sz="0" w:space="0" w:color="auto"/>
                                              </w:divBdr>
                                              <w:divsChild>
                                                <w:div w:id="2115664127">
                                                  <w:marLeft w:val="0"/>
                                                  <w:marRight w:val="0"/>
                                                  <w:marTop w:val="0"/>
                                                  <w:marBottom w:val="0"/>
                                                  <w:divBdr>
                                                    <w:top w:val="none" w:sz="0" w:space="0" w:color="auto"/>
                                                    <w:left w:val="none" w:sz="0" w:space="0" w:color="auto"/>
                                                    <w:bottom w:val="none" w:sz="0" w:space="0" w:color="auto"/>
                                                    <w:right w:val="none" w:sz="0" w:space="0" w:color="auto"/>
                                                  </w:divBdr>
                                                  <w:divsChild>
                                                    <w:div w:id="16237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09493">
                                          <w:marLeft w:val="0"/>
                                          <w:marRight w:val="0"/>
                                          <w:marTop w:val="0"/>
                                          <w:marBottom w:val="0"/>
                                          <w:divBdr>
                                            <w:top w:val="none" w:sz="0" w:space="0" w:color="auto"/>
                                            <w:left w:val="none" w:sz="0" w:space="0" w:color="auto"/>
                                            <w:bottom w:val="none" w:sz="0" w:space="0" w:color="auto"/>
                                            <w:right w:val="none" w:sz="0" w:space="0" w:color="auto"/>
                                          </w:divBdr>
                                          <w:divsChild>
                                            <w:div w:id="30157161">
                                              <w:marLeft w:val="0"/>
                                              <w:marRight w:val="0"/>
                                              <w:marTop w:val="0"/>
                                              <w:marBottom w:val="0"/>
                                              <w:divBdr>
                                                <w:top w:val="none" w:sz="0" w:space="0" w:color="auto"/>
                                                <w:left w:val="none" w:sz="0" w:space="0" w:color="auto"/>
                                                <w:bottom w:val="none" w:sz="0" w:space="0" w:color="auto"/>
                                                <w:right w:val="none" w:sz="0" w:space="0" w:color="auto"/>
                                              </w:divBdr>
                                              <w:divsChild>
                                                <w:div w:id="20995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2616">
                                          <w:marLeft w:val="0"/>
                                          <w:marRight w:val="0"/>
                                          <w:marTop w:val="0"/>
                                          <w:marBottom w:val="0"/>
                                          <w:divBdr>
                                            <w:top w:val="none" w:sz="0" w:space="0" w:color="auto"/>
                                            <w:left w:val="none" w:sz="0" w:space="0" w:color="auto"/>
                                            <w:bottom w:val="none" w:sz="0" w:space="0" w:color="auto"/>
                                            <w:right w:val="none" w:sz="0" w:space="0" w:color="auto"/>
                                          </w:divBdr>
                                          <w:divsChild>
                                            <w:div w:id="1686591660">
                                              <w:marLeft w:val="0"/>
                                              <w:marRight w:val="0"/>
                                              <w:marTop w:val="0"/>
                                              <w:marBottom w:val="0"/>
                                              <w:divBdr>
                                                <w:top w:val="none" w:sz="0" w:space="0" w:color="auto"/>
                                                <w:left w:val="none" w:sz="0" w:space="0" w:color="auto"/>
                                                <w:bottom w:val="none" w:sz="0" w:space="0" w:color="auto"/>
                                                <w:right w:val="none" w:sz="0" w:space="0" w:color="auto"/>
                                              </w:divBdr>
                                              <w:divsChild>
                                                <w:div w:id="66724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275501">
      <w:bodyDiv w:val="1"/>
      <w:marLeft w:val="0"/>
      <w:marRight w:val="0"/>
      <w:marTop w:val="0"/>
      <w:marBottom w:val="0"/>
      <w:divBdr>
        <w:top w:val="none" w:sz="0" w:space="0" w:color="auto"/>
        <w:left w:val="none" w:sz="0" w:space="0" w:color="auto"/>
        <w:bottom w:val="none" w:sz="0" w:space="0" w:color="auto"/>
        <w:right w:val="none" w:sz="0" w:space="0" w:color="auto"/>
      </w:divBdr>
      <w:divsChild>
        <w:div w:id="785003644">
          <w:marLeft w:val="0"/>
          <w:marRight w:val="0"/>
          <w:marTop w:val="240"/>
          <w:marBottom w:val="0"/>
          <w:divBdr>
            <w:top w:val="none" w:sz="0" w:space="0" w:color="auto"/>
            <w:left w:val="none" w:sz="0" w:space="0" w:color="auto"/>
            <w:bottom w:val="none" w:sz="0" w:space="0" w:color="auto"/>
            <w:right w:val="none" w:sz="0" w:space="0" w:color="auto"/>
          </w:divBdr>
          <w:divsChild>
            <w:div w:id="1295529091">
              <w:marLeft w:val="0"/>
              <w:marRight w:val="0"/>
              <w:marTop w:val="0"/>
              <w:marBottom w:val="0"/>
              <w:divBdr>
                <w:top w:val="none" w:sz="0" w:space="0" w:color="auto"/>
                <w:left w:val="none" w:sz="0" w:space="0" w:color="auto"/>
                <w:bottom w:val="none" w:sz="0" w:space="0" w:color="auto"/>
                <w:right w:val="none" w:sz="0" w:space="0" w:color="auto"/>
              </w:divBdr>
              <w:divsChild>
                <w:div w:id="9539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0372">
          <w:marLeft w:val="0"/>
          <w:marRight w:val="0"/>
          <w:marTop w:val="240"/>
          <w:marBottom w:val="0"/>
          <w:divBdr>
            <w:top w:val="none" w:sz="0" w:space="0" w:color="auto"/>
            <w:left w:val="none" w:sz="0" w:space="0" w:color="auto"/>
            <w:bottom w:val="none" w:sz="0" w:space="0" w:color="auto"/>
            <w:right w:val="none" w:sz="0" w:space="0" w:color="auto"/>
          </w:divBdr>
          <w:divsChild>
            <w:div w:id="458185473">
              <w:marLeft w:val="0"/>
              <w:marRight w:val="0"/>
              <w:marTop w:val="240"/>
              <w:marBottom w:val="0"/>
              <w:divBdr>
                <w:top w:val="none" w:sz="0" w:space="0" w:color="auto"/>
                <w:left w:val="none" w:sz="0" w:space="0" w:color="auto"/>
                <w:bottom w:val="none" w:sz="0" w:space="0" w:color="auto"/>
                <w:right w:val="none" w:sz="0" w:space="0" w:color="auto"/>
              </w:divBdr>
              <w:divsChild>
                <w:div w:id="78839872">
                  <w:marLeft w:val="0"/>
                  <w:marRight w:val="0"/>
                  <w:marTop w:val="0"/>
                  <w:marBottom w:val="0"/>
                  <w:divBdr>
                    <w:top w:val="none" w:sz="0" w:space="0" w:color="auto"/>
                    <w:left w:val="none" w:sz="0" w:space="0" w:color="auto"/>
                    <w:bottom w:val="none" w:sz="0" w:space="0" w:color="auto"/>
                    <w:right w:val="none" w:sz="0" w:space="0" w:color="auto"/>
                  </w:divBdr>
                  <w:divsChild>
                    <w:div w:id="111884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2758">
              <w:marLeft w:val="0"/>
              <w:marRight w:val="0"/>
              <w:marTop w:val="240"/>
              <w:marBottom w:val="0"/>
              <w:divBdr>
                <w:top w:val="none" w:sz="0" w:space="0" w:color="auto"/>
                <w:left w:val="none" w:sz="0" w:space="0" w:color="auto"/>
                <w:bottom w:val="none" w:sz="0" w:space="0" w:color="auto"/>
                <w:right w:val="none" w:sz="0" w:space="0" w:color="auto"/>
              </w:divBdr>
              <w:divsChild>
                <w:div w:id="987250527">
                  <w:marLeft w:val="0"/>
                  <w:marRight w:val="0"/>
                  <w:marTop w:val="0"/>
                  <w:marBottom w:val="0"/>
                  <w:divBdr>
                    <w:top w:val="none" w:sz="0" w:space="0" w:color="auto"/>
                    <w:left w:val="none" w:sz="0" w:space="0" w:color="auto"/>
                    <w:bottom w:val="none" w:sz="0" w:space="0" w:color="auto"/>
                    <w:right w:val="none" w:sz="0" w:space="0" w:color="auto"/>
                  </w:divBdr>
                  <w:divsChild>
                    <w:div w:id="24892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9736">
              <w:marLeft w:val="0"/>
              <w:marRight w:val="0"/>
              <w:marTop w:val="240"/>
              <w:marBottom w:val="0"/>
              <w:divBdr>
                <w:top w:val="none" w:sz="0" w:space="0" w:color="auto"/>
                <w:left w:val="none" w:sz="0" w:space="0" w:color="auto"/>
                <w:bottom w:val="none" w:sz="0" w:space="0" w:color="auto"/>
                <w:right w:val="none" w:sz="0" w:space="0" w:color="auto"/>
              </w:divBdr>
              <w:divsChild>
                <w:div w:id="1959335229">
                  <w:marLeft w:val="0"/>
                  <w:marRight w:val="0"/>
                  <w:marTop w:val="0"/>
                  <w:marBottom w:val="0"/>
                  <w:divBdr>
                    <w:top w:val="none" w:sz="0" w:space="0" w:color="auto"/>
                    <w:left w:val="none" w:sz="0" w:space="0" w:color="auto"/>
                    <w:bottom w:val="none" w:sz="0" w:space="0" w:color="auto"/>
                    <w:right w:val="none" w:sz="0" w:space="0" w:color="auto"/>
                  </w:divBdr>
                  <w:divsChild>
                    <w:div w:id="734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0685">
              <w:marLeft w:val="0"/>
              <w:marRight w:val="0"/>
              <w:marTop w:val="0"/>
              <w:marBottom w:val="0"/>
              <w:divBdr>
                <w:top w:val="none" w:sz="0" w:space="0" w:color="auto"/>
                <w:left w:val="none" w:sz="0" w:space="0" w:color="auto"/>
                <w:bottom w:val="none" w:sz="0" w:space="0" w:color="auto"/>
                <w:right w:val="none" w:sz="0" w:space="0" w:color="auto"/>
              </w:divBdr>
              <w:divsChild>
                <w:div w:id="147867666">
                  <w:marLeft w:val="0"/>
                  <w:marRight w:val="0"/>
                  <w:marTop w:val="0"/>
                  <w:marBottom w:val="0"/>
                  <w:divBdr>
                    <w:top w:val="none" w:sz="0" w:space="0" w:color="auto"/>
                    <w:left w:val="none" w:sz="0" w:space="0" w:color="auto"/>
                    <w:bottom w:val="none" w:sz="0" w:space="0" w:color="auto"/>
                    <w:right w:val="none" w:sz="0" w:space="0" w:color="auto"/>
                  </w:divBdr>
                </w:div>
              </w:divsChild>
            </w:div>
            <w:div w:id="1785495504">
              <w:marLeft w:val="0"/>
              <w:marRight w:val="0"/>
              <w:marTop w:val="240"/>
              <w:marBottom w:val="0"/>
              <w:divBdr>
                <w:top w:val="none" w:sz="0" w:space="0" w:color="auto"/>
                <w:left w:val="none" w:sz="0" w:space="0" w:color="auto"/>
                <w:bottom w:val="none" w:sz="0" w:space="0" w:color="auto"/>
                <w:right w:val="none" w:sz="0" w:space="0" w:color="auto"/>
              </w:divBdr>
              <w:divsChild>
                <w:div w:id="256016362">
                  <w:marLeft w:val="0"/>
                  <w:marRight w:val="0"/>
                  <w:marTop w:val="0"/>
                  <w:marBottom w:val="0"/>
                  <w:divBdr>
                    <w:top w:val="none" w:sz="0" w:space="0" w:color="auto"/>
                    <w:left w:val="none" w:sz="0" w:space="0" w:color="auto"/>
                    <w:bottom w:val="none" w:sz="0" w:space="0" w:color="auto"/>
                    <w:right w:val="none" w:sz="0" w:space="0" w:color="auto"/>
                  </w:divBdr>
                  <w:divsChild>
                    <w:div w:id="16001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3569">
          <w:marLeft w:val="0"/>
          <w:marRight w:val="0"/>
          <w:marTop w:val="240"/>
          <w:marBottom w:val="0"/>
          <w:divBdr>
            <w:top w:val="none" w:sz="0" w:space="0" w:color="auto"/>
            <w:left w:val="none" w:sz="0" w:space="0" w:color="auto"/>
            <w:bottom w:val="none" w:sz="0" w:space="0" w:color="auto"/>
            <w:right w:val="none" w:sz="0" w:space="0" w:color="auto"/>
          </w:divBdr>
          <w:divsChild>
            <w:div w:id="1746804848">
              <w:marLeft w:val="0"/>
              <w:marRight w:val="0"/>
              <w:marTop w:val="0"/>
              <w:marBottom w:val="0"/>
              <w:divBdr>
                <w:top w:val="none" w:sz="0" w:space="0" w:color="auto"/>
                <w:left w:val="none" w:sz="0" w:space="0" w:color="auto"/>
                <w:bottom w:val="none" w:sz="0" w:space="0" w:color="auto"/>
                <w:right w:val="none" w:sz="0" w:space="0" w:color="auto"/>
              </w:divBdr>
              <w:divsChild>
                <w:div w:id="14163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7708">
      <w:bodyDiv w:val="1"/>
      <w:marLeft w:val="0"/>
      <w:marRight w:val="0"/>
      <w:marTop w:val="0"/>
      <w:marBottom w:val="0"/>
      <w:divBdr>
        <w:top w:val="none" w:sz="0" w:space="0" w:color="auto"/>
        <w:left w:val="none" w:sz="0" w:space="0" w:color="auto"/>
        <w:bottom w:val="none" w:sz="0" w:space="0" w:color="auto"/>
        <w:right w:val="none" w:sz="0" w:space="0" w:color="auto"/>
      </w:divBdr>
      <w:divsChild>
        <w:div w:id="852188975">
          <w:marLeft w:val="0"/>
          <w:marRight w:val="0"/>
          <w:marTop w:val="0"/>
          <w:marBottom w:val="0"/>
          <w:divBdr>
            <w:top w:val="none" w:sz="0" w:space="0" w:color="auto"/>
            <w:left w:val="none" w:sz="0" w:space="0" w:color="auto"/>
            <w:bottom w:val="none" w:sz="0" w:space="0" w:color="auto"/>
            <w:right w:val="none" w:sz="0" w:space="0" w:color="auto"/>
          </w:divBdr>
          <w:divsChild>
            <w:div w:id="522979860">
              <w:marLeft w:val="0"/>
              <w:marRight w:val="0"/>
              <w:marTop w:val="0"/>
              <w:marBottom w:val="0"/>
              <w:divBdr>
                <w:top w:val="none" w:sz="0" w:space="0" w:color="auto"/>
                <w:left w:val="none" w:sz="0" w:space="0" w:color="auto"/>
                <w:bottom w:val="none" w:sz="0" w:space="0" w:color="auto"/>
                <w:right w:val="none" w:sz="0" w:space="0" w:color="auto"/>
              </w:divBdr>
              <w:divsChild>
                <w:div w:id="1163933230">
                  <w:marLeft w:val="0"/>
                  <w:marRight w:val="0"/>
                  <w:marTop w:val="0"/>
                  <w:marBottom w:val="0"/>
                  <w:divBdr>
                    <w:top w:val="none" w:sz="0" w:space="0" w:color="auto"/>
                    <w:left w:val="none" w:sz="0" w:space="0" w:color="auto"/>
                    <w:bottom w:val="none" w:sz="0" w:space="0" w:color="auto"/>
                    <w:right w:val="none" w:sz="0" w:space="0" w:color="auto"/>
                  </w:divBdr>
                  <w:divsChild>
                    <w:div w:id="831262860">
                      <w:marLeft w:val="0"/>
                      <w:marRight w:val="0"/>
                      <w:marTop w:val="0"/>
                      <w:marBottom w:val="0"/>
                      <w:divBdr>
                        <w:top w:val="none" w:sz="0" w:space="0" w:color="auto"/>
                        <w:left w:val="none" w:sz="0" w:space="0" w:color="auto"/>
                        <w:bottom w:val="none" w:sz="0" w:space="0" w:color="auto"/>
                        <w:right w:val="none" w:sz="0" w:space="0" w:color="auto"/>
                      </w:divBdr>
                      <w:divsChild>
                        <w:div w:id="130392416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99669962">
                              <w:marLeft w:val="0"/>
                              <w:marRight w:val="0"/>
                              <w:marTop w:val="0"/>
                              <w:marBottom w:val="0"/>
                              <w:divBdr>
                                <w:top w:val="none" w:sz="0" w:space="0" w:color="auto"/>
                                <w:left w:val="none" w:sz="0" w:space="0" w:color="auto"/>
                                <w:bottom w:val="none" w:sz="0" w:space="0" w:color="auto"/>
                                <w:right w:val="none" w:sz="0" w:space="0" w:color="auto"/>
                              </w:divBdr>
                              <w:divsChild>
                                <w:div w:id="1573738002">
                                  <w:marLeft w:val="0"/>
                                  <w:marRight w:val="0"/>
                                  <w:marTop w:val="0"/>
                                  <w:marBottom w:val="0"/>
                                  <w:divBdr>
                                    <w:top w:val="none" w:sz="0" w:space="0" w:color="auto"/>
                                    <w:left w:val="none" w:sz="0" w:space="0" w:color="auto"/>
                                    <w:bottom w:val="none" w:sz="0" w:space="0" w:color="auto"/>
                                    <w:right w:val="none" w:sz="0" w:space="0" w:color="auto"/>
                                  </w:divBdr>
                                  <w:divsChild>
                                    <w:div w:id="1203059822">
                                      <w:marLeft w:val="0"/>
                                      <w:marRight w:val="0"/>
                                      <w:marTop w:val="0"/>
                                      <w:marBottom w:val="0"/>
                                      <w:divBdr>
                                        <w:top w:val="none" w:sz="0" w:space="0" w:color="auto"/>
                                        <w:left w:val="none" w:sz="0" w:space="0" w:color="auto"/>
                                        <w:bottom w:val="none" w:sz="0" w:space="0" w:color="auto"/>
                                        <w:right w:val="none" w:sz="0" w:space="0" w:color="auto"/>
                                      </w:divBdr>
                                      <w:divsChild>
                                        <w:div w:id="202644757">
                                          <w:marLeft w:val="0"/>
                                          <w:marRight w:val="0"/>
                                          <w:marTop w:val="0"/>
                                          <w:marBottom w:val="0"/>
                                          <w:divBdr>
                                            <w:top w:val="none" w:sz="0" w:space="0" w:color="auto"/>
                                            <w:left w:val="none" w:sz="0" w:space="0" w:color="auto"/>
                                            <w:bottom w:val="none" w:sz="0" w:space="0" w:color="auto"/>
                                            <w:right w:val="none" w:sz="0" w:space="0" w:color="auto"/>
                                          </w:divBdr>
                                          <w:divsChild>
                                            <w:div w:id="14731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6134">
                                      <w:marLeft w:val="0"/>
                                      <w:marRight w:val="0"/>
                                      <w:marTop w:val="0"/>
                                      <w:marBottom w:val="0"/>
                                      <w:divBdr>
                                        <w:top w:val="none" w:sz="0" w:space="0" w:color="auto"/>
                                        <w:left w:val="none" w:sz="0" w:space="0" w:color="auto"/>
                                        <w:bottom w:val="none" w:sz="0" w:space="0" w:color="auto"/>
                                        <w:right w:val="none" w:sz="0" w:space="0" w:color="auto"/>
                                      </w:divBdr>
                                      <w:divsChild>
                                        <w:div w:id="4095578">
                                          <w:marLeft w:val="0"/>
                                          <w:marRight w:val="0"/>
                                          <w:marTop w:val="0"/>
                                          <w:marBottom w:val="0"/>
                                          <w:divBdr>
                                            <w:top w:val="none" w:sz="0" w:space="0" w:color="auto"/>
                                            <w:left w:val="none" w:sz="0" w:space="0" w:color="auto"/>
                                            <w:bottom w:val="none" w:sz="0" w:space="0" w:color="auto"/>
                                            <w:right w:val="none" w:sz="0" w:space="0" w:color="auto"/>
                                          </w:divBdr>
                                          <w:divsChild>
                                            <w:div w:id="16017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16031">
      <w:bodyDiv w:val="1"/>
      <w:marLeft w:val="0"/>
      <w:marRight w:val="0"/>
      <w:marTop w:val="0"/>
      <w:marBottom w:val="0"/>
      <w:divBdr>
        <w:top w:val="none" w:sz="0" w:space="0" w:color="auto"/>
        <w:left w:val="none" w:sz="0" w:space="0" w:color="auto"/>
        <w:bottom w:val="none" w:sz="0" w:space="0" w:color="auto"/>
        <w:right w:val="none" w:sz="0" w:space="0" w:color="auto"/>
      </w:divBdr>
      <w:divsChild>
        <w:div w:id="297032094">
          <w:marLeft w:val="0"/>
          <w:marRight w:val="0"/>
          <w:marTop w:val="0"/>
          <w:marBottom w:val="0"/>
          <w:divBdr>
            <w:top w:val="none" w:sz="0" w:space="0" w:color="auto"/>
            <w:left w:val="none" w:sz="0" w:space="0" w:color="auto"/>
            <w:bottom w:val="none" w:sz="0" w:space="0" w:color="auto"/>
            <w:right w:val="none" w:sz="0" w:space="0" w:color="auto"/>
          </w:divBdr>
          <w:divsChild>
            <w:div w:id="1964187647">
              <w:marLeft w:val="0"/>
              <w:marRight w:val="0"/>
              <w:marTop w:val="0"/>
              <w:marBottom w:val="0"/>
              <w:divBdr>
                <w:top w:val="none" w:sz="0" w:space="0" w:color="auto"/>
                <w:left w:val="none" w:sz="0" w:space="0" w:color="auto"/>
                <w:bottom w:val="none" w:sz="0" w:space="0" w:color="auto"/>
                <w:right w:val="none" w:sz="0" w:space="0" w:color="auto"/>
              </w:divBdr>
              <w:divsChild>
                <w:div w:id="1545099457">
                  <w:marLeft w:val="0"/>
                  <w:marRight w:val="0"/>
                  <w:marTop w:val="0"/>
                  <w:marBottom w:val="0"/>
                  <w:divBdr>
                    <w:top w:val="none" w:sz="0" w:space="0" w:color="auto"/>
                    <w:left w:val="none" w:sz="0" w:space="0" w:color="auto"/>
                    <w:bottom w:val="none" w:sz="0" w:space="0" w:color="auto"/>
                    <w:right w:val="none" w:sz="0" w:space="0" w:color="auto"/>
                  </w:divBdr>
                  <w:divsChild>
                    <w:div w:id="1984235913">
                      <w:marLeft w:val="0"/>
                      <w:marRight w:val="0"/>
                      <w:marTop w:val="0"/>
                      <w:marBottom w:val="0"/>
                      <w:divBdr>
                        <w:top w:val="none" w:sz="0" w:space="0" w:color="auto"/>
                        <w:left w:val="none" w:sz="0" w:space="0" w:color="auto"/>
                        <w:bottom w:val="none" w:sz="0" w:space="0" w:color="auto"/>
                        <w:right w:val="none" w:sz="0" w:space="0" w:color="auto"/>
                      </w:divBdr>
                      <w:divsChild>
                        <w:div w:id="7200581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25082224">
                              <w:marLeft w:val="0"/>
                              <w:marRight w:val="0"/>
                              <w:marTop w:val="0"/>
                              <w:marBottom w:val="0"/>
                              <w:divBdr>
                                <w:top w:val="none" w:sz="0" w:space="0" w:color="auto"/>
                                <w:left w:val="none" w:sz="0" w:space="0" w:color="auto"/>
                                <w:bottom w:val="none" w:sz="0" w:space="0" w:color="auto"/>
                                <w:right w:val="none" w:sz="0" w:space="0" w:color="auto"/>
                              </w:divBdr>
                              <w:divsChild>
                                <w:div w:id="663556102">
                                  <w:marLeft w:val="0"/>
                                  <w:marRight w:val="0"/>
                                  <w:marTop w:val="0"/>
                                  <w:marBottom w:val="0"/>
                                  <w:divBdr>
                                    <w:top w:val="none" w:sz="0" w:space="0" w:color="auto"/>
                                    <w:left w:val="none" w:sz="0" w:space="0" w:color="auto"/>
                                    <w:bottom w:val="none" w:sz="0" w:space="0" w:color="auto"/>
                                    <w:right w:val="none" w:sz="0" w:space="0" w:color="auto"/>
                                  </w:divBdr>
                                  <w:divsChild>
                                    <w:div w:id="445084074">
                                      <w:marLeft w:val="0"/>
                                      <w:marRight w:val="0"/>
                                      <w:marTop w:val="0"/>
                                      <w:marBottom w:val="0"/>
                                      <w:divBdr>
                                        <w:top w:val="none" w:sz="0" w:space="0" w:color="auto"/>
                                        <w:left w:val="none" w:sz="0" w:space="0" w:color="auto"/>
                                        <w:bottom w:val="none" w:sz="0" w:space="0" w:color="auto"/>
                                        <w:right w:val="none" w:sz="0" w:space="0" w:color="auto"/>
                                      </w:divBdr>
                                      <w:divsChild>
                                        <w:div w:id="1563520001">
                                          <w:marLeft w:val="0"/>
                                          <w:marRight w:val="0"/>
                                          <w:marTop w:val="0"/>
                                          <w:marBottom w:val="0"/>
                                          <w:divBdr>
                                            <w:top w:val="none" w:sz="0" w:space="0" w:color="auto"/>
                                            <w:left w:val="none" w:sz="0" w:space="0" w:color="auto"/>
                                            <w:bottom w:val="none" w:sz="0" w:space="0" w:color="auto"/>
                                            <w:right w:val="none" w:sz="0" w:space="0" w:color="auto"/>
                                          </w:divBdr>
                                          <w:divsChild>
                                            <w:div w:id="18540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4756">
                                      <w:marLeft w:val="0"/>
                                      <w:marRight w:val="0"/>
                                      <w:marTop w:val="0"/>
                                      <w:marBottom w:val="0"/>
                                      <w:divBdr>
                                        <w:top w:val="none" w:sz="0" w:space="0" w:color="auto"/>
                                        <w:left w:val="none" w:sz="0" w:space="0" w:color="auto"/>
                                        <w:bottom w:val="none" w:sz="0" w:space="0" w:color="auto"/>
                                        <w:right w:val="none" w:sz="0" w:space="0" w:color="auto"/>
                                      </w:divBdr>
                                      <w:divsChild>
                                        <w:div w:id="256135659">
                                          <w:marLeft w:val="0"/>
                                          <w:marRight w:val="0"/>
                                          <w:marTop w:val="0"/>
                                          <w:marBottom w:val="0"/>
                                          <w:divBdr>
                                            <w:top w:val="none" w:sz="0" w:space="0" w:color="auto"/>
                                            <w:left w:val="none" w:sz="0" w:space="0" w:color="auto"/>
                                            <w:bottom w:val="none" w:sz="0" w:space="0" w:color="auto"/>
                                            <w:right w:val="none" w:sz="0" w:space="0" w:color="auto"/>
                                          </w:divBdr>
                                          <w:divsChild>
                                            <w:div w:id="2083064513">
                                              <w:marLeft w:val="0"/>
                                              <w:marRight w:val="0"/>
                                              <w:marTop w:val="0"/>
                                              <w:marBottom w:val="0"/>
                                              <w:divBdr>
                                                <w:top w:val="none" w:sz="0" w:space="0" w:color="auto"/>
                                                <w:left w:val="none" w:sz="0" w:space="0" w:color="auto"/>
                                                <w:bottom w:val="none" w:sz="0" w:space="0" w:color="auto"/>
                                                <w:right w:val="none" w:sz="0" w:space="0" w:color="auto"/>
                                              </w:divBdr>
                                              <w:divsChild>
                                                <w:div w:id="9655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7129">
                                          <w:marLeft w:val="0"/>
                                          <w:marRight w:val="0"/>
                                          <w:marTop w:val="0"/>
                                          <w:marBottom w:val="0"/>
                                          <w:divBdr>
                                            <w:top w:val="none" w:sz="0" w:space="0" w:color="auto"/>
                                            <w:left w:val="none" w:sz="0" w:space="0" w:color="auto"/>
                                            <w:bottom w:val="none" w:sz="0" w:space="0" w:color="auto"/>
                                            <w:right w:val="none" w:sz="0" w:space="0" w:color="auto"/>
                                          </w:divBdr>
                                          <w:divsChild>
                                            <w:div w:id="1673800625">
                                              <w:marLeft w:val="0"/>
                                              <w:marRight w:val="0"/>
                                              <w:marTop w:val="0"/>
                                              <w:marBottom w:val="0"/>
                                              <w:divBdr>
                                                <w:top w:val="none" w:sz="0" w:space="0" w:color="auto"/>
                                                <w:left w:val="none" w:sz="0" w:space="0" w:color="auto"/>
                                                <w:bottom w:val="none" w:sz="0" w:space="0" w:color="auto"/>
                                                <w:right w:val="none" w:sz="0" w:space="0" w:color="auto"/>
                                              </w:divBdr>
                                              <w:divsChild>
                                                <w:div w:id="281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6063">
                                          <w:marLeft w:val="0"/>
                                          <w:marRight w:val="0"/>
                                          <w:marTop w:val="0"/>
                                          <w:marBottom w:val="0"/>
                                          <w:divBdr>
                                            <w:top w:val="none" w:sz="0" w:space="0" w:color="auto"/>
                                            <w:left w:val="none" w:sz="0" w:space="0" w:color="auto"/>
                                            <w:bottom w:val="none" w:sz="0" w:space="0" w:color="auto"/>
                                            <w:right w:val="none" w:sz="0" w:space="0" w:color="auto"/>
                                          </w:divBdr>
                                          <w:divsChild>
                                            <w:div w:id="24522300">
                                              <w:marLeft w:val="0"/>
                                              <w:marRight w:val="0"/>
                                              <w:marTop w:val="0"/>
                                              <w:marBottom w:val="0"/>
                                              <w:divBdr>
                                                <w:top w:val="none" w:sz="0" w:space="0" w:color="auto"/>
                                                <w:left w:val="none" w:sz="0" w:space="0" w:color="auto"/>
                                                <w:bottom w:val="none" w:sz="0" w:space="0" w:color="auto"/>
                                                <w:right w:val="none" w:sz="0" w:space="0" w:color="auto"/>
                                              </w:divBdr>
                                              <w:divsChild>
                                                <w:div w:id="800538321">
                                                  <w:marLeft w:val="0"/>
                                                  <w:marRight w:val="0"/>
                                                  <w:marTop w:val="0"/>
                                                  <w:marBottom w:val="0"/>
                                                  <w:divBdr>
                                                    <w:top w:val="none" w:sz="0" w:space="0" w:color="auto"/>
                                                    <w:left w:val="none" w:sz="0" w:space="0" w:color="auto"/>
                                                    <w:bottom w:val="none" w:sz="0" w:space="0" w:color="auto"/>
                                                    <w:right w:val="none" w:sz="0" w:space="0" w:color="auto"/>
                                                  </w:divBdr>
                                                  <w:divsChild>
                                                    <w:div w:id="17504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1423">
                                              <w:marLeft w:val="0"/>
                                              <w:marRight w:val="0"/>
                                              <w:marTop w:val="0"/>
                                              <w:marBottom w:val="0"/>
                                              <w:divBdr>
                                                <w:top w:val="none" w:sz="0" w:space="0" w:color="auto"/>
                                                <w:left w:val="none" w:sz="0" w:space="0" w:color="auto"/>
                                                <w:bottom w:val="none" w:sz="0" w:space="0" w:color="auto"/>
                                                <w:right w:val="none" w:sz="0" w:space="0" w:color="auto"/>
                                              </w:divBdr>
                                              <w:divsChild>
                                                <w:div w:id="291011940">
                                                  <w:marLeft w:val="0"/>
                                                  <w:marRight w:val="0"/>
                                                  <w:marTop w:val="0"/>
                                                  <w:marBottom w:val="0"/>
                                                  <w:divBdr>
                                                    <w:top w:val="none" w:sz="0" w:space="0" w:color="auto"/>
                                                    <w:left w:val="none" w:sz="0" w:space="0" w:color="auto"/>
                                                    <w:bottom w:val="none" w:sz="0" w:space="0" w:color="auto"/>
                                                    <w:right w:val="none" w:sz="0" w:space="0" w:color="auto"/>
                                                  </w:divBdr>
                                                  <w:divsChild>
                                                    <w:div w:id="15142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3252">
                                              <w:marLeft w:val="0"/>
                                              <w:marRight w:val="0"/>
                                              <w:marTop w:val="0"/>
                                              <w:marBottom w:val="0"/>
                                              <w:divBdr>
                                                <w:top w:val="none" w:sz="0" w:space="0" w:color="auto"/>
                                                <w:left w:val="none" w:sz="0" w:space="0" w:color="auto"/>
                                                <w:bottom w:val="none" w:sz="0" w:space="0" w:color="auto"/>
                                                <w:right w:val="none" w:sz="0" w:space="0" w:color="auto"/>
                                              </w:divBdr>
                                              <w:divsChild>
                                                <w:div w:id="1110704716">
                                                  <w:marLeft w:val="0"/>
                                                  <w:marRight w:val="0"/>
                                                  <w:marTop w:val="0"/>
                                                  <w:marBottom w:val="0"/>
                                                  <w:divBdr>
                                                    <w:top w:val="none" w:sz="0" w:space="0" w:color="auto"/>
                                                    <w:left w:val="none" w:sz="0" w:space="0" w:color="auto"/>
                                                    <w:bottom w:val="none" w:sz="0" w:space="0" w:color="auto"/>
                                                    <w:right w:val="none" w:sz="0" w:space="0" w:color="auto"/>
                                                  </w:divBdr>
                                                  <w:divsChild>
                                                    <w:div w:id="15359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8090">
                                              <w:marLeft w:val="0"/>
                                              <w:marRight w:val="0"/>
                                              <w:marTop w:val="0"/>
                                              <w:marBottom w:val="0"/>
                                              <w:divBdr>
                                                <w:top w:val="none" w:sz="0" w:space="0" w:color="auto"/>
                                                <w:left w:val="none" w:sz="0" w:space="0" w:color="auto"/>
                                                <w:bottom w:val="none" w:sz="0" w:space="0" w:color="auto"/>
                                                <w:right w:val="none" w:sz="0" w:space="0" w:color="auto"/>
                                              </w:divBdr>
                                              <w:divsChild>
                                                <w:div w:id="40370580">
                                                  <w:marLeft w:val="0"/>
                                                  <w:marRight w:val="0"/>
                                                  <w:marTop w:val="0"/>
                                                  <w:marBottom w:val="0"/>
                                                  <w:divBdr>
                                                    <w:top w:val="none" w:sz="0" w:space="0" w:color="auto"/>
                                                    <w:left w:val="none" w:sz="0" w:space="0" w:color="auto"/>
                                                    <w:bottom w:val="none" w:sz="0" w:space="0" w:color="auto"/>
                                                    <w:right w:val="none" w:sz="0" w:space="0" w:color="auto"/>
                                                  </w:divBdr>
                                                  <w:divsChild>
                                                    <w:div w:id="10481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6444">
                                              <w:marLeft w:val="0"/>
                                              <w:marRight w:val="0"/>
                                              <w:marTop w:val="0"/>
                                              <w:marBottom w:val="0"/>
                                              <w:divBdr>
                                                <w:top w:val="none" w:sz="0" w:space="0" w:color="auto"/>
                                                <w:left w:val="none" w:sz="0" w:space="0" w:color="auto"/>
                                                <w:bottom w:val="none" w:sz="0" w:space="0" w:color="auto"/>
                                                <w:right w:val="none" w:sz="0" w:space="0" w:color="auto"/>
                                              </w:divBdr>
                                              <w:divsChild>
                                                <w:div w:id="563486360">
                                                  <w:marLeft w:val="0"/>
                                                  <w:marRight w:val="0"/>
                                                  <w:marTop w:val="0"/>
                                                  <w:marBottom w:val="0"/>
                                                  <w:divBdr>
                                                    <w:top w:val="none" w:sz="0" w:space="0" w:color="auto"/>
                                                    <w:left w:val="none" w:sz="0" w:space="0" w:color="auto"/>
                                                    <w:bottom w:val="none" w:sz="0" w:space="0" w:color="auto"/>
                                                    <w:right w:val="none" w:sz="0" w:space="0" w:color="auto"/>
                                                  </w:divBdr>
                                                </w:div>
                                              </w:divsChild>
                                            </w:div>
                                            <w:div w:id="815342326">
                                              <w:marLeft w:val="0"/>
                                              <w:marRight w:val="0"/>
                                              <w:marTop w:val="0"/>
                                              <w:marBottom w:val="0"/>
                                              <w:divBdr>
                                                <w:top w:val="none" w:sz="0" w:space="0" w:color="auto"/>
                                                <w:left w:val="none" w:sz="0" w:space="0" w:color="auto"/>
                                                <w:bottom w:val="none" w:sz="0" w:space="0" w:color="auto"/>
                                                <w:right w:val="none" w:sz="0" w:space="0" w:color="auto"/>
                                              </w:divBdr>
                                              <w:divsChild>
                                                <w:div w:id="238294372">
                                                  <w:marLeft w:val="0"/>
                                                  <w:marRight w:val="0"/>
                                                  <w:marTop w:val="0"/>
                                                  <w:marBottom w:val="0"/>
                                                  <w:divBdr>
                                                    <w:top w:val="none" w:sz="0" w:space="0" w:color="auto"/>
                                                    <w:left w:val="none" w:sz="0" w:space="0" w:color="auto"/>
                                                    <w:bottom w:val="none" w:sz="0" w:space="0" w:color="auto"/>
                                                    <w:right w:val="none" w:sz="0" w:space="0" w:color="auto"/>
                                                  </w:divBdr>
                                                  <w:divsChild>
                                                    <w:div w:id="10711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5154">
                                              <w:marLeft w:val="0"/>
                                              <w:marRight w:val="0"/>
                                              <w:marTop w:val="0"/>
                                              <w:marBottom w:val="0"/>
                                              <w:divBdr>
                                                <w:top w:val="none" w:sz="0" w:space="0" w:color="auto"/>
                                                <w:left w:val="none" w:sz="0" w:space="0" w:color="auto"/>
                                                <w:bottom w:val="none" w:sz="0" w:space="0" w:color="auto"/>
                                                <w:right w:val="none" w:sz="0" w:space="0" w:color="auto"/>
                                              </w:divBdr>
                                              <w:divsChild>
                                                <w:div w:id="1745839009">
                                                  <w:marLeft w:val="0"/>
                                                  <w:marRight w:val="0"/>
                                                  <w:marTop w:val="0"/>
                                                  <w:marBottom w:val="0"/>
                                                  <w:divBdr>
                                                    <w:top w:val="none" w:sz="0" w:space="0" w:color="auto"/>
                                                    <w:left w:val="none" w:sz="0" w:space="0" w:color="auto"/>
                                                    <w:bottom w:val="none" w:sz="0" w:space="0" w:color="auto"/>
                                                    <w:right w:val="none" w:sz="0" w:space="0" w:color="auto"/>
                                                  </w:divBdr>
                                                  <w:divsChild>
                                                    <w:div w:id="2199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31">
                                              <w:marLeft w:val="0"/>
                                              <w:marRight w:val="0"/>
                                              <w:marTop w:val="0"/>
                                              <w:marBottom w:val="0"/>
                                              <w:divBdr>
                                                <w:top w:val="none" w:sz="0" w:space="0" w:color="auto"/>
                                                <w:left w:val="none" w:sz="0" w:space="0" w:color="auto"/>
                                                <w:bottom w:val="none" w:sz="0" w:space="0" w:color="auto"/>
                                                <w:right w:val="none" w:sz="0" w:space="0" w:color="auto"/>
                                              </w:divBdr>
                                              <w:divsChild>
                                                <w:div w:id="1852790322">
                                                  <w:marLeft w:val="0"/>
                                                  <w:marRight w:val="0"/>
                                                  <w:marTop w:val="0"/>
                                                  <w:marBottom w:val="0"/>
                                                  <w:divBdr>
                                                    <w:top w:val="none" w:sz="0" w:space="0" w:color="auto"/>
                                                    <w:left w:val="none" w:sz="0" w:space="0" w:color="auto"/>
                                                    <w:bottom w:val="none" w:sz="0" w:space="0" w:color="auto"/>
                                                    <w:right w:val="none" w:sz="0" w:space="0" w:color="auto"/>
                                                  </w:divBdr>
                                                  <w:divsChild>
                                                    <w:div w:id="10713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07834">
                                              <w:marLeft w:val="0"/>
                                              <w:marRight w:val="0"/>
                                              <w:marTop w:val="0"/>
                                              <w:marBottom w:val="0"/>
                                              <w:divBdr>
                                                <w:top w:val="none" w:sz="0" w:space="0" w:color="auto"/>
                                                <w:left w:val="none" w:sz="0" w:space="0" w:color="auto"/>
                                                <w:bottom w:val="none" w:sz="0" w:space="0" w:color="auto"/>
                                                <w:right w:val="none" w:sz="0" w:space="0" w:color="auto"/>
                                              </w:divBdr>
                                              <w:divsChild>
                                                <w:div w:id="267394286">
                                                  <w:marLeft w:val="0"/>
                                                  <w:marRight w:val="0"/>
                                                  <w:marTop w:val="0"/>
                                                  <w:marBottom w:val="0"/>
                                                  <w:divBdr>
                                                    <w:top w:val="none" w:sz="0" w:space="0" w:color="auto"/>
                                                    <w:left w:val="none" w:sz="0" w:space="0" w:color="auto"/>
                                                    <w:bottom w:val="none" w:sz="0" w:space="0" w:color="auto"/>
                                                    <w:right w:val="none" w:sz="0" w:space="0" w:color="auto"/>
                                                  </w:divBdr>
                                                  <w:divsChild>
                                                    <w:div w:id="20796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2649">
                                              <w:marLeft w:val="0"/>
                                              <w:marRight w:val="0"/>
                                              <w:marTop w:val="0"/>
                                              <w:marBottom w:val="0"/>
                                              <w:divBdr>
                                                <w:top w:val="none" w:sz="0" w:space="0" w:color="auto"/>
                                                <w:left w:val="none" w:sz="0" w:space="0" w:color="auto"/>
                                                <w:bottom w:val="none" w:sz="0" w:space="0" w:color="auto"/>
                                                <w:right w:val="none" w:sz="0" w:space="0" w:color="auto"/>
                                              </w:divBdr>
                                              <w:divsChild>
                                                <w:div w:id="1821727743">
                                                  <w:marLeft w:val="0"/>
                                                  <w:marRight w:val="0"/>
                                                  <w:marTop w:val="0"/>
                                                  <w:marBottom w:val="0"/>
                                                  <w:divBdr>
                                                    <w:top w:val="none" w:sz="0" w:space="0" w:color="auto"/>
                                                    <w:left w:val="none" w:sz="0" w:space="0" w:color="auto"/>
                                                    <w:bottom w:val="none" w:sz="0" w:space="0" w:color="auto"/>
                                                    <w:right w:val="none" w:sz="0" w:space="0" w:color="auto"/>
                                                  </w:divBdr>
                                                  <w:divsChild>
                                                    <w:div w:id="12826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06125">
                                          <w:marLeft w:val="0"/>
                                          <w:marRight w:val="0"/>
                                          <w:marTop w:val="0"/>
                                          <w:marBottom w:val="0"/>
                                          <w:divBdr>
                                            <w:top w:val="none" w:sz="0" w:space="0" w:color="auto"/>
                                            <w:left w:val="none" w:sz="0" w:space="0" w:color="auto"/>
                                            <w:bottom w:val="none" w:sz="0" w:space="0" w:color="auto"/>
                                            <w:right w:val="none" w:sz="0" w:space="0" w:color="auto"/>
                                          </w:divBdr>
                                          <w:divsChild>
                                            <w:div w:id="1009942126">
                                              <w:marLeft w:val="0"/>
                                              <w:marRight w:val="0"/>
                                              <w:marTop w:val="0"/>
                                              <w:marBottom w:val="0"/>
                                              <w:divBdr>
                                                <w:top w:val="none" w:sz="0" w:space="0" w:color="auto"/>
                                                <w:left w:val="none" w:sz="0" w:space="0" w:color="auto"/>
                                                <w:bottom w:val="none" w:sz="0" w:space="0" w:color="auto"/>
                                                <w:right w:val="none" w:sz="0" w:space="0" w:color="auto"/>
                                              </w:divBdr>
                                              <w:divsChild>
                                                <w:div w:id="787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68384">
                                          <w:marLeft w:val="0"/>
                                          <w:marRight w:val="0"/>
                                          <w:marTop w:val="0"/>
                                          <w:marBottom w:val="0"/>
                                          <w:divBdr>
                                            <w:top w:val="none" w:sz="0" w:space="0" w:color="auto"/>
                                            <w:left w:val="none" w:sz="0" w:space="0" w:color="auto"/>
                                            <w:bottom w:val="none" w:sz="0" w:space="0" w:color="auto"/>
                                            <w:right w:val="none" w:sz="0" w:space="0" w:color="auto"/>
                                          </w:divBdr>
                                          <w:divsChild>
                                            <w:div w:id="1097867093">
                                              <w:marLeft w:val="0"/>
                                              <w:marRight w:val="0"/>
                                              <w:marTop w:val="0"/>
                                              <w:marBottom w:val="0"/>
                                              <w:divBdr>
                                                <w:top w:val="none" w:sz="0" w:space="0" w:color="auto"/>
                                                <w:left w:val="none" w:sz="0" w:space="0" w:color="auto"/>
                                                <w:bottom w:val="none" w:sz="0" w:space="0" w:color="auto"/>
                                                <w:right w:val="none" w:sz="0" w:space="0" w:color="auto"/>
                                              </w:divBdr>
                                              <w:divsChild>
                                                <w:div w:id="13006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788868">
      <w:bodyDiv w:val="1"/>
      <w:marLeft w:val="0"/>
      <w:marRight w:val="0"/>
      <w:marTop w:val="0"/>
      <w:marBottom w:val="0"/>
      <w:divBdr>
        <w:top w:val="none" w:sz="0" w:space="0" w:color="auto"/>
        <w:left w:val="none" w:sz="0" w:space="0" w:color="auto"/>
        <w:bottom w:val="none" w:sz="0" w:space="0" w:color="auto"/>
        <w:right w:val="none" w:sz="0" w:space="0" w:color="auto"/>
      </w:divBdr>
      <w:divsChild>
        <w:div w:id="2064131753">
          <w:marLeft w:val="0"/>
          <w:marRight w:val="0"/>
          <w:marTop w:val="0"/>
          <w:marBottom w:val="0"/>
          <w:divBdr>
            <w:top w:val="none" w:sz="0" w:space="0" w:color="auto"/>
            <w:left w:val="none" w:sz="0" w:space="0" w:color="auto"/>
            <w:bottom w:val="none" w:sz="0" w:space="0" w:color="auto"/>
            <w:right w:val="none" w:sz="0" w:space="0" w:color="auto"/>
          </w:divBdr>
          <w:divsChild>
            <w:div w:id="1005593262">
              <w:marLeft w:val="0"/>
              <w:marRight w:val="0"/>
              <w:marTop w:val="0"/>
              <w:marBottom w:val="0"/>
              <w:divBdr>
                <w:top w:val="none" w:sz="0" w:space="0" w:color="auto"/>
                <w:left w:val="none" w:sz="0" w:space="0" w:color="auto"/>
                <w:bottom w:val="none" w:sz="0" w:space="0" w:color="auto"/>
                <w:right w:val="none" w:sz="0" w:space="0" w:color="auto"/>
              </w:divBdr>
              <w:divsChild>
                <w:div w:id="1390614267">
                  <w:marLeft w:val="0"/>
                  <w:marRight w:val="0"/>
                  <w:marTop w:val="0"/>
                  <w:marBottom w:val="0"/>
                  <w:divBdr>
                    <w:top w:val="none" w:sz="0" w:space="0" w:color="auto"/>
                    <w:left w:val="none" w:sz="0" w:space="0" w:color="auto"/>
                    <w:bottom w:val="none" w:sz="0" w:space="0" w:color="auto"/>
                    <w:right w:val="none" w:sz="0" w:space="0" w:color="auto"/>
                  </w:divBdr>
                  <w:divsChild>
                    <w:div w:id="1544250090">
                      <w:marLeft w:val="0"/>
                      <w:marRight w:val="0"/>
                      <w:marTop w:val="0"/>
                      <w:marBottom w:val="0"/>
                      <w:divBdr>
                        <w:top w:val="none" w:sz="0" w:space="0" w:color="auto"/>
                        <w:left w:val="none" w:sz="0" w:space="0" w:color="auto"/>
                        <w:bottom w:val="none" w:sz="0" w:space="0" w:color="auto"/>
                        <w:right w:val="none" w:sz="0" w:space="0" w:color="auto"/>
                      </w:divBdr>
                      <w:divsChild>
                        <w:div w:id="61757328">
                          <w:marLeft w:val="0"/>
                          <w:marRight w:val="0"/>
                          <w:marTop w:val="0"/>
                          <w:marBottom w:val="0"/>
                          <w:divBdr>
                            <w:top w:val="none" w:sz="0" w:space="0" w:color="auto"/>
                            <w:left w:val="none" w:sz="0" w:space="0" w:color="auto"/>
                            <w:bottom w:val="none" w:sz="0" w:space="0" w:color="auto"/>
                            <w:right w:val="none" w:sz="0" w:space="0" w:color="auto"/>
                          </w:divBdr>
                          <w:divsChild>
                            <w:div w:id="1965305289">
                              <w:marLeft w:val="0"/>
                              <w:marRight w:val="0"/>
                              <w:marTop w:val="0"/>
                              <w:marBottom w:val="0"/>
                              <w:divBdr>
                                <w:top w:val="none" w:sz="0" w:space="0" w:color="auto"/>
                                <w:left w:val="none" w:sz="0" w:space="0" w:color="auto"/>
                                <w:bottom w:val="none" w:sz="0" w:space="0" w:color="auto"/>
                                <w:right w:val="none" w:sz="0" w:space="0" w:color="auto"/>
                              </w:divBdr>
                              <w:divsChild>
                                <w:div w:id="1108158199">
                                  <w:marLeft w:val="0"/>
                                  <w:marRight w:val="0"/>
                                  <w:marTop w:val="0"/>
                                  <w:marBottom w:val="0"/>
                                  <w:divBdr>
                                    <w:top w:val="none" w:sz="0" w:space="0" w:color="auto"/>
                                    <w:left w:val="none" w:sz="0" w:space="0" w:color="auto"/>
                                    <w:bottom w:val="none" w:sz="0" w:space="0" w:color="auto"/>
                                    <w:right w:val="none" w:sz="0" w:space="0" w:color="auto"/>
                                  </w:divBdr>
                                  <w:divsChild>
                                    <w:div w:id="324748965">
                                      <w:marLeft w:val="0"/>
                                      <w:marRight w:val="0"/>
                                      <w:marTop w:val="0"/>
                                      <w:marBottom w:val="0"/>
                                      <w:divBdr>
                                        <w:top w:val="none" w:sz="0" w:space="0" w:color="auto"/>
                                        <w:left w:val="none" w:sz="0" w:space="0" w:color="auto"/>
                                        <w:bottom w:val="none" w:sz="0" w:space="0" w:color="auto"/>
                                        <w:right w:val="none" w:sz="0" w:space="0" w:color="auto"/>
                                      </w:divBdr>
                                      <w:divsChild>
                                        <w:div w:id="633675949">
                                          <w:marLeft w:val="0"/>
                                          <w:marRight w:val="0"/>
                                          <w:marTop w:val="0"/>
                                          <w:marBottom w:val="0"/>
                                          <w:divBdr>
                                            <w:top w:val="none" w:sz="0" w:space="0" w:color="auto"/>
                                            <w:left w:val="none" w:sz="0" w:space="0" w:color="auto"/>
                                            <w:bottom w:val="none" w:sz="0" w:space="0" w:color="auto"/>
                                            <w:right w:val="none" w:sz="0" w:space="0" w:color="auto"/>
                                          </w:divBdr>
                                          <w:divsChild>
                                            <w:div w:id="780299973">
                                              <w:marLeft w:val="0"/>
                                              <w:marRight w:val="0"/>
                                              <w:marTop w:val="0"/>
                                              <w:marBottom w:val="0"/>
                                              <w:divBdr>
                                                <w:top w:val="none" w:sz="0" w:space="0" w:color="auto"/>
                                                <w:left w:val="none" w:sz="0" w:space="0" w:color="auto"/>
                                                <w:bottom w:val="none" w:sz="0" w:space="0" w:color="auto"/>
                                                <w:right w:val="none" w:sz="0" w:space="0" w:color="auto"/>
                                              </w:divBdr>
                                              <w:divsChild>
                                                <w:div w:id="114238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22926">
                                          <w:marLeft w:val="0"/>
                                          <w:marRight w:val="0"/>
                                          <w:marTop w:val="0"/>
                                          <w:marBottom w:val="0"/>
                                          <w:divBdr>
                                            <w:top w:val="none" w:sz="0" w:space="0" w:color="auto"/>
                                            <w:left w:val="none" w:sz="0" w:space="0" w:color="auto"/>
                                            <w:bottom w:val="none" w:sz="0" w:space="0" w:color="auto"/>
                                            <w:right w:val="none" w:sz="0" w:space="0" w:color="auto"/>
                                          </w:divBdr>
                                          <w:divsChild>
                                            <w:div w:id="1384793681">
                                              <w:marLeft w:val="0"/>
                                              <w:marRight w:val="0"/>
                                              <w:marTop w:val="0"/>
                                              <w:marBottom w:val="0"/>
                                              <w:divBdr>
                                                <w:top w:val="none" w:sz="0" w:space="0" w:color="auto"/>
                                                <w:left w:val="none" w:sz="0" w:space="0" w:color="auto"/>
                                                <w:bottom w:val="none" w:sz="0" w:space="0" w:color="auto"/>
                                                <w:right w:val="none" w:sz="0" w:space="0" w:color="auto"/>
                                              </w:divBdr>
                                              <w:divsChild>
                                                <w:div w:id="7340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8067">
                                          <w:marLeft w:val="0"/>
                                          <w:marRight w:val="0"/>
                                          <w:marTop w:val="0"/>
                                          <w:marBottom w:val="0"/>
                                          <w:divBdr>
                                            <w:top w:val="none" w:sz="0" w:space="0" w:color="auto"/>
                                            <w:left w:val="none" w:sz="0" w:space="0" w:color="auto"/>
                                            <w:bottom w:val="none" w:sz="0" w:space="0" w:color="auto"/>
                                            <w:right w:val="none" w:sz="0" w:space="0" w:color="auto"/>
                                          </w:divBdr>
                                          <w:divsChild>
                                            <w:div w:id="587234907">
                                              <w:marLeft w:val="0"/>
                                              <w:marRight w:val="0"/>
                                              <w:marTop w:val="0"/>
                                              <w:marBottom w:val="0"/>
                                              <w:divBdr>
                                                <w:top w:val="none" w:sz="0" w:space="0" w:color="auto"/>
                                                <w:left w:val="none" w:sz="0" w:space="0" w:color="auto"/>
                                                <w:bottom w:val="none" w:sz="0" w:space="0" w:color="auto"/>
                                                <w:right w:val="none" w:sz="0" w:space="0" w:color="auto"/>
                                              </w:divBdr>
                                              <w:divsChild>
                                                <w:div w:id="1552766893">
                                                  <w:marLeft w:val="0"/>
                                                  <w:marRight w:val="0"/>
                                                  <w:marTop w:val="0"/>
                                                  <w:marBottom w:val="0"/>
                                                  <w:divBdr>
                                                    <w:top w:val="none" w:sz="0" w:space="0" w:color="auto"/>
                                                    <w:left w:val="none" w:sz="0" w:space="0" w:color="auto"/>
                                                    <w:bottom w:val="none" w:sz="0" w:space="0" w:color="auto"/>
                                                    <w:right w:val="none" w:sz="0" w:space="0" w:color="auto"/>
                                                  </w:divBdr>
                                                  <w:divsChild>
                                                    <w:div w:id="12082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0456">
                                              <w:marLeft w:val="0"/>
                                              <w:marRight w:val="0"/>
                                              <w:marTop w:val="0"/>
                                              <w:marBottom w:val="0"/>
                                              <w:divBdr>
                                                <w:top w:val="none" w:sz="0" w:space="0" w:color="auto"/>
                                                <w:left w:val="none" w:sz="0" w:space="0" w:color="auto"/>
                                                <w:bottom w:val="none" w:sz="0" w:space="0" w:color="auto"/>
                                                <w:right w:val="none" w:sz="0" w:space="0" w:color="auto"/>
                                              </w:divBdr>
                                              <w:divsChild>
                                                <w:div w:id="1836220167">
                                                  <w:marLeft w:val="0"/>
                                                  <w:marRight w:val="0"/>
                                                  <w:marTop w:val="0"/>
                                                  <w:marBottom w:val="0"/>
                                                  <w:divBdr>
                                                    <w:top w:val="none" w:sz="0" w:space="0" w:color="auto"/>
                                                    <w:left w:val="none" w:sz="0" w:space="0" w:color="auto"/>
                                                    <w:bottom w:val="none" w:sz="0" w:space="0" w:color="auto"/>
                                                    <w:right w:val="none" w:sz="0" w:space="0" w:color="auto"/>
                                                  </w:divBdr>
                                                </w:div>
                                              </w:divsChild>
                                            </w:div>
                                            <w:div w:id="1552383155">
                                              <w:marLeft w:val="0"/>
                                              <w:marRight w:val="0"/>
                                              <w:marTop w:val="0"/>
                                              <w:marBottom w:val="0"/>
                                              <w:divBdr>
                                                <w:top w:val="none" w:sz="0" w:space="0" w:color="auto"/>
                                                <w:left w:val="none" w:sz="0" w:space="0" w:color="auto"/>
                                                <w:bottom w:val="none" w:sz="0" w:space="0" w:color="auto"/>
                                                <w:right w:val="none" w:sz="0" w:space="0" w:color="auto"/>
                                              </w:divBdr>
                                              <w:divsChild>
                                                <w:div w:id="1139877770">
                                                  <w:marLeft w:val="0"/>
                                                  <w:marRight w:val="0"/>
                                                  <w:marTop w:val="0"/>
                                                  <w:marBottom w:val="0"/>
                                                  <w:divBdr>
                                                    <w:top w:val="none" w:sz="0" w:space="0" w:color="auto"/>
                                                    <w:left w:val="none" w:sz="0" w:space="0" w:color="auto"/>
                                                    <w:bottom w:val="none" w:sz="0" w:space="0" w:color="auto"/>
                                                    <w:right w:val="none" w:sz="0" w:space="0" w:color="auto"/>
                                                  </w:divBdr>
                                                  <w:divsChild>
                                                    <w:div w:id="6279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23656">
                                              <w:marLeft w:val="0"/>
                                              <w:marRight w:val="0"/>
                                              <w:marTop w:val="0"/>
                                              <w:marBottom w:val="0"/>
                                              <w:divBdr>
                                                <w:top w:val="none" w:sz="0" w:space="0" w:color="auto"/>
                                                <w:left w:val="none" w:sz="0" w:space="0" w:color="auto"/>
                                                <w:bottom w:val="none" w:sz="0" w:space="0" w:color="auto"/>
                                                <w:right w:val="none" w:sz="0" w:space="0" w:color="auto"/>
                                              </w:divBdr>
                                              <w:divsChild>
                                                <w:div w:id="731193876">
                                                  <w:marLeft w:val="0"/>
                                                  <w:marRight w:val="0"/>
                                                  <w:marTop w:val="0"/>
                                                  <w:marBottom w:val="0"/>
                                                  <w:divBdr>
                                                    <w:top w:val="none" w:sz="0" w:space="0" w:color="auto"/>
                                                    <w:left w:val="none" w:sz="0" w:space="0" w:color="auto"/>
                                                    <w:bottom w:val="none" w:sz="0" w:space="0" w:color="auto"/>
                                                    <w:right w:val="none" w:sz="0" w:space="0" w:color="auto"/>
                                                  </w:divBdr>
                                                  <w:divsChild>
                                                    <w:div w:id="20344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3871">
                                          <w:marLeft w:val="0"/>
                                          <w:marRight w:val="0"/>
                                          <w:marTop w:val="0"/>
                                          <w:marBottom w:val="0"/>
                                          <w:divBdr>
                                            <w:top w:val="none" w:sz="0" w:space="0" w:color="auto"/>
                                            <w:left w:val="none" w:sz="0" w:space="0" w:color="auto"/>
                                            <w:bottom w:val="none" w:sz="0" w:space="0" w:color="auto"/>
                                            <w:right w:val="none" w:sz="0" w:space="0" w:color="auto"/>
                                          </w:divBdr>
                                          <w:divsChild>
                                            <w:div w:id="1622683466">
                                              <w:marLeft w:val="0"/>
                                              <w:marRight w:val="0"/>
                                              <w:marTop w:val="0"/>
                                              <w:marBottom w:val="0"/>
                                              <w:divBdr>
                                                <w:top w:val="none" w:sz="0" w:space="0" w:color="auto"/>
                                                <w:left w:val="none" w:sz="0" w:space="0" w:color="auto"/>
                                                <w:bottom w:val="none" w:sz="0" w:space="0" w:color="auto"/>
                                                <w:right w:val="none" w:sz="0" w:space="0" w:color="auto"/>
                                              </w:divBdr>
                                              <w:divsChild>
                                                <w:div w:id="20254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0907">
                                          <w:marLeft w:val="0"/>
                                          <w:marRight w:val="0"/>
                                          <w:marTop w:val="0"/>
                                          <w:marBottom w:val="0"/>
                                          <w:divBdr>
                                            <w:top w:val="none" w:sz="0" w:space="0" w:color="auto"/>
                                            <w:left w:val="none" w:sz="0" w:space="0" w:color="auto"/>
                                            <w:bottom w:val="none" w:sz="0" w:space="0" w:color="auto"/>
                                            <w:right w:val="none" w:sz="0" w:space="0" w:color="auto"/>
                                          </w:divBdr>
                                          <w:divsChild>
                                            <w:div w:id="1977489729">
                                              <w:marLeft w:val="0"/>
                                              <w:marRight w:val="0"/>
                                              <w:marTop w:val="0"/>
                                              <w:marBottom w:val="0"/>
                                              <w:divBdr>
                                                <w:top w:val="none" w:sz="0" w:space="0" w:color="auto"/>
                                                <w:left w:val="none" w:sz="0" w:space="0" w:color="auto"/>
                                                <w:bottom w:val="none" w:sz="0" w:space="0" w:color="auto"/>
                                                <w:right w:val="none" w:sz="0" w:space="0" w:color="auto"/>
                                              </w:divBdr>
                                              <w:divsChild>
                                                <w:div w:id="21168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70766">
                                          <w:marLeft w:val="0"/>
                                          <w:marRight w:val="0"/>
                                          <w:marTop w:val="0"/>
                                          <w:marBottom w:val="0"/>
                                          <w:divBdr>
                                            <w:top w:val="none" w:sz="0" w:space="0" w:color="auto"/>
                                            <w:left w:val="none" w:sz="0" w:space="0" w:color="auto"/>
                                            <w:bottom w:val="none" w:sz="0" w:space="0" w:color="auto"/>
                                            <w:right w:val="none" w:sz="0" w:space="0" w:color="auto"/>
                                          </w:divBdr>
                                          <w:divsChild>
                                            <w:div w:id="854609571">
                                              <w:marLeft w:val="0"/>
                                              <w:marRight w:val="0"/>
                                              <w:marTop w:val="0"/>
                                              <w:marBottom w:val="0"/>
                                              <w:divBdr>
                                                <w:top w:val="none" w:sz="0" w:space="0" w:color="auto"/>
                                                <w:left w:val="none" w:sz="0" w:space="0" w:color="auto"/>
                                                <w:bottom w:val="none" w:sz="0" w:space="0" w:color="auto"/>
                                                <w:right w:val="none" w:sz="0" w:space="0" w:color="auto"/>
                                              </w:divBdr>
                                              <w:divsChild>
                                                <w:div w:id="7340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87406">
                                          <w:marLeft w:val="0"/>
                                          <w:marRight w:val="0"/>
                                          <w:marTop w:val="0"/>
                                          <w:marBottom w:val="0"/>
                                          <w:divBdr>
                                            <w:top w:val="none" w:sz="0" w:space="0" w:color="auto"/>
                                            <w:left w:val="none" w:sz="0" w:space="0" w:color="auto"/>
                                            <w:bottom w:val="none" w:sz="0" w:space="0" w:color="auto"/>
                                            <w:right w:val="none" w:sz="0" w:space="0" w:color="auto"/>
                                          </w:divBdr>
                                          <w:divsChild>
                                            <w:div w:id="1823353955">
                                              <w:marLeft w:val="0"/>
                                              <w:marRight w:val="0"/>
                                              <w:marTop w:val="0"/>
                                              <w:marBottom w:val="0"/>
                                              <w:divBdr>
                                                <w:top w:val="none" w:sz="0" w:space="0" w:color="auto"/>
                                                <w:left w:val="none" w:sz="0" w:space="0" w:color="auto"/>
                                                <w:bottom w:val="none" w:sz="0" w:space="0" w:color="auto"/>
                                                <w:right w:val="none" w:sz="0" w:space="0" w:color="auto"/>
                                              </w:divBdr>
                                              <w:divsChild>
                                                <w:div w:id="29945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98354">
                                      <w:marLeft w:val="0"/>
                                      <w:marRight w:val="0"/>
                                      <w:marTop w:val="0"/>
                                      <w:marBottom w:val="0"/>
                                      <w:divBdr>
                                        <w:top w:val="none" w:sz="0" w:space="0" w:color="auto"/>
                                        <w:left w:val="none" w:sz="0" w:space="0" w:color="auto"/>
                                        <w:bottom w:val="none" w:sz="0" w:space="0" w:color="auto"/>
                                        <w:right w:val="none" w:sz="0" w:space="0" w:color="auto"/>
                                      </w:divBdr>
                                      <w:divsChild>
                                        <w:div w:id="941575358">
                                          <w:marLeft w:val="0"/>
                                          <w:marRight w:val="0"/>
                                          <w:marTop w:val="0"/>
                                          <w:marBottom w:val="0"/>
                                          <w:divBdr>
                                            <w:top w:val="none" w:sz="0" w:space="0" w:color="auto"/>
                                            <w:left w:val="none" w:sz="0" w:space="0" w:color="auto"/>
                                            <w:bottom w:val="none" w:sz="0" w:space="0" w:color="auto"/>
                                            <w:right w:val="none" w:sz="0" w:space="0" w:color="auto"/>
                                          </w:divBdr>
                                          <w:divsChild>
                                            <w:div w:id="1357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3410836">
      <w:bodyDiv w:val="1"/>
      <w:marLeft w:val="0"/>
      <w:marRight w:val="0"/>
      <w:marTop w:val="0"/>
      <w:marBottom w:val="0"/>
      <w:divBdr>
        <w:top w:val="none" w:sz="0" w:space="0" w:color="auto"/>
        <w:left w:val="none" w:sz="0" w:space="0" w:color="auto"/>
        <w:bottom w:val="none" w:sz="0" w:space="0" w:color="auto"/>
        <w:right w:val="none" w:sz="0" w:space="0" w:color="auto"/>
      </w:divBdr>
      <w:divsChild>
        <w:div w:id="167253126">
          <w:marLeft w:val="0"/>
          <w:marRight w:val="0"/>
          <w:marTop w:val="240"/>
          <w:marBottom w:val="0"/>
          <w:divBdr>
            <w:top w:val="none" w:sz="0" w:space="0" w:color="auto"/>
            <w:left w:val="none" w:sz="0" w:space="0" w:color="auto"/>
            <w:bottom w:val="none" w:sz="0" w:space="0" w:color="auto"/>
            <w:right w:val="none" w:sz="0" w:space="0" w:color="auto"/>
          </w:divBdr>
          <w:divsChild>
            <w:div w:id="2116435035">
              <w:marLeft w:val="0"/>
              <w:marRight w:val="0"/>
              <w:marTop w:val="0"/>
              <w:marBottom w:val="0"/>
              <w:divBdr>
                <w:top w:val="none" w:sz="0" w:space="0" w:color="auto"/>
                <w:left w:val="none" w:sz="0" w:space="0" w:color="auto"/>
                <w:bottom w:val="none" w:sz="0" w:space="0" w:color="auto"/>
                <w:right w:val="none" w:sz="0" w:space="0" w:color="auto"/>
              </w:divBdr>
              <w:divsChild>
                <w:div w:id="20479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6868">
          <w:marLeft w:val="0"/>
          <w:marRight w:val="0"/>
          <w:marTop w:val="240"/>
          <w:marBottom w:val="0"/>
          <w:divBdr>
            <w:top w:val="none" w:sz="0" w:space="0" w:color="auto"/>
            <w:left w:val="none" w:sz="0" w:space="0" w:color="auto"/>
            <w:bottom w:val="none" w:sz="0" w:space="0" w:color="auto"/>
            <w:right w:val="none" w:sz="0" w:space="0" w:color="auto"/>
          </w:divBdr>
          <w:divsChild>
            <w:div w:id="1976906109">
              <w:marLeft w:val="0"/>
              <w:marRight w:val="0"/>
              <w:marTop w:val="0"/>
              <w:marBottom w:val="0"/>
              <w:divBdr>
                <w:top w:val="none" w:sz="0" w:space="0" w:color="auto"/>
                <w:left w:val="none" w:sz="0" w:space="0" w:color="auto"/>
                <w:bottom w:val="none" w:sz="0" w:space="0" w:color="auto"/>
                <w:right w:val="none" w:sz="0" w:space="0" w:color="auto"/>
              </w:divBdr>
              <w:divsChild>
                <w:div w:id="19287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4349">
          <w:marLeft w:val="0"/>
          <w:marRight w:val="0"/>
          <w:marTop w:val="240"/>
          <w:marBottom w:val="0"/>
          <w:divBdr>
            <w:top w:val="none" w:sz="0" w:space="0" w:color="auto"/>
            <w:left w:val="none" w:sz="0" w:space="0" w:color="auto"/>
            <w:bottom w:val="none" w:sz="0" w:space="0" w:color="auto"/>
            <w:right w:val="none" w:sz="0" w:space="0" w:color="auto"/>
          </w:divBdr>
          <w:divsChild>
            <w:div w:id="1662469245">
              <w:marLeft w:val="0"/>
              <w:marRight w:val="0"/>
              <w:marTop w:val="0"/>
              <w:marBottom w:val="0"/>
              <w:divBdr>
                <w:top w:val="none" w:sz="0" w:space="0" w:color="auto"/>
                <w:left w:val="none" w:sz="0" w:space="0" w:color="auto"/>
                <w:bottom w:val="none" w:sz="0" w:space="0" w:color="auto"/>
                <w:right w:val="none" w:sz="0" w:space="0" w:color="auto"/>
              </w:divBdr>
              <w:divsChild>
                <w:div w:id="18011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04893">
          <w:marLeft w:val="0"/>
          <w:marRight w:val="0"/>
          <w:marTop w:val="240"/>
          <w:marBottom w:val="0"/>
          <w:divBdr>
            <w:top w:val="none" w:sz="0" w:space="0" w:color="auto"/>
            <w:left w:val="none" w:sz="0" w:space="0" w:color="auto"/>
            <w:bottom w:val="none" w:sz="0" w:space="0" w:color="auto"/>
            <w:right w:val="none" w:sz="0" w:space="0" w:color="auto"/>
          </w:divBdr>
          <w:divsChild>
            <w:div w:id="679359145">
              <w:marLeft w:val="0"/>
              <w:marRight w:val="0"/>
              <w:marTop w:val="0"/>
              <w:marBottom w:val="0"/>
              <w:divBdr>
                <w:top w:val="none" w:sz="0" w:space="0" w:color="auto"/>
                <w:left w:val="none" w:sz="0" w:space="0" w:color="auto"/>
                <w:bottom w:val="none" w:sz="0" w:space="0" w:color="auto"/>
                <w:right w:val="none" w:sz="0" w:space="0" w:color="auto"/>
              </w:divBdr>
              <w:divsChild>
                <w:div w:id="7602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6367">
          <w:marLeft w:val="0"/>
          <w:marRight w:val="0"/>
          <w:marTop w:val="240"/>
          <w:marBottom w:val="0"/>
          <w:divBdr>
            <w:top w:val="none" w:sz="0" w:space="0" w:color="auto"/>
            <w:left w:val="none" w:sz="0" w:space="0" w:color="auto"/>
            <w:bottom w:val="none" w:sz="0" w:space="0" w:color="auto"/>
            <w:right w:val="none" w:sz="0" w:space="0" w:color="auto"/>
          </w:divBdr>
          <w:divsChild>
            <w:div w:id="778336546">
              <w:marLeft w:val="0"/>
              <w:marRight w:val="0"/>
              <w:marTop w:val="0"/>
              <w:marBottom w:val="0"/>
              <w:divBdr>
                <w:top w:val="none" w:sz="0" w:space="0" w:color="auto"/>
                <w:left w:val="none" w:sz="0" w:space="0" w:color="auto"/>
                <w:bottom w:val="none" w:sz="0" w:space="0" w:color="auto"/>
                <w:right w:val="none" w:sz="0" w:space="0" w:color="auto"/>
              </w:divBdr>
              <w:divsChild>
                <w:div w:id="208406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0692">
          <w:marLeft w:val="0"/>
          <w:marRight w:val="0"/>
          <w:marTop w:val="240"/>
          <w:marBottom w:val="0"/>
          <w:divBdr>
            <w:top w:val="none" w:sz="0" w:space="0" w:color="auto"/>
            <w:left w:val="none" w:sz="0" w:space="0" w:color="auto"/>
            <w:bottom w:val="none" w:sz="0" w:space="0" w:color="auto"/>
            <w:right w:val="none" w:sz="0" w:space="0" w:color="auto"/>
          </w:divBdr>
          <w:divsChild>
            <w:div w:id="964166220">
              <w:marLeft w:val="0"/>
              <w:marRight w:val="0"/>
              <w:marTop w:val="0"/>
              <w:marBottom w:val="0"/>
              <w:divBdr>
                <w:top w:val="none" w:sz="0" w:space="0" w:color="auto"/>
                <w:left w:val="none" w:sz="0" w:space="0" w:color="auto"/>
                <w:bottom w:val="none" w:sz="0" w:space="0" w:color="auto"/>
                <w:right w:val="none" w:sz="0" w:space="0" w:color="auto"/>
              </w:divBdr>
              <w:divsChild>
                <w:div w:id="202493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2254">
          <w:marLeft w:val="0"/>
          <w:marRight w:val="0"/>
          <w:marTop w:val="240"/>
          <w:marBottom w:val="0"/>
          <w:divBdr>
            <w:top w:val="none" w:sz="0" w:space="0" w:color="auto"/>
            <w:left w:val="none" w:sz="0" w:space="0" w:color="auto"/>
            <w:bottom w:val="none" w:sz="0" w:space="0" w:color="auto"/>
            <w:right w:val="none" w:sz="0" w:space="0" w:color="auto"/>
          </w:divBdr>
          <w:divsChild>
            <w:div w:id="179011107">
              <w:marLeft w:val="0"/>
              <w:marRight w:val="0"/>
              <w:marTop w:val="0"/>
              <w:marBottom w:val="0"/>
              <w:divBdr>
                <w:top w:val="none" w:sz="0" w:space="0" w:color="auto"/>
                <w:left w:val="none" w:sz="0" w:space="0" w:color="auto"/>
                <w:bottom w:val="none" w:sz="0" w:space="0" w:color="auto"/>
                <w:right w:val="none" w:sz="0" w:space="0" w:color="auto"/>
              </w:divBdr>
              <w:divsChild>
                <w:div w:id="4850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95521">
          <w:marLeft w:val="0"/>
          <w:marRight w:val="0"/>
          <w:marTop w:val="240"/>
          <w:marBottom w:val="0"/>
          <w:divBdr>
            <w:top w:val="none" w:sz="0" w:space="0" w:color="auto"/>
            <w:left w:val="none" w:sz="0" w:space="0" w:color="auto"/>
            <w:bottom w:val="none" w:sz="0" w:space="0" w:color="auto"/>
            <w:right w:val="none" w:sz="0" w:space="0" w:color="auto"/>
          </w:divBdr>
          <w:divsChild>
            <w:div w:id="932207891">
              <w:marLeft w:val="0"/>
              <w:marRight w:val="0"/>
              <w:marTop w:val="0"/>
              <w:marBottom w:val="0"/>
              <w:divBdr>
                <w:top w:val="none" w:sz="0" w:space="0" w:color="auto"/>
                <w:left w:val="none" w:sz="0" w:space="0" w:color="auto"/>
                <w:bottom w:val="none" w:sz="0" w:space="0" w:color="auto"/>
                <w:right w:val="none" w:sz="0" w:space="0" w:color="auto"/>
              </w:divBdr>
              <w:divsChild>
                <w:div w:id="4829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89616">
          <w:marLeft w:val="0"/>
          <w:marRight w:val="0"/>
          <w:marTop w:val="240"/>
          <w:marBottom w:val="0"/>
          <w:divBdr>
            <w:top w:val="none" w:sz="0" w:space="0" w:color="auto"/>
            <w:left w:val="none" w:sz="0" w:space="0" w:color="auto"/>
            <w:bottom w:val="none" w:sz="0" w:space="0" w:color="auto"/>
            <w:right w:val="none" w:sz="0" w:space="0" w:color="auto"/>
          </w:divBdr>
          <w:divsChild>
            <w:div w:id="233245492">
              <w:marLeft w:val="0"/>
              <w:marRight w:val="0"/>
              <w:marTop w:val="0"/>
              <w:marBottom w:val="0"/>
              <w:divBdr>
                <w:top w:val="none" w:sz="0" w:space="0" w:color="auto"/>
                <w:left w:val="none" w:sz="0" w:space="0" w:color="auto"/>
                <w:bottom w:val="none" w:sz="0" w:space="0" w:color="auto"/>
                <w:right w:val="none" w:sz="0" w:space="0" w:color="auto"/>
              </w:divBdr>
              <w:divsChild>
                <w:div w:id="13125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79613">
          <w:marLeft w:val="0"/>
          <w:marRight w:val="0"/>
          <w:marTop w:val="240"/>
          <w:marBottom w:val="0"/>
          <w:divBdr>
            <w:top w:val="none" w:sz="0" w:space="0" w:color="auto"/>
            <w:left w:val="none" w:sz="0" w:space="0" w:color="auto"/>
            <w:bottom w:val="none" w:sz="0" w:space="0" w:color="auto"/>
            <w:right w:val="none" w:sz="0" w:space="0" w:color="auto"/>
          </w:divBdr>
          <w:divsChild>
            <w:div w:id="194587183">
              <w:marLeft w:val="0"/>
              <w:marRight w:val="0"/>
              <w:marTop w:val="0"/>
              <w:marBottom w:val="0"/>
              <w:divBdr>
                <w:top w:val="none" w:sz="0" w:space="0" w:color="auto"/>
                <w:left w:val="none" w:sz="0" w:space="0" w:color="auto"/>
                <w:bottom w:val="none" w:sz="0" w:space="0" w:color="auto"/>
                <w:right w:val="none" w:sz="0" w:space="0" w:color="auto"/>
              </w:divBdr>
              <w:divsChild>
                <w:div w:id="18778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4727">
          <w:marLeft w:val="0"/>
          <w:marRight w:val="0"/>
          <w:marTop w:val="240"/>
          <w:marBottom w:val="0"/>
          <w:divBdr>
            <w:top w:val="none" w:sz="0" w:space="0" w:color="auto"/>
            <w:left w:val="none" w:sz="0" w:space="0" w:color="auto"/>
            <w:bottom w:val="none" w:sz="0" w:space="0" w:color="auto"/>
            <w:right w:val="none" w:sz="0" w:space="0" w:color="auto"/>
          </w:divBdr>
          <w:divsChild>
            <w:div w:id="210000045">
              <w:marLeft w:val="0"/>
              <w:marRight w:val="0"/>
              <w:marTop w:val="0"/>
              <w:marBottom w:val="0"/>
              <w:divBdr>
                <w:top w:val="none" w:sz="0" w:space="0" w:color="auto"/>
                <w:left w:val="none" w:sz="0" w:space="0" w:color="auto"/>
                <w:bottom w:val="none" w:sz="0" w:space="0" w:color="auto"/>
                <w:right w:val="none" w:sz="0" w:space="0" w:color="auto"/>
              </w:divBdr>
              <w:divsChild>
                <w:div w:id="209080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08238">
      <w:bodyDiv w:val="1"/>
      <w:marLeft w:val="0"/>
      <w:marRight w:val="0"/>
      <w:marTop w:val="0"/>
      <w:marBottom w:val="0"/>
      <w:divBdr>
        <w:top w:val="none" w:sz="0" w:space="0" w:color="auto"/>
        <w:left w:val="none" w:sz="0" w:space="0" w:color="auto"/>
        <w:bottom w:val="none" w:sz="0" w:space="0" w:color="auto"/>
        <w:right w:val="none" w:sz="0" w:space="0" w:color="auto"/>
      </w:divBdr>
      <w:divsChild>
        <w:div w:id="735474892">
          <w:marLeft w:val="0"/>
          <w:marRight w:val="0"/>
          <w:marTop w:val="240"/>
          <w:marBottom w:val="0"/>
          <w:divBdr>
            <w:top w:val="none" w:sz="0" w:space="0" w:color="auto"/>
            <w:left w:val="none" w:sz="0" w:space="0" w:color="auto"/>
            <w:bottom w:val="none" w:sz="0" w:space="0" w:color="auto"/>
            <w:right w:val="none" w:sz="0" w:space="0" w:color="auto"/>
          </w:divBdr>
          <w:divsChild>
            <w:div w:id="1192301290">
              <w:marLeft w:val="0"/>
              <w:marRight w:val="0"/>
              <w:marTop w:val="0"/>
              <w:marBottom w:val="0"/>
              <w:divBdr>
                <w:top w:val="none" w:sz="0" w:space="0" w:color="auto"/>
                <w:left w:val="none" w:sz="0" w:space="0" w:color="auto"/>
                <w:bottom w:val="none" w:sz="0" w:space="0" w:color="auto"/>
                <w:right w:val="none" w:sz="0" w:space="0" w:color="auto"/>
              </w:divBdr>
              <w:divsChild>
                <w:div w:id="20155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36429">
          <w:marLeft w:val="0"/>
          <w:marRight w:val="0"/>
          <w:marTop w:val="240"/>
          <w:marBottom w:val="0"/>
          <w:divBdr>
            <w:top w:val="none" w:sz="0" w:space="0" w:color="auto"/>
            <w:left w:val="none" w:sz="0" w:space="0" w:color="auto"/>
            <w:bottom w:val="none" w:sz="0" w:space="0" w:color="auto"/>
            <w:right w:val="none" w:sz="0" w:space="0" w:color="auto"/>
          </w:divBdr>
          <w:divsChild>
            <w:div w:id="1754353130">
              <w:marLeft w:val="0"/>
              <w:marRight w:val="0"/>
              <w:marTop w:val="0"/>
              <w:marBottom w:val="0"/>
              <w:divBdr>
                <w:top w:val="none" w:sz="0" w:space="0" w:color="auto"/>
                <w:left w:val="none" w:sz="0" w:space="0" w:color="auto"/>
                <w:bottom w:val="none" w:sz="0" w:space="0" w:color="auto"/>
                <w:right w:val="none" w:sz="0" w:space="0" w:color="auto"/>
              </w:divBdr>
              <w:divsChild>
                <w:div w:id="132804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4985">
          <w:marLeft w:val="0"/>
          <w:marRight w:val="0"/>
          <w:marTop w:val="240"/>
          <w:marBottom w:val="0"/>
          <w:divBdr>
            <w:top w:val="none" w:sz="0" w:space="0" w:color="auto"/>
            <w:left w:val="none" w:sz="0" w:space="0" w:color="auto"/>
            <w:bottom w:val="none" w:sz="0" w:space="0" w:color="auto"/>
            <w:right w:val="none" w:sz="0" w:space="0" w:color="auto"/>
          </w:divBdr>
          <w:divsChild>
            <w:div w:id="1091122995">
              <w:marLeft w:val="0"/>
              <w:marRight w:val="0"/>
              <w:marTop w:val="0"/>
              <w:marBottom w:val="0"/>
              <w:divBdr>
                <w:top w:val="none" w:sz="0" w:space="0" w:color="auto"/>
                <w:left w:val="none" w:sz="0" w:space="0" w:color="auto"/>
                <w:bottom w:val="none" w:sz="0" w:space="0" w:color="auto"/>
                <w:right w:val="none" w:sz="0" w:space="0" w:color="auto"/>
              </w:divBdr>
              <w:divsChild>
                <w:div w:id="207673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63762">
          <w:marLeft w:val="0"/>
          <w:marRight w:val="0"/>
          <w:marTop w:val="240"/>
          <w:marBottom w:val="0"/>
          <w:divBdr>
            <w:top w:val="none" w:sz="0" w:space="0" w:color="auto"/>
            <w:left w:val="none" w:sz="0" w:space="0" w:color="auto"/>
            <w:bottom w:val="none" w:sz="0" w:space="0" w:color="auto"/>
            <w:right w:val="none" w:sz="0" w:space="0" w:color="auto"/>
          </w:divBdr>
          <w:divsChild>
            <w:div w:id="1082721305">
              <w:marLeft w:val="0"/>
              <w:marRight w:val="0"/>
              <w:marTop w:val="0"/>
              <w:marBottom w:val="0"/>
              <w:divBdr>
                <w:top w:val="none" w:sz="0" w:space="0" w:color="auto"/>
                <w:left w:val="none" w:sz="0" w:space="0" w:color="auto"/>
                <w:bottom w:val="none" w:sz="0" w:space="0" w:color="auto"/>
                <w:right w:val="none" w:sz="0" w:space="0" w:color="auto"/>
              </w:divBdr>
              <w:divsChild>
                <w:div w:id="16123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6814">
          <w:marLeft w:val="0"/>
          <w:marRight w:val="0"/>
          <w:marTop w:val="240"/>
          <w:marBottom w:val="0"/>
          <w:divBdr>
            <w:top w:val="none" w:sz="0" w:space="0" w:color="auto"/>
            <w:left w:val="none" w:sz="0" w:space="0" w:color="auto"/>
            <w:bottom w:val="none" w:sz="0" w:space="0" w:color="auto"/>
            <w:right w:val="none" w:sz="0" w:space="0" w:color="auto"/>
          </w:divBdr>
          <w:divsChild>
            <w:div w:id="878513979">
              <w:marLeft w:val="0"/>
              <w:marRight w:val="0"/>
              <w:marTop w:val="0"/>
              <w:marBottom w:val="0"/>
              <w:divBdr>
                <w:top w:val="none" w:sz="0" w:space="0" w:color="auto"/>
                <w:left w:val="none" w:sz="0" w:space="0" w:color="auto"/>
                <w:bottom w:val="none" w:sz="0" w:space="0" w:color="auto"/>
                <w:right w:val="none" w:sz="0" w:space="0" w:color="auto"/>
              </w:divBdr>
              <w:divsChild>
                <w:div w:id="1592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3978">
          <w:marLeft w:val="0"/>
          <w:marRight w:val="0"/>
          <w:marTop w:val="240"/>
          <w:marBottom w:val="0"/>
          <w:divBdr>
            <w:top w:val="none" w:sz="0" w:space="0" w:color="auto"/>
            <w:left w:val="none" w:sz="0" w:space="0" w:color="auto"/>
            <w:bottom w:val="none" w:sz="0" w:space="0" w:color="auto"/>
            <w:right w:val="none" w:sz="0" w:space="0" w:color="auto"/>
          </w:divBdr>
          <w:divsChild>
            <w:div w:id="1568420190">
              <w:marLeft w:val="0"/>
              <w:marRight w:val="0"/>
              <w:marTop w:val="0"/>
              <w:marBottom w:val="0"/>
              <w:divBdr>
                <w:top w:val="none" w:sz="0" w:space="0" w:color="auto"/>
                <w:left w:val="none" w:sz="0" w:space="0" w:color="auto"/>
                <w:bottom w:val="none" w:sz="0" w:space="0" w:color="auto"/>
                <w:right w:val="none" w:sz="0" w:space="0" w:color="auto"/>
              </w:divBdr>
              <w:divsChild>
                <w:div w:id="12614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3683">
          <w:marLeft w:val="0"/>
          <w:marRight w:val="0"/>
          <w:marTop w:val="240"/>
          <w:marBottom w:val="0"/>
          <w:divBdr>
            <w:top w:val="none" w:sz="0" w:space="0" w:color="auto"/>
            <w:left w:val="none" w:sz="0" w:space="0" w:color="auto"/>
            <w:bottom w:val="none" w:sz="0" w:space="0" w:color="auto"/>
            <w:right w:val="none" w:sz="0" w:space="0" w:color="auto"/>
          </w:divBdr>
          <w:divsChild>
            <w:div w:id="2104841245">
              <w:marLeft w:val="0"/>
              <w:marRight w:val="0"/>
              <w:marTop w:val="0"/>
              <w:marBottom w:val="0"/>
              <w:divBdr>
                <w:top w:val="none" w:sz="0" w:space="0" w:color="auto"/>
                <w:left w:val="none" w:sz="0" w:space="0" w:color="auto"/>
                <w:bottom w:val="none" w:sz="0" w:space="0" w:color="auto"/>
                <w:right w:val="none" w:sz="0" w:space="0" w:color="auto"/>
              </w:divBdr>
              <w:divsChild>
                <w:div w:id="2719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79641">
      <w:bodyDiv w:val="1"/>
      <w:marLeft w:val="0"/>
      <w:marRight w:val="0"/>
      <w:marTop w:val="0"/>
      <w:marBottom w:val="0"/>
      <w:divBdr>
        <w:top w:val="none" w:sz="0" w:space="0" w:color="auto"/>
        <w:left w:val="none" w:sz="0" w:space="0" w:color="auto"/>
        <w:bottom w:val="none" w:sz="0" w:space="0" w:color="auto"/>
        <w:right w:val="none" w:sz="0" w:space="0" w:color="auto"/>
      </w:divBdr>
      <w:divsChild>
        <w:div w:id="1755660024">
          <w:marLeft w:val="0"/>
          <w:marRight w:val="0"/>
          <w:marTop w:val="0"/>
          <w:marBottom w:val="0"/>
          <w:divBdr>
            <w:top w:val="none" w:sz="0" w:space="0" w:color="auto"/>
            <w:left w:val="none" w:sz="0" w:space="0" w:color="auto"/>
            <w:bottom w:val="none" w:sz="0" w:space="0" w:color="auto"/>
            <w:right w:val="none" w:sz="0" w:space="0" w:color="auto"/>
          </w:divBdr>
          <w:divsChild>
            <w:div w:id="1853182014">
              <w:marLeft w:val="0"/>
              <w:marRight w:val="0"/>
              <w:marTop w:val="0"/>
              <w:marBottom w:val="0"/>
              <w:divBdr>
                <w:top w:val="none" w:sz="0" w:space="0" w:color="auto"/>
                <w:left w:val="none" w:sz="0" w:space="0" w:color="auto"/>
                <w:bottom w:val="none" w:sz="0" w:space="0" w:color="auto"/>
                <w:right w:val="none" w:sz="0" w:space="0" w:color="auto"/>
              </w:divBdr>
              <w:divsChild>
                <w:div w:id="431248583">
                  <w:marLeft w:val="0"/>
                  <w:marRight w:val="0"/>
                  <w:marTop w:val="0"/>
                  <w:marBottom w:val="0"/>
                  <w:divBdr>
                    <w:top w:val="none" w:sz="0" w:space="0" w:color="auto"/>
                    <w:left w:val="none" w:sz="0" w:space="0" w:color="auto"/>
                    <w:bottom w:val="none" w:sz="0" w:space="0" w:color="auto"/>
                    <w:right w:val="none" w:sz="0" w:space="0" w:color="auto"/>
                  </w:divBdr>
                  <w:divsChild>
                    <w:div w:id="730733721">
                      <w:marLeft w:val="0"/>
                      <w:marRight w:val="0"/>
                      <w:marTop w:val="0"/>
                      <w:marBottom w:val="0"/>
                      <w:divBdr>
                        <w:top w:val="none" w:sz="0" w:space="0" w:color="auto"/>
                        <w:left w:val="none" w:sz="0" w:space="0" w:color="auto"/>
                        <w:bottom w:val="none" w:sz="0" w:space="0" w:color="auto"/>
                        <w:right w:val="none" w:sz="0" w:space="0" w:color="auto"/>
                      </w:divBdr>
                      <w:divsChild>
                        <w:div w:id="792479023">
                          <w:marLeft w:val="0"/>
                          <w:marRight w:val="0"/>
                          <w:marTop w:val="0"/>
                          <w:marBottom w:val="0"/>
                          <w:divBdr>
                            <w:top w:val="none" w:sz="0" w:space="0" w:color="auto"/>
                            <w:left w:val="none" w:sz="0" w:space="0" w:color="auto"/>
                            <w:bottom w:val="none" w:sz="0" w:space="0" w:color="auto"/>
                            <w:right w:val="none" w:sz="0" w:space="0" w:color="auto"/>
                          </w:divBdr>
                          <w:divsChild>
                            <w:div w:id="785851025">
                              <w:marLeft w:val="0"/>
                              <w:marRight w:val="0"/>
                              <w:marTop w:val="0"/>
                              <w:marBottom w:val="0"/>
                              <w:divBdr>
                                <w:top w:val="none" w:sz="0" w:space="0" w:color="auto"/>
                                <w:left w:val="none" w:sz="0" w:space="0" w:color="auto"/>
                                <w:bottom w:val="none" w:sz="0" w:space="0" w:color="auto"/>
                                <w:right w:val="none" w:sz="0" w:space="0" w:color="auto"/>
                              </w:divBdr>
                              <w:divsChild>
                                <w:div w:id="1323583437">
                                  <w:marLeft w:val="0"/>
                                  <w:marRight w:val="0"/>
                                  <w:marTop w:val="0"/>
                                  <w:marBottom w:val="0"/>
                                  <w:divBdr>
                                    <w:top w:val="none" w:sz="0" w:space="0" w:color="auto"/>
                                    <w:left w:val="none" w:sz="0" w:space="0" w:color="auto"/>
                                    <w:bottom w:val="none" w:sz="0" w:space="0" w:color="auto"/>
                                    <w:right w:val="none" w:sz="0" w:space="0" w:color="auto"/>
                                  </w:divBdr>
                                  <w:divsChild>
                                    <w:div w:id="900021987">
                                      <w:marLeft w:val="0"/>
                                      <w:marRight w:val="0"/>
                                      <w:marTop w:val="0"/>
                                      <w:marBottom w:val="0"/>
                                      <w:divBdr>
                                        <w:top w:val="none" w:sz="0" w:space="0" w:color="auto"/>
                                        <w:left w:val="none" w:sz="0" w:space="0" w:color="auto"/>
                                        <w:bottom w:val="none" w:sz="0" w:space="0" w:color="auto"/>
                                        <w:right w:val="none" w:sz="0" w:space="0" w:color="auto"/>
                                      </w:divBdr>
                                      <w:divsChild>
                                        <w:div w:id="937565591">
                                          <w:marLeft w:val="0"/>
                                          <w:marRight w:val="0"/>
                                          <w:marTop w:val="0"/>
                                          <w:marBottom w:val="0"/>
                                          <w:divBdr>
                                            <w:top w:val="none" w:sz="0" w:space="0" w:color="auto"/>
                                            <w:left w:val="none" w:sz="0" w:space="0" w:color="auto"/>
                                            <w:bottom w:val="none" w:sz="0" w:space="0" w:color="auto"/>
                                            <w:right w:val="none" w:sz="0" w:space="0" w:color="auto"/>
                                          </w:divBdr>
                                          <w:divsChild>
                                            <w:div w:id="611783496">
                                              <w:marLeft w:val="0"/>
                                              <w:marRight w:val="0"/>
                                              <w:marTop w:val="0"/>
                                              <w:marBottom w:val="0"/>
                                              <w:divBdr>
                                                <w:top w:val="none" w:sz="0" w:space="0" w:color="auto"/>
                                                <w:left w:val="none" w:sz="0" w:space="0" w:color="auto"/>
                                                <w:bottom w:val="none" w:sz="0" w:space="0" w:color="auto"/>
                                                <w:right w:val="none" w:sz="0" w:space="0" w:color="auto"/>
                                              </w:divBdr>
                                              <w:divsChild>
                                                <w:div w:id="1888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11597">
                                          <w:marLeft w:val="0"/>
                                          <w:marRight w:val="0"/>
                                          <w:marTop w:val="0"/>
                                          <w:marBottom w:val="0"/>
                                          <w:divBdr>
                                            <w:top w:val="none" w:sz="0" w:space="0" w:color="auto"/>
                                            <w:left w:val="none" w:sz="0" w:space="0" w:color="auto"/>
                                            <w:bottom w:val="none" w:sz="0" w:space="0" w:color="auto"/>
                                            <w:right w:val="none" w:sz="0" w:space="0" w:color="auto"/>
                                          </w:divBdr>
                                          <w:divsChild>
                                            <w:div w:id="1772969990">
                                              <w:marLeft w:val="0"/>
                                              <w:marRight w:val="0"/>
                                              <w:marTop w:val="0"/>
                                              <w:marBottom w:val="0"/>
                                              <w:divBdr>
                                                <w:top w:val="none" w:sz="0" w:space="0" w:color="auto"/>
                                                <w:left w:val="none" w:sz="0" w:space="0" w:color="auto"/>
                                                <w:bottom w:val="none" w:sz="0" w:space="0" w:color="auto"/>
                                                <w:right w:val="none" w:sz="0" w:space="0" w:color="auto"/>
                                              </w:divBdr>
                                              <w:divsChild>
                                                <w:div w:id="155519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6551">
                                          <w:marLeft w:val="0"/>
                                          <w:marRight w:val="0"/>
                                          <w:marTop w:val="0"/>
                                          <w:marBottom w:val="0"/>
                                          <w:divBdr>
                                            <w:top w:val="none" w:sz="0" w:space="0" w:color="auto"/>
                                            <w:left w:val="none" w:sz="0" w:space="0" w:color="auto"/>
                                            <w:bottom w:val="none" w:sz="0" w:space="0" w:color="auto"/>
                                            <w:right w:val="none" w:sz="0" w:space="0" w:color="auto"/>
                                          </w:divBdr>
                                          <w:divsChild>
                                            <w:div w:id="1001009435">
                                              <w:marLeft w:val="0"/>
                                              <w:marRight w:val="0"/>
                                              <w:marTop w:val="0"/>
                                              <w:marBottom w:val="0"/>
                                              <w:divBdr>
                                                <w:top w:val="none" w:sz="0" w:space="0" w:color="auto"/>
                                                <w:left w:val="none" w:sz="0" w:space="0" w:color="auto"/>
                                                <w:bottom w:val="none" w:sz="0" w:space="0" w:color="auto"/>
                                                <w:right w:val="none" w:sz="0" w:space="0" w:color="auto"/>
                                              </w:divBdr>
                                              <w:divsChild>
                                                <w:div w:id="3585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6816">
                                          <w:marLeft w:val="0"/>
                                          <w:marRight w:val="0"/>
                                          <w:marTop w:val="0"/>
                                          <w:marBottom w:val="0"/>
                                          <w:divBdr>
                                            <w:top w:val="none" w:sz="0" w:space="0" w:color="auto"/>
                                            <w:left w:val="none" w:sz="0" w:space="0" w:color="auto"/>
                                            <w:bottom w:val="none" w:sz="0" w:space="0" w:color="auto"/>
                                            <w:right w:val="none" w:sz="0" w:space="0" w:color="auto"/>
                                          </w:divBdr>
                                          <w:divsChild>
                                            <w:div w:id="944388300">
                                              <w:marLeft w:val="0"/>
                                              <w:marRight w:val="0"/>
                                              <w:marTop w:val="0"/>
                                              <w:marBottom w:val="0"/>
                                              <w:divBdr>
                                                <w:top w:val="none" w:sz="0" w:space="0" w:color="auto"/>
                                                <w:left w:val="none" w:sz="0" w:space="0" w:color="auto"/>
                                                <w:bottom w:val="none" w:sz="0" w:space="0" w:color="auto"/>
                                                <w:right w:val="none" w:sz="0" w:space="0" w:color="auto"/>
                                              </w:divBdr>
                                              <w:divsChild>
                                                <w:div w:id="2303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867458">
                                      <w:marLeft w:val="0"/>
                                      <w:marRight w:val="0"/>
                                      <w:marTop w:val="0"/>
                                      <w:marBottom w:val="0"/>
                                      <w:divBdr>
                                        <w:top w:val="none" w:sz="0" w:space="0" w:color="auto"/>
                                        <w:left w:val="none" w:sz="0" w:space="0" w:color="auto"/>
                                        <w:bottom w:val="none" w:sz="0" w:space="0" w:color="auto"/>
                                        <w:right w:val="none" w:sz="0" w:space="0" w:color="auto"/>
                                      </w:divBdr>
                                      <w:divsChild>
                                        <w:div w:id="1924871154">
                                          <w:marLeft w:val="0"/>
                                          <w:marRight w:val="0"/>
                                          <w:marTop w:val="0"/>
                                          <w:marBottom w:val="0"/>
                                          <w:divBdr>
                                            <w:top w:val="none" w:sz="0" w:space="0" w:color="auto"/>
                                            <w:left w:val="none" w:sz="0" w:space="0" w:color="auto"/>
                                            <w:bottom w:val="none" w:sz="0" w:space="0" w:color="auto"/>
                                            <w:right w:val="none" w:sz="0" w:space="0" w:color="auto"/>
                                          </w:divBdr>
                                          <w:divsChild>
                                            <w:div w:id="9425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7636244">
      <w:bodyDiv w:val="1"/>
      <w:marLeft w:val="0"/>
      <w:marRight w:val="0"/>
      <w:marTop w:val="0"/>
      <w:marBottom w:val="0"/>
      <w:divBdr>
        <w:top w:val="none" w:sz="0" w:space="0" w:color="auto"/>
        <w:left w:val="none" w:sz="0" w:space="0" w:color="auto"/>
        <w:bottom w:val="none" w:sz="0" w:space="0" w:color="auto"/>
        <w:right w:val="none" w:sz="0" w:space="0" w:color="auto"/>
      </w:divBdr>
      <w:divsChild>
        <w:div w:id="1482307790">
          <w:marLeft w:val="0"/>
          <w:marRight w:val="0"/>
          <w:marTop w:val="0"/>
          <w:marBottom w:val="0"/>
          <w:divBdr>
            <w:top w:val="none" w:sz="0" w:space="0" w:color="auto"/>
            <w:left w:val="none" w:sz="0" w:space="0" w:color="auto"/>
            <w:bottom w:val="none" w:sz="0" w:space="0" w:color="auto"/>
            <w:right w:val="none" w:sz="0" w:space="0" w:color="auto"/>
          </w:divBdr>
          <w:divsChild>
            <w:div w:id="1561748706">
              <w:marLeft w:val="0"/>
              <w:marRight w:val="0"/>
              <w:marTop w:val="0"/>
              <w:marBottom w:val="0"/>
              <w:divBdr>
                <w:top w:val="none" w:sz="0" w:space="0" w:color="auto"/>
                <w:left w:val="none" w:sz="0" w:space="0" w:color="auto"/>
                <w:bottom w:val="none" w:sz="0" w:space="0" w:color="auto"/>
                <w:right w:val="none" w:sz="0" w:space="0" w:color="auto"/>
              </w:divBdr>
              <w:divsChild>
                <w:div w:id="1301613294">
                  <w:marLeft w:val="0"/>
                  <w:marRight w:val="0"/>
                  <w:marTop w:val="0"/>
                  <w:marBottom w:val="0"/>
                  <w:divBdr>
                    <w:top w:val="none" w:sz="0" w:space="0" w:color="auto"/>
                    <w:left w:val="none" w:sz="0" w:space="0" w:color="auto"/>
                    <w:bottom w:val="none" w:sz="0" w:space="0" w:color="auto"/>
                    <w:right w:val="none" w:sz="0" w:space="0" w:color="auto"/>
                  </w:divBdr>
                  <w:divsChild>
                    <w:div w:id="1423913282">
                      <w:marLeft w:val="0"/>
                      <w:marRight w:val="0"/>
                      <w:marTop w:val="0"/>
                      <w:marBottom w:val="0"/>
                      <w:divBdr>
                        <w:top w:val="none" w:sz="0" w:space="0" w:color="auto"/>
                        <w:left w:val="none" w:sz="0" w:space="0" w:color="auto"/>
                        <w:bottom w:val="none" w:sz="0" w:space="0" w:color="auto"/>
                        <w:right w:val="none" w:sz="0" w:space="0" w:color="auto"/>
                      </w:divBdr>
                      <w:divsChild>
                        <w:div w:id="1678725621">
                          <w:marLeft w:val="0"/>
                          <w:marRight w:val="0"/>
                          <w:marTop w:val="0"/>
                          <w:marBottom w:val="0"/>
                          <w:divBdr>
                            <w:top w:val="none" w:sz="0" w:space="0" w:color="auto"/>
                            <w:left w:val="none" w:sz="0" w:space="0" w:color="auto"/>
                            <w:bottom w:val="none" w:sz="0" w:space="0" w:color="auto"/>
                            <w:right w:val="none" w:sz="0" w:space="0" w:color="auto"/>
                          </w:divBdr>
                          <w:divsChild>
                            <w:div w:id="1286157128">
                              <w:marLeft w:val="0"/>
                              <w:marRight w:val="0"/>
                              <w:marTop w:val="0"/>
                              <w:marBottom w:val="0"/>
                              <w:divBdr>
                                <w:top w:val="none" w:sz="0" w:space="0" w:color="auto"/>
                                <w:left w:val="none" w:sz="0" w:space="0" w:color="auto"/>
                                <w:bottom w:val="none" w:sz="0" w:space="0" w:color="auto"/>
                                <w:right w:val="none" w:sz="0" w:space="0" w:color="auto"/>
                              </w:divBdr>
                              <w:divsChild>
                                <w:div w:id="2010673859">
                                  <w:marLeft w:val="0"/>
                                  <w:marRight w:val="0"/>
                                  <w:marTop w:val="0"/>
                                  <w:marBottom w:val="0"/>
                                  <w:divBdr>
                                    <w:top w:val="none" w:sz="0" w:space="0" w:color="auto"/>
                                    <w:left w:val="none" w:sz="0" w:space="0" w:color="auto"/>
                                    <w:bottom w:val="none" w:sz="0" w:space="0" w:color="auto"/>
                                    <w:right w:val="none" w:sz="0" w:space="0" w:color="auto"/>
                                  </w:divBdr>
                                  <w:divsChild>
                                    <w:div w:id="59787749">
                                      <w:marLeft w:val="0"/>
                                      <w:marRight w:val="0"/>
                                      <w:marTop w:val="0"/>
                                      <w:marBottom w:val="0"/>
                                      <w:divBdr>
                                        <w:top w:val="none" w:sz="0" w:space="0" w:color="auto"/>
                                        <w:left w:val="none" w:sz="0" w:space="0" w:color="auto"/>
                                        <w:bottom w:val="none" w:sz="0" w:space="0" w:color="auto"/>
                                        <w:right w:val="none" w:sz="0" w:space="0" w:color="auto"/>
                                      </w:divBdr>
                                      <w:divsChild>
                                        <w:div w:id="350179995">
                                          <w:marLeft w:val="0"/>
                                          <w:marRight w:val="0"/>
                                          <w:marTop w:val="0"/>
                                          <w:marBottom w:val="0"/>
                                          <w:divBdr>
                                            <w:top w:val="none" w:sz="0" w:space="0" w:color="auto"/>
                                            <w:left w:val="none" w:sz="0" w:space="0" w:color="auto"/>
                                            <w:bottom w:val="none" w:sz="0" w:space="0" w:color="auto"/>
                                            <w:right w:val="none" w:sz="0" w:space="0" w:color="auto"/>
                                          </w:divBdr>
                                          <w:divsChild>
                                            <w:div w:id="2075734120">
                                              <w:marLeft w:val="0"/>
                                              <w:marRight w:val="0"/>
                                              <w:marTop w:val="0"/>
                                              <w:marBottom w:val="0"/>
                                              <w:divBdr>
                                                <w:top w:val="none" w:sz="0" w:space="0" w:color="auto"/>
                                                <w:left w:val="none" w:sz="0" w:space="0" w:color="auto"/>
                                                <w:bottom w:val="none" w:sz="0" w:space="0" w:color="auto"/>
                                                <w:right w:val="none" w:sz="0" w:space="0" w:color="auto"/>
                                              </w:divBdr>
                                              <w:divsChild>
                                                <w:div w:id="15040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61539">
                                          <w:marLeft w:val="0"/>
                                          <w:marRight w:val="0"/>
                                          <w:marTop w:val="0"/>
                                          <w:marBottom w:val="0"/>
                                          <w:divBdr>
                                            <w:top w:val="none" w:sz="0" w:space="0" w:color="auto"/>
                                            <w:left w:val="none" w:sz="0" w:space="0" w:color="auto"/>
                                            <w:bottom w:val="none" w:sz="0" w:space="0" w:color="auto"/>
                                            <w:right w:val="none" w:sz="0" w:space="0" w:color="auto"/>
                                          </w:divBdr>
                                          <w:divsChild>
                                            <w:div w:id="1804421820">
                                              <w:marLeft w:val="0"/>
                                              <w:marRight w:val="0"/>
                                              <w:marTop w:val="0"/>
                                              <w:marBottom w:val="0"/>
                                              <w:divBdr>
                                                <w:top w:val="none" w:sz="0" w:space="0" w:color="auto"/>
                                                <w:left w:val="none" w:sz="0" w:space="0" w:color="auto"/>
                                                <w:bottom w:val="none" w:sz="0" w:space="0" w:color="auto"/>
                                                <w:right w:val="none" w:sz="0" w:space="0" w:color="auto"/>
                                              </w:divBdr>
                                              <w:divsChild>
                                                <w:div w:id="6716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3699">
                                          <w:marLeft w:val="0"/>
                                          <w:marRight w:val="0"/>
                                          <w:marTop w:val="0"/>
                                          <w:marBottom w:val="0"/>
                                          <w:divBdr>
                                            <w:top w:val="none" w:sz="0" w:space="0" w:color="auto"/>
                                            <w:left w:val="none" w:sz="0" w:space="0" w:color="auto"/>
                                            <w:bottom w:val="none" w:sz="0" w:space="0" w:color="auto"/>
                                            <w:right w:val="none" w:sz="0" w:space="0" w:color="auto"/>
                                          </w:divBdr>
                                          <w:divsChild>
                                            <w:div w:id="73053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54423">
                                      <w:marLeft w:val="0"/>
                                      <w:marRight w:val="0"/>
                                      <w:marTop w:val="0"/>
                                      <w:marBottom w:val="0"/>
                                      <w:divBdr>
                                        <w:top w:val="none" w:sz="0" w:space="0" w:color="auto"/>
                                        <w:left w:val="none" w:sz="0" w:space="0" w:color="auto"/>
                                        <w:bottom w:val="none" w:sz="0" w:space="0" w:color="auto"/>
                                        <w:right w:val="none" w:sz="0" w:space="0" w:color="auto"/>
                                      </w:divBdr>
                                      <w:divsChild>
                                        <w:div w:id="811288471">
                                          <w:marLeft w:val="0"/>
                                          <w:marRight w:val="0"/>
                                          <w:marTop w:val="0"/>
                                          <w:marBottom w:val="0"/>
                                          <w:divBdr>
                                            <w:top w:val="none" w:sz="0" w:space="0" w:color="auto"/>
                                            <w:left w:val="none" w:sz="0" w:space="0" w:color="auto"/>
                                            <w:bottom w:val="none" w:sz="0" w:space="0" w:color="auto"/>
                                            <w:right w:val="none" w:sz="0" w:space="0" w:color="auto"/>
                                          </w:divBdr>
                                          <w:divsChild>
                                            <w:div w:id="685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0566664">
      <w:bodyDiv w:val="1"/>
      <w:marLeft w:val="0"/>
      <w:marRight w:val="0"/>
      <w:marTop w:val="0"/>
      <w:marBottom w:val="0"/>
      <w:divBdr>
        <w:top w:val="none" w:sz="0" w:space="0" w:color="auto"/>
        <w:left w:val="none" w:sz="0" w:space="0" w:color="auto"/>
        <w:bottom w:val="none" w:sz="0" w:space="0" w:color="auto"/>
        <w:right w:val="none" w:sz="0" w:space="0" w:color="auto"/>
      </w:divBdr>
      <w:divsChild>
        <w:div w:id="24331027">
          <w:marLeft w:val="0"/>
          <w:marRight w:val="0"/>
          <w:marTop w:val="0"/>
          <w:marBottom w:val="0"/>
          <w:divBdr>
            <w:top w:val="none" w:sz="0" w:space="0" w:color="auto"/>
            <w:left w:val="none" w:sz="0" w:space="0" w:color="auto"/>
            <w:bottom w:val="none" w:sz="0" w:space="0" w:color="auto"/>
            <w:right w:val="none" w:sz="0" w:space="0" w:color="auto"/>
          </w:divBdr>
          <w:divsChild>
            <w:div w:id="50538939">
              <w:marLeft w:val="0"/>
              <w:marRight w:val="0"/>
              <w:marTop w:val="0"/>
              <w:marBottom w:val="0"/>
              <w:divBdr>
                <w:top w:val="none" w:sz="0" w:space="0" w:color="auto"/>
                <w:left w:val="none" w:sz="0" w:space="0" w:color="auto"/>
                <w:bottom w:val="none" w:sz="0" w:space="0" w:color="auto"/>
                <w:right w:val="none" w:sz="0" w:space="0" w:color="auto"/>
              </w:divBdr>
              <w:divsChild>
                <w:div w:id="832839829">
                  <w:marLeft w:val="0"/>
                  <w:marRight w:val="0"/>
                  <w:marTop w:val="0"/>
                  <w:marBottom w:val="0"/>
                  <w:divBdr>
                    <w:top w:val="none" w:sz="0" w:space="0" w:color="auto"/>
                    <w:left w:val="none" w:sz="0" w:space="0" w:color="auto"/>
                    <w:bottom w:val="none" w:sz="0" w:space="0" w:color="auto"/>
                    <w:right w:val="none" w:sz="0" w:space="0" w:color="auto"/>
                  </w:divBdr>
                  <w:divsChild>
                    <w:div w:id="124855660">
                      <w:marLeft w:val="0"/>
                      <w:marRight w:val="0"/>
                      <w:marTop w:val="0"/>
                      <w:marBottom w:val="0"/>
                      <w:divBdr>
                        <w:top w:val="none" w:sz="0" w:space="0" w:color="auto"/>
                        <w:left w:val="none" w:sz="0" w:space="0" w:color="auto"/>
                        <w:bottom w:val="none" w:sz="0" w:space="0" w:color="auto"/>
                        <w:right w:val="none" w:sz="0" w:space="0" w:color="auto"/>
                      </w:divBdr>
                      <w:divsChild>
                        <w:div w:id="763187246">
                          <w:marLeft w:val="0"/>
                          <w:marRight w:val="0"/>
                          <w:marTop w:val="0"/>
                          <w:marBottom w:val="0"/>
                          <w:divBdr>
                            <w:top w:val="none" w:sz="0" w:space="0" w:color="auto"/>
                            <w:left w:val="none" w:sz="0" w:space="0" w:color="auto"/>
                            <w:bottom w:val="none" w:sz="0" w:space="0" w:color="auto"/>
                            <w:right w:val="none" w:sz="0" w:space="0" w:color="auto"/>
                          </w:divBdr>
                          <w:divsChild>
                            <w:div w:id="1315572654">
                              <w:marLeft w:val="0"/>
                              <w:marRight w:val="0"/>
                              <w:marTop w:val="0"/>
                              <w:marBottom w:val="0"/>
                              <w:divBdr>
                                <w:top w:val="none" w:sz="0" w:space="0" w:color="auto"/>
                                <w:left w:val="none" w:sz="0" w:space="0" w:color="auto"/>
                                <w:bottom w:val="none" w:sz="0" w:space="0" w:color="auto"/>
                                <w:right w:val="none" w:sz="0" w:space="0" w:color="auto"/>
                              </w:divBdr>
                              <w:divsChild>
                                <w:div w:id="308553639">
                                  <w:marLeft w:val="0"/>
                                  <w:marRight w:val="0"/>
                                  <w:marTop w:val="0"/>
                                  <w:marBottom w:val="0"/>
                                  <w:divBdr>
                                    <w:top w:val="none" w:sz="0" w:space="0" w:color="auto"/>
                                    <w:left w:val="none" w:sz="0" w:space="0" w:color="auto"/>
                                    <w:bottom w:val="none" w:sz="0" w:space="0" w:color="auto"/>
                                    <w:right w:val="none" w:sz="0" w:space="0" w:color="auto"/>
                                  </w:divBdr>
                                  <w:divsChild>
                                    <w:div w:id="763500252">
                                      <w:marLeft w:val="0"/>
                                      <w:marRight w:val="0"/>
                                      <w:marTop w:val="0"/>
                                      <w:marBottom w:val="0"/>
                                      <w:divBdr>
                                        <w:top w:val="none" w:sz="0" w:space="0" w:color="auto"/>
                                        <w:left w:val="none" w:sz="0" w:space="0" w:color="auto"/>
                                        <w:bottom w:val="none" w:sz="0" w:space="0" w:color="auto"/>
                                        <w:right w:val="none" w:sz="0" w:space="0" w:color="auto"/>
                                      </w:divBdr>
                                      <w:divsChild>
                                        <w:div w:id="2138330936">
                                          <w:marLeft w:val="0"/>
                                          <w:marRight w:val="0"/>
                                          <w:marTop w:val="0"/>
                                          <w:marBottom w:val="0"/>
                                          <w:divBdr>
                                            <w:top w:val="none" w:sz="0" w:space="0" w:color="auto"/>
                                            <w:left w:val="none" w:sz="0" w:space="0" w:color="auto"/>
                                            <w:bottom w:val="none" w:sz="0" w:space="0" w:color="auto"/>
                                            <w:right w:val="none" w:sz="0" w:space="0" w:color="auto"/>
                                          </w:divBdr>
                                          <w:divsChild>
                                            <w:div w:id="113294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4669">
                                      <w:marLeft w:val="0"/>
                                      <w:marRight w:val="0"/>
                                      <w:marTop w:val="0"/>
                                      <w:marBottom w:val="0"/>
                                      <w:divBdr>
                                        <w:top w:val="none" w:sz="0" w:space="0" w:color="auto"/>
                                        <w:left w:val="none" w:sz="0" w:space="0" w:color="auto"/>
                                        <w:bottom w:val="none" w:sz="0" w:space="0" w:color="auto"/>
                                        <w:right w:val="none" w:sz="0" w:space="0" w:color="auto"/>
                                      </w:divBdr>
                                      <w:divsChild>
                                        <w:div w:id="1476876157">
                                          <w:marLeft w:val="0"/>
                                          <w:marRight w:val="0"/>
                                          <w:marTop w:val="0"/>
                                          <w:marBottom w:val="0"/>
                                          <w:divBdr>
                                            <w:top w:val="none" w:sz="0" w:space="0" w:color="auto"/>
                                            <w:left w:val="none" w:sz="0" w:space="0" w:color="auto"/>
                                            <w:bottom w:val="none" w:sz="0" w:space="0" w:color="auto"/>
                                            <w:right w:val="none" w:sz="0" w:space="0" w:color="auto"/>
                                          </w:divBdr>
                                          <w:divsChild>
                                            <w:div w:id="583800092">
                                              <w:marLeft w:val="0"/>
                                              <w:marRight w:val="0"/>
                                              <w:marTop w:val="0"/>
                                              <w:marBottom w:val="0"/>
                                              <w:divBdr>
                                                <w:top w:val="none" w:sz="0" w:space="0" w:color="auto"/>
                                                <w:left w:val="none" w:sz="0" w:space="0" w:color="auto"/>
                                                <w:bottom w:val="none" w:sz="0" w:space="0" w:color="auto"/>
                                                <w:right w:val="none" w:sz="0" w:space="0" w:color="auto"/>
                                              </w:divBdr>
                                              <w:divsChild>
                                                <w:div w:id="12324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6113">
                                          <w:marLeft w:val="0"/>
                                          <w:marRight w:val="0"/>
                                          <w:marTop w:val="0"/>
                                          <w:marBottom w:val="0"/>
                                          <w:divBdr>
                                            <w:top w:val="none" w:sz="0" w:space="0" w:color="auto"/>
                                            <w:left w:val="none" w:sz="0" w:space="0" w:color="auto"/>
                                            <w:bottom w:val="none" w:sz="0" w:space="0" w:color="auto"/>
                                            <w:right w:val="none" w:sz="0" w:space="0" w:color="auto"/>
                                          </w:divBdr>
                                          <w:divsChild>
                                            <w:div w:id="1447651758">
                                              <w:marLeft w:val="0"/>
                                              <w:marRight w:val="0"/>
                                              <w:marTop w:val="0"/>
                                              <w:marBottom w:val="0"/>
                                              <w:divBdr>
                                                <w:top w:val="none" w:sz="0" w:space="0" w:color="auto"/>
                                                <w:left w:val="none" w:sz="0" w:space="0" w:color="auto"/>
                                                <w:bottom w:val="none" w:sz="0" w:space="0" w:color="auto"/>
                                                <w:right w:val="none" w:sz="0" w:space="0" w:color="auto"/>
                                              </w:divBdr>
                                              <w:divsChild>
                                                <w:div w:id="16601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1442">
                                          <w:marLeft w:val="0"/>
                                          <w:marRight w:val="0"/>
                                          <w:marTop w:val="0"/>
                                          <w:marBottom w:val="0"/>
                                          <w:divBdr>
                                            <w:top w:val="none" w:sz="0" w:space="0" w:color="auto"/>
                                            <w:left w:val="none" w:sz="0" w:space="0" w:color="auto"/>
                                            <w:bottom w:val="none" w:sz="0" w:space="0" w:color="auto"/>
                                            <w:right w:val="none" w:sz="0" w:space="0" w:color="auto"/>
                                          </w:divBdr>
                                          <w:divsChild>
                                            <w:div w:id="1919706596">
                                              <w:marLeft w:val="0"/>
                                              <w:marRight w:val="0"/>
                                              <w:marTop w:val="0"/>
                                              <w:marBottom w:val="0"/>
                                              <w:divBdr>
                                                <w:top w:val="none" w:sz="0" w:space="0" w:color="auto"/>
                                                <w:left w:val="none" w:sz="0" w:space="0" w:color="auto"/>
                                                <w:bottom w:val="none" w:sz="0" w:space="0" w:color="auto"/>
                                                <w:right w:val="none" w:sz="0" w:space="0" w:color="auto"/>
                                              </w:divBdr>
                                              <w:divsChild>
                                                <w:div w:id="104879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82690">
                                          <w:marLeft w:val="0"/>
                                          <w:marRight w:val="0"/>
                                          <w:marTop w:val="0"/>
                                          <w:marBottom w:val="0"/>
                                          <w:divBdr>
                                            <w:top w:val="none" w:sz="0" w:space="0" w:color="auto"/>
                                            <w:left w:val="none" w:sz="0" w:space="0" w:color="auto"/>
                                            <w:bottom w:val="none" w:sz="0" w:space="0" w:color="auto"/>
                                            <w:right w:val="none" w:sz="0" w:space="0" w:color="auto"/>
                                          </w:divBdr>
                                          <w:divsChild>
                                            <w:div w:id="1745639146">
                                              <w:marLeft w:val="0"/>
                                              <w:marRight w:val="0"/>
                                              <w:marTop w:val="0"/>
                                              <w:marBottom w:val="0"/>
                                              <w:divBdr>
                                                <w:top w:val="none" w:sz="0" w:space="0" w:color="auto"/>
                                                <w:left w:val="none" w:sz="0" w:space="0" w:color="auto"/>
                                                <w:bottom w:val="none" w:sz="0" w:space="0" w:color="auto"/>
                                                <w:right w:val="none" w:sz="0" w:space="0" w:color="auto"/>
                                              </w:divBdr>
                                              <w:divsChild>
                                                <w:div w:id="21142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289752">
      <w:bodyDiv w:val="1"/>
      <w:marLeft w:val="0"/>
      <w:marRight w:val="0"/>
      <w:marTop w:val="0"/>
      <w:marBottom w:val="0"/>
      <w:divBdr>
        <w:top w:val="none" w:sz="0" w:space="0" w:color="auto"/>
        <w:left w:val="none" w:sz="0" w:space="0" w:color="auto"/>
        <w:bottom w:val="none" w:sz="0" w:space="0" w:color="auto"/>
        <w:right w:val="none" w:sz="0" w:space="0" w:color="auto"/>
      </w:divBdr>
      <w:divsChild>
        <w:div w:id="2053262249">
          <w:marLeft w:val="0"/>
          <w:marRight w:val="0"/>
          <w:marTop w:val="0"/>
          <w:marBottom w:val="0"/>
          <w:divBdr>
            <w:top w:val="none" w:sz="0" w:space="0" w:color="auto"/>
            <w:left w:val="none" w:sz="0" w:space="0" w:color="auto"/>
            <w:bottom w:val="none" w:sz="0" w:space="0" w:color="auto"/>
            <w:right w:val="none" w:sz="0" w:space="0" w:color="auto"/>
          </w:divBdr>
          <w:divsChild>
            <w:div w:id="1164395761">
              <w:marLeft w:val="0"/>
              <w:marRight w:val="0"/>
              <w:marTop w:val="0"/>
              <w:marBottom w:val="0"/>
              <w:divBdr>
                <w:top w:val="none" w:sz="0" w:space="0" w:color="auto"/>
                <w:left w:val="none" w:sz="0" w:space="0" w:color="auto"/>
                <w:bottom w:val="none" w:sz="0" w:space="0" w:color="auto"/>
                <w:right w:val="none" w:sz="0" w:space="0" w:color="auto"/>
              </w:divBdr>
              <w:divsChild>
                <w:div w:id="133255702">
                  <w:marLeft w:val="0"/>
                  <w:marRight w:val="0"/>
                  <w:marTop w:val="0"/>
                  <w:marBottom w:val="0"/>
                  <w:divBdr>
                    <w:top w:val="none" w:sz="0" w:space="0" w:color="auto"/>
                    <w:left w:val="none" w:sz="0" w:space="0" w:color="auto"/>
                    <w:bottom w:val="none" w:sz="0" w:space="0" w:color="auto"/>
                    <w:right w:val="none" w:sz="0" w:space="0" w:color="auto"/>
                  </w:divBdr>
                  <w:divsChild>
                    <w:div w:id="1025861559">
                      <w:marLeft w:val="0"/>
                      <w:marRight w:val="0"/>
                      <w:marTop w:val="0"/>
                      <w:marBottom w:val="0"/>
                      <w:divBdr>
                        <w:top w:val="none" w:sz="0" w:space="0" w:color="auto"/>
                        <w:left w:val="none" w:sz="0" w:space="0" w:color="auto"/>
                        <w:bottom w:val="none" w:sz="0" w:space="0" w:color="auto"/>
                        <w:right w:val="none" w:sz="0" w:space="0" w:color="auto"/>
                      </w:divBdr>
                      <w:divsChild>
                        <w:div w:id="1849364953">
                          <w:marLeft w:val="0"/>
                          <w:marRight w:val="0"/>
                          <w:marTop w:val="0"/>
                          <w:marBottom w:val="0"/>
                          <w:divBdr>
                            <w:top w:val="none" w:sz="0" w:space="0" w:color="auto"/>
                            <w:left w:val="none" w:sz="0" w:space="0" w:color="auto"/>
                            <w:bottom w:val="none" w:sz="0" w:space="0" w:color="auto"/>
                            <w:right w:val="none" w:sz="0" w:space="0" w:color="auto"/>
                          </w:divBdr>
                          <w:divsChild>
                            <w:div w:id="1674993463">
                              <w:marLeft w:val="0"/>
                              <w:marRight w:val="0"/>
                              <w:marTop w:val="0"/>
                              <w:marBottom w:val="0"/>
                              <w:divBdr>
                                <w:top w:val="none" w:sz="0" w:space="0" w:color="auto"/>
                                <w:left w:val="none" w:sz="0" w:space="0" w:color="auto"/>
                                <w:bottom w:val="none" w:sz="0" w:space="0" w:color="auto"/>
                                <w:right w:val="none" w:sz="0" w:space="0" w:color="auto"/>
                              </w:divBdr>
                              <w:divsChild>
                                <w:div w:id="2031494005">
                                  <w:marLeft w:val="0"/>
                                  <w:marRight w:val="0"/>
                                  <w:marTop w:val="0"/>
                                  <w:marBottom w:val="0"/>
                                  <w:divBdr>
                                    <w:top w:val="none" w:sz="0" w:space="0" w:color="auto"/>
                                    <w:left w:val="none" w:sz="0" w:space="0" w:color="auto"/>
                                    <w:bottom w:val="none" w:sz="0" w:space="0" w:color="auto"/>
                                    <w:right w:val="none" w:sz="0" w:space="0" w:color="auto"/>
                                  </w:divBdr>
                                  <w:divsChild>
                                    <w:div w:id="1081754311">
                                      <w:marLeft w:val="0"/>
                                      <w:marRight w:val="0"/>
                                      <w:marTop w:val="0"/>
                                      <w:marBottom w:val="0"/>
                                      <w:divBdr>
                                        <w:top w:val="none" w:sz="0" w:space="0" w:color="auto"/>
                                        <w:left w:val="none" w:sz="0" w:space="0" w:color="auto"/>
                                        <w:bottom w:val="none" w:sz="0" w:space="0" w:color="auto"/>
                                        <w:right w:val="none" w:sz="0" w:space="0" w:color="auto"/>
                                      </w:divBdr>
                                      <w:divsChild>
                                        <w:div w:id="1647470250">
                                          <w:marLeft w:val="0"/>
                                          <w:marRight w:val="0"/>
                                          <w:marTop w:val="0"/>
                                          <w:marBottom w:val="0"/>
                                          <w:divBdr>
                                            <w:top w:val="none" w:sz="0" w:space="0" w:color="auto"/>
                                            <w:left w:val="none" w:sz="0" w:space="0" w:color="auto"/>
                                            <w:bottom w:val="none" w:sz="0" w:space="0" w:color="auto"/>
                                            <w:right w:val="none" w:sz="0" w:space="0" w:color="auto"/>
                                          </w:divBdr>
                                          <w:divsChild>
                                            <w:div w:id="2044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61642">
                                      <w:marLeft w:val="0"/>
                                      <w:marRight w:val="0"/>
                                      <w:marTop w:val="0"/>
                                      <w:marBottom w:val="0"/>
                                      <w:divBdr>
                                        <w:top w:val="none" w:sz="0" w:space="0" w:color="auto"/>
                                        <w:left w:val="none" w:sz="0" w:space="0" w:color="auto"/>
                                        <w:bottom w:val="none" w:sz="0" w:space="0" w:color="auto"/>
                                        <w:right w:val="none" w:sz="0" w:space="0" w:color="auto"/>
                                      </w:divBdr>
                                      <w:divsChild>
                                        <w:div w:id="386296025">
                                          <w:marLeft w:val="0"/>
                                          <w:marRight w:val="0"/>
                                          <w:marTop w:val="0"/>
                                          <w:marBottom w:val="0"/>
                                          <w:divBdr>
                                            <w:top w:val="none" w:sz="0" w:space="0" w:color="auto"/>
                                            <w:left w:val="none" w:sz="0" w:space="0" w:color="auto"/>
                                            <w:bottom w:val="none" w:sz="0" w:space="0" w:color="auto"/>
                                            <w:right w:val="none" w:sz="0" w:space="0" w:color="auto"/>
                                          </w:divBdr>
                                          <w:divsChild>
                                            <w:div w:id="17437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958999">
      <w:bodyDiv w:val="1"/>
      <w:marLeft w:val="0"/>
      <w:marRight w:val="0"/>
      <w:marTop w:val="0"/>
      <w:marBottom w:val="0"/>
      <w:divBdr>
        <w:top w:val="none" w:sz="0" w:space="0" w:color="auto"/>
        <w:left w:val="none" w:sz="0" w:space="0" w:color="auto"/>
        <w:bottom w:val="none" w:sz="0" w:space="0" w:color="auto"/>
        <w:right w:val="none" w:sz="0" w:space="0" w:color="auto"/>
      </w:divBdr>
      <w:divsChild>
        <w:div w:id="1633092093">
          <w:marLeft w:val="0"/>
          <w:marRight w:val="0"/>
          <w:marTop w:val="0"/>
          <w:marBottom w:val="0"/>
          <w:divBdr>
            <w:top w:val="none" w:sz="0" w:space="0" w:color="auto"/>
            <w:left w:val="none" w:sz="0" w:space="0" w:color="auto"/>
            <w:bottom w:val="none" w:sz="0" w:space="0" w:color="auto"/>
            <w:right w:val="none" w:sz="0" w:space="0" w:color="auto"/>
          </w:divBdr>
          <w:divsChild>
            <w:div w:id="827089195">
              <w:marLeft w:val="0"/>
              <w:marRight w:val="0"/>
              <w:marTop w:val="0"/>
              <w:marBottom w:val="0"/>
              <w:divBdr>
                <w:top w:val="none" w:sz="0" w:space="0" w:color="auto"/>
                <w:left w:val="none" w:sz="0" w:space="0" w:color="auto"/>
                <w:bottom w:val="none" w:sz="0" w:space="0" w:color="auto"/>
                <w:right w:val="none" w:sz="0" w:space="0" w:color="auto"/>
              </w:divBdr>
              <w:divsChild>
                <w:div w:id="189998214">
                  <w:marLeft w:val="0"/>
                  <w:marRight w:val="0"/>
                  <w:marTop w:val="0"/>
                  <w:marBottom w:val="0"/>
                  <w:divBdr>
                    <w:top w:val="none" w:sz="0" w:space="0" w:color="auto"/>
                    <w:left w:val="none" w:sz="0" w:space="0" w:color="auto"/>
                    <w:bottom w:val="none" w:sz="0" w:space="0" w:color="auto"/>
                    <w:right w:val="none" w:sz="0" w:space="0" w:color="auto"/>
                  </w:divBdr>
                  <w:divsChild>
                    <w:div w:id="1851799696">
                      <w:marLeft w:val="0"/>
                      <w:marRight w:val="0"/>
                      <w:marTop w:val="0"/>
                      <w:marBottom w:val="0"/>
                      <w:divBdr>
                        <w:top w:val="none" w:sz="0" w:space="0" w:color="auto"/>
                        <w:left w:val="none" w:sz="0" w:space="0" w:color="auto"/>
                        <w:bottom w:val="none" w:sz="0" w:space="0" w:color="auto"/>
                        <w:right w:val="none" w:sz="0" w:space="0" w:color="auto"/>
                      </w:divBdr>
                      <w:divsChild>
                        <w:div w:id="1839727425">
                          <w:marLeft w:val="0"/>
                          <w:marRight w:val="0"/>
                          <w:marTop w:val="0"/>
                          <w:marBottom w:val="0"/>
                          <w:divBdr>
                            <w:top w:val="none" w:sz="0" w:space="0" w:color="auto"/>
                            <w:left w:val="none" w:sz="0" w:space="0" w:color="auto"/>
                            <w:bottom w:val="none" w:sz="0" w:space="0" w:color="auto"/>
                            <w:right w:val="none" w:sz="0" w:space="0" w:color="auto"/>
                          </w:divBdr>
                          <w:divsChild>
                            <w:div w:id="1958097843">
                              <w:marLeft w:val="0"/>
                              <w:marRight w:val="0"/>
                              <w:marTop w:val="0"/>
                              <w:marBottom w:val="0"/>
                              <w:divBdr>
                                <w:top w:val="none" w:sz="0" w:space="0" w:color="auto"/>
                                <w:left w:val="none" w:sz="0" w:space="0" w:color="auto"/>
                                <w:bottom w:val="none" w:sz="0" w:space="0" w:color="auto"/>
                                <w:right w:val="none" w:sz="0" w:space="0" w:color="auto"/>
                              </w:divBdr>
                              <w:divsChild>
                                <w:div w:id="1269854185">
                                  <w:marLeft w:val="0"/>
                                  <w:marRight w:val="0"/>
                                  <w:marTop w:val="0"/>
                                  <w:marBottom w:val="0"/>
                                  <w:divBdr>
                                    <w:top w:val="none" w:sz="0" w:space="0" w:color="auto"/>
                                    <w:left w:val="none" w:sz="0" w:space="0" w:color="auto"/>
                                    <w:bottom w:val="none" w:sz="0" w:space="0" w:color="auto"/>
                                    <w:right w:val="none" w:sz="0" w:space="0" w:color="auto"/>
                                  </w:divBdr>
                                  <w:divsChild>
                                    <w:div w:id="900138620">
                                      <w:marLeft w:val="0"/>
                                      <w:marRight w:val="0"/>
                                      <w:marTop w:val="0"/>
                                      <w:marBottom w:val="0"/>
                                      <w:divBdr>
                                        <w:top w:val="none" w:sz="0" w:space="0" w:color="auto"/>
                                        <w:left w:val="none" w:sz="0" w:space="0" w:color="auto"/>
                                        <w:bottom w:val="none" w:sz="0" w:space="0" w:color="auto"/>
                                        <w:right w:val="none" w:sz="0" w:space="0" w:color="auto"/>
                                      </w:divBdr>
                                      <w:divsChild>
                                        <w:div w:id="111288385">
                                          <w:marLeft w:val="0"/>
                                          <w:marRight w:val="0"/>
                                          <w:marTop w:val="0"/>
                                          <w:marBottom w:val="0"/>
                                          <w:divBdr>
                                            <w:top w:val="none" w:sz="0" w:space="0" w:color="auto"/>
                                            <w:left w:val="none" w:sz="0" w:space="0" w:color="auto"/>
                                            <w:bottom w:val="none" w:sz="0" w:space="0" w:color="auto"/>
                                            <w:right w:val="none" w:sz="0" w:space="0" w:color="auto"/>
                                          </w:divBdr>
                                          <w:divsChild>
                                            <w:div w:id="535654638">
                                              <w:marLeft w:val="0"/>
                                              <w:marRight w:val="0"/>
                                              <w:marTop w:val="0"/>
                                              <w:marBottom w:val="0"/>
                                              <w:divBdr>
                                                <w:top w:val="none" w:sz="0" w:space="0" w:color="auto"/>
                                                <w:left w:val="none" w:sz="0" w:space="0" w:color="auto"/>
                                                <w:bottom w:val="none" w:sz="0" w:space="0" w:color="auto"/>
                                                <w:right w:val="none" w:sz="0" w:space="0" w:color="auto"/>
                                              </w:divBdr>
                                              <w:divsChild>
                                                <w:div w:id="461769893">
                                                  <w:marLeft w:val="0"/>
                                                  <w:marRight w:val="0"/>
                                                  <w:marTop w:val="0"/>
                                                  <w:marBottom w:val="0"/>
                                                  <w:divBdr>
                                                    <w:top w:val="none" w:sz="0" w:space="0" w:color="auto"/>
                                                    <w:left w:val="none" w:sz="0" w:space="0" w:color="auto"/>
                                                    <w:bottom w:val="none" w:sz="0" w:space="0" w:color="auto"/>
                                                    <w:right w:val="none" w:sz="0" w:space="0" w:color="auto"/>
                                                  </w:divBdr>
                                                  <w:divsChild>
                                                    <w:div w:id="14280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21083">
                                              <w:marLeft w:val="0"/>
                                              <w:marRight w:val="0"/>
                                              <w:marTop w:val="0"/>
                                              <w:marBottom w:val="0"/>
                                              <w:divBdr>
                                                <w:top w:val="none" w:sz="0" w:space="0" w:color="auto"/>
                                                <w:left w:val="none" w:sz="0" w:space="0" w:color="auto"/>
                                                <w:bottom w:val="none" w:sz="0" w:space="0" w:color="auto"/>
                                                <w:right w:val="none" w:sz="0" w:space="0" w:color="auto"/>
                                              </w:divBdr>
                                              <w:divsChild>
                                                <w:div w:id="85229525">
                                                  <w:marLeft w:val="0"/>
                                                  <w:marRight w:val="0"/>
                                                  <w:marTop w:val="0"/>
                                                  <w:marBottom w:val="0"/>
                                                  <w:divBdr>
                                                    <w:top w:val="none" w:sz="0" w:space="0" w:color="auto"/>
                                                    <w:left w:val="none" w:sz="0" w:space="0" w:color="auto"/>
                                                    <w:bottom w:val="none" w:sz="0" w:space="0" w:color="auto"/>
                                                    <w:right w:val="none" w:sz="0" w:space="0" w:color="auto"/>
                                                  </w:divBdr>
                                                  <w:divsChild>
                                                    <w:div w:id="14679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6184">
                                              <w:marLeft w:val="0"/>
                                              <w:marRight w:val="0"/>
                                              <w:marTop w:val="0"/>
                                              <w:marBottom w:val="0"/>
                                              <w:divBdr>
                                                <w:top w:val="none" w:sz="0" w:space="0" w:color="auto"/>
                                                <w:left w:val="none" w:sz="0" w:space="0" w:color="auto"/>
                                                <w:bottom w:val="none" w:sz="0" w:space="0" w:color="auto"/>
                                                <w:right w:val="none" w:sz="0" w:space="0" w:color="auto"/>
                                              </w:divBdr>
                                              <w:divsChild>
                                                <w:div w:id="19822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0357">
                                          <w:marLeft w:val="0"/>
                                          <w:marRight w:val="0"/>
                                          <w:marTop w:val="0"/>
                                          <w:marBottom w:val="0"/>
                                          <w:divBdr>
                                            <w:top w:val="none" w:sz="0" w:space="0" w:color="auto"/>
                                            <w:left w:val="none" w:sz="0" w:space="0" w:color="auto"/>
                                            <w:bottom w:val="none" w:sz="0" w:space="0" w:color="auto"/>
                                            <w:right w:val="none" w:sz="0" w:space="0" w:color="auto"/>
                                          </w:divBdr>
                                          <w:divsChild>
                                            <w:div w:id="914706758">
                                              <w:marLeft w:val="0"/>
                                              <w:marRight w:val="0"/>
                                              <w:marTop w:val="0"/>
                                              <w:marBottom w:val="0"/>
                                              <w:divBdr>
                                                <w:top w:val="none" w:sz="0" w:space="0" w:color="auto"/>
                                                <w:left w:val="none" w:sz="0" w:space="0" w:color="auto"/>
                                                <w:bottom w:val="none" w:sz="0" w:space="0" w:color="auto"/>
                                                <w:right w:val="none" w:sz="0" w:space="0" w:color="auto"/>
                                              </w:divBdr>
                                              <w:divsChild>
                                                <w:div w:id="1508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2681">
                                          <w:marLeft w:val="0"/>
                                          <w:marRight w:val="0"/>
                                          <w:marTop w:val="0"/>
                                          <w:marBottom w:val="0"/>
                                          <w:divBdr>
                                            <w:top w:val="none" w:sz="0" w:space="0" w:color="auto"/>
                                            <w:left w:val="none" w:sz="0" w:space="0" w:color="auto"/>
                                            <w:bottom w:val="none" w:sz="0" w:space="0" w:color="auto"/>
                                            <w:right w:val="none" w:sz="0" w:space="0" w:color="auto"/>
                                          </w:divBdr>
                                          <w:divsChild>
                                            <w:div w:id="1616791524">
                                              <w:marLeft w:val="0"/>
                                              <w:marRight w:val="0"/>
                                              <w:marTop w:val="0"/>
                                              <w:marBottom w:val="0"/>
                                              <w:divBdr>
                                                <w:top w:val="none" w:sz="0" w:space="0" w:color="auto"/>
                                                <w:left w:val="none" w:sz="0" w:space="0" w:color="auto"/>
                                                <w:bottom w:val="none" w:sz="0" w:space="0" w:color="auto"/>
                                                <w:right w:val="none" w:sz="0" w:space="0" w:color="auto"/>
                                              </w:divBdr>
                                              <w:divsChild>
                                                <w:div w:id="13747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5366">
                                          <w:marLeft w:val="0"/>
                                          <w:marRight w:val="0"/>
                                          <w:marTop w:val="0"/>
                                          <w:marBottom w:val="0"/>
                                          <w:divBdr>
                                            <w:top w:val="none" w:sz="0" w:space="0" w:color="auto"/>
                                            <w:left w:val="none" w:sz="0" w:space="0" w:color="auto"/>
                                            <w:bottom w:val="none" w:sz="0" w:space="0" w:color="auto"/>
                                            <w:right w:val="none" w:sz="0" w:space="0" w:color="auto"/>
                                          </w:divBdr>
                                          <w:divsChild>
                                            <w:div w:id="586689923">
                                              <w:marLeft w:val="0"/>
                                              <w:marRight w:val="0"/>
                                              <w:marTop w:val="0"/>
                                              <w:marBottom w:val="0"/>
                                              <w:divBdr>
                                                <w:top w:val="none" w:sz="0" w:space="0" w:color="auto"/>
                                                <w:left w:val="none" w:sz="0" w:space="0" w:color="auto"/>
                                                <w:bottom w:val="none" w:sz="0" w:space="0" w:color="auto"/>
                                                <w:right w:val="none" w:sz="0" w:space="0" w:color="auto"/>
                                              </w:divBdr>
                                            </w:div>
                                          </w:divsChild>
                                        </w:div>
                                        <w:div w:id="494147113">
                                          <w:marLeft w:val="0"/>
                                          <w:marRight w:val="0"/>
                                          <w:marTop w:val="0"/>
                                          <w:marBottom w:val="0"/>
                                          <w:divBdr>
                                            <w:top w:val="none" w:sz="0" w:space="0" w:color="auto"/>
                                            <w:left w:val="none" w:sz="0" w:space="0" w:color="auto"/>
                                            <w:bottom w:val="none" w:sz="0" w:space="0" w:color="auto"/>
                                            <w:right w:val="none" w:sz="0" w:space="0" w:color="auto"/>
                                          </w:divBdr>
                                          <w:divsChild>
                                            <w:div w:id="1518811017">
                                              <w:marLeft w:val="0"/>
                                              <w:marRight w:val="0"/>
                                              <w:marTop w:val="0"/>
                                              <w:marBottom w:val="0"/>
                                              <w:divBdr>
                                                <w:top w:val="none" w:sz="0" w:space="0" w:color="auto"/>
                                                <w:left w:val="none" w:sz="0" w:space="0" w:color="auto"/>
                                                <w:bottom w:val="none" w:sz="0" w:space="0" w:color="auto"/>
                                                <w:right w:val="none" w:sz="0" w:space="0" w:color="auto"/>
                                              </w:divBdr>
                                              <w:divsChild>
                                                <w:div w:id="2760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2326">
                                          <w:marLeft w:val="0"/>
                                          <w:marRight w:val="0"/>
                                          <w:marTop w:val="0"/>
                                          <w:marBottom w:val="0"/>
                                          <w:divBdr>
                                            <w:top w:val="none" w:sz="0" w:space="0" w:color="auto"/>
                                            <w:left w:val="none" w:sz="0" w:space="0" w:color="auto"/>
                                            <w:bottom w:val="none" w:sz="0" w:space="0" w:color="auto"/>
                                            <w:right w:val="none" w:sz="0" w:space="0" w:color="auto"/>
                                          </w:divBdr>
                                          <w:divsChild>
                                            <w:div w:id="171800912">
                                              <w:marLeft w:val="0"/>
                                              <w:marRight w:val="0"/>
                                              <w:marTop w:val="0"/>
                                              <w:marBottom w:val="0"/>
                                              <w:divBdr>
                                                <w:top w:val="none" w:sz="0" w:space="0" w:color="auto"/>
                                                <w:left w:val="none" w:sz="0" w:space="0" w:color="auto"/>
                                                <w:bottom w:val="none" w:sz="0" w:space="0" w:color="auto"/>
                                                <w:right w:val="none" w:sz="0" w:space="0" w:color="auto"/>
                                              </w:divBdr>
                                            </w:div>
                                          </w:divsChild>
                                        </w:div>
                                        <w:div w:id="634337541">
                                          <w:marLeft w:val="0"/>
                                          <w:marRight w:val="0"/>
                                          <w:marTop w:val="0"/>
                                          <w:marBottom w:val="0"/>
                                          <w:divBdr>
                                            <w:top w:val="none" w:sz="0" w:space="0" w:color="auto"/>
                                            <w:left w:val="none" w:sz="0" w:space="0" w:color="auto"/>
                                            <w:bottom w:val="none" w:sz="0" w:space="0" w:color="auto"/>
                                            <w:right w:val="none" w:sz="0" w:space="0" w:color="auto"/>
                                          </w:divBdr>
                                          <w:divsChild>
                                            <w:div w:id="566768344">
                                              <w:marLeft w:val="0"/>
                                              <w:marRight w:val="0"/>
                                              <w:marTop w:val="0"/>
                                              <w:marBottom w:val="0"/>
                                              <w:divBdr>
                                                <w:top w:val="none" w:sz="0" w:space="0" w:color="auto"/>
                                                <w:left w:val="none" w:sz="0" w:space="0" w:color="auto"/>
                                                <w:bottom w:val="none" w:sz="0" w:space="0" w:color="auto"/>
                                                <w:right w:val="none" w:sz="0" w:space="0" w:color="auto"/>
                                              </w:divBdr>
                                              <w:divsChild>
                                                <w:div w:id="4207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4633">
                                          <w:marLeft w:val="0"/>
                                          <w:marRight w:val="0"/>
                                          <w:marTop w:val="0"/>
                                          <w:marBottom w:val="0"/>
                                          <w:divBdr>
                                            <w:top w:val="none" w:sz="0" w:space="0" w:color="auto"/>
                                            <w:left w:val="none" w:sz="0" w:space="0" w:color="auto"/>
                                            <w:bottom w:val="none" w:sz="0" w:space="0" w:color="auto"/>
                                            <w:right w:val="none" w:sz="0" w:space="0" w:color="auto"/>
                                          </w:divBdr>
                                          <w:divsChild>
                                            <w:div w:id="1391033667">
                                              <w:marLeft w:val="0"/>
                                              <w:marRight w:val="0"/>
                                              <w:marTop w:val="0"/>
                                              <w:marBottom w:val="0"/>
                                              <w:divBdr>
                                                <w:top w:val="none" w:sz="0" w:space="0" w:color="auto"/>
                                                <w:left w:val="none" w:sz="0" w:space="0" w:color="auto"/>
                                                <w:bottom w:val="none" w:sz="0" w:space="0" w:color="auto"/>
                                                <w:right w:val="none" w:sz="0" w:space="0" w:color="auto"/>
                                              </w:divBdr>
                                            </w:div>
                                          </w:divsChild>
                                        </w:div>
                                        <w:div w:id="812261905">
                                          <w:marLeft w:val="0"/>
                                          <w:marRight w:val="0"/>
                                          <w:marTop w:val="0"/>
                                          <w:marBottom w:val="0"/>
                                          <w:divBdr>
                                            <w:top w:val="none" w:sz="0" w:space="0" w:color="auto"/>
                                            <w:left w:val="none" w:sz="0" w:space="0" w:color="auto"/>
                                            <w:bottom w:val="none" w:sz="0" w:space="0" w:color="auto"/>
                                            <w:right w:val="none" w:sz="0" w:space="0" w:color="auto"/>
                                          </w:divBdr>
                                          <w:divsChild>
                                            <w:div w:id="1580599701">
                                              <w:marLeft w:val="0"/>
                                              <w:marRight w:val="0"/>
                                              <w:marTop w:val="0"/>
                                              <w:marBottom w:val="0"/>
                                              <w:divBdr>
                                                <w:top w:val="none" w:sz="0" w:space="0" w:color="auto"/>
                                                <w:left w:val="none" w:sz="0" w:space="0" w:color="auto"/>
                                                <w:bottom w:val="none" w:sz="0" w:space="0" w:color="auto"/>
                                                <w:right w:val="none" w:sz="0" w:space="0" w:color="auto"/>
                                              </w:divBdr>
                                              <w:divsChild>
                                                <w:div w:id="50346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5033">
                                          <w:marLeft w:val="0"/>
                                          <w:marRight w:val="0"/>
                                          <w:marTop w:val="0"/>
                                          <w:marBottom w:val="0"/>
                                          <w:divBdr>
                                            <w:top w:val="none" w:sz="0" w:space="0" w:color="auto"/>
                                            <w:left w:val="none" w:sz="0" w:space="0" w:color="auto"/>
                                            <w:bottom w:val="none" w:sz="0" w:space="0" w:color="auto"/>
                                            <w:right w:val="none" w:sz="0" w:space="0" w:color="auto"/>
                                          </w:divBdr>
                                          <w:divsChild>
                                            <w:div w:id="2006741932">
                                              <w:marLeft w:val="0"/>
                                              <w:marRight w:val="0"/>
                                              <w:marTop w:val="0"/>
                                              <w:marBottom w:val="0"/>
                                              <w:divBdr>
                                                <w:top w:val="none" w:sz="0" w:space="0" w:color="auto"/>
                                                <w:left w:val="none" w:sz="0" w:space="0" w:color="auto"/>
                                                <w:bottom w:val="none" w:sz="0" w:space="0" w:color="auto"/>
                                                <w:right w:val="none" w:sz="0" w:space="0" w:color="auto"/>
                                              </w:divBdr>
                                            </w:div>
                                          </w:divsChild>
                                        </w:div>
                                        <w:div w:id="1007444182">
                                          <w:marLeft w:val="0"/>
                                          <w:marRight w:val="0"/>
                                          <w:marTop w:val="0"/>
                                          <w:marBottom w:val="0"/>
                                          <w:divBdr>
                                            <w:top w:val="none" w:sz="0" w:space="0" w:color="auto"/>
                                            <w:left w:val="none" w:sz="0" w:space="0" w:color="auto"/>
                                            <w:bottom w:val="none" w:sz="0" w:space="0" w:color="auto"/>
                                            <w:right w:val="none" w:sz="0" w:space="0" w:color="auto"/>
                                          </w:divBdr>
                                          <w:divsChild>
                                            <w:div w:id="212154260">
                                              <w:marLeft w:val="0"/>
                                              <w:marRight w:val="0"/>
                                              <w:marTop w:val="0"/>
                                              <w:marBottom w:val="0"/>
                                              <w:divBdr>
                                                <w:top w:val="none" w:sz="0" w:space="0" w:color="auto"/>
                                                <w:left w:val="none" w:sz="0" w:space="0" w:color="auto"/>
                                                <w:bottom w:val="none" w:sz="0" w:space="0" w:color="auto"/>
                                                <w:right w:val="none" w:sz="0" w:space="0" w:color="auto"/>
                                              </w:divBdr>
                                              <w:divsChild>
                                                <w:div w:id="11653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05952">
                                          <w:marLeft w:val="0"/>
                                          <w:marRight w:val="0"/>
                                          <w:marTop w:val="0"/>
                                          <w:marBottom w:val="0"/>
                                          <w:divBdr>
                                            <w:top w:val="none" w:sz="0" w:space="0" w:color="auto"/>
                                            <w:left w:val="none" w:sz="0" w:space="0" w:color="auto"/>
                                            <w:bottom w:val="none" w:sz="0" w:space="0" w:color="auto"/>
                                            <w:right w:val="none" w:sz="0" w:space="0" w:color="auto"/>
                                          </w:divBdr>
                                          <w:divsChild>
                                            <w:div w:id="1976179121">
                                              <w:marLeft w:val="0"/>
                                              <w:marRight w:val="0"/>
                                              <w:marTop w:val="0"/>
                                              <w:marBottom w:val="0"/>
                                              <w:divBdr>
                                                <w:top w:val="none" w:sz="0" w:space="0" w:color="auto"/>
                                                <w:left w:val="none" w:sz="0" w:space="0" w:color="auto"/>
                                                <w:bottom w:val="none" w:sz="0" w:space="0" w:color="auto"/>
                                                <w:right w:val="none" w:sz="0" w:space="0" w:color="auto"/>
                                              </w:divBdr>
                                              <w:divsChild>
                                                <w:div w:id="800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0990">
                                          <w:marLeft w:val="0"/>
                                          <w:marRight w:val="0"/>
                                          <w:marTop w:val="0"/>
                                          <w:marBottom w:val="0"/>
                                          <w:divBdr>
                                            <w:top w:val="none" w:sz="0" w:space="0" w:color="auto"/>
                                            <w:left w:val="none" w:sz="0" w:space="0" w:color="auto"/>
                                            <w:bottom w:val="none" w:sz="0" w:space="0" w:color="auto"/>
                                            <w:right w:val="none" w:sz="0" w:space="0" w:color="auto"/>
                                          </w:divBdr>
                                          <w:divsChild>
                                            <w:div w:id="1035815743">
                                              <w:marLeft w:val="0"/>
                                              <w:marRight w:val="0"/>
                                              <w:marTop w:val="0"/>
                                              <w:marBottom w:val="0"/>
                                              <w:divBdr>
                                                <w:top w:val="none" w:sz="0" w:space="0" w:color="auto"/>
                                                <w:left w:val="none" w:sz="0" w:space="0" w:color="auto"/>
                                                <w:bottom w:val="none" w:sz="0" w:space="0" w:color="auto"/>
                                                <w:right w:val="none" w:sz="0" w:space="0" w:color="auto"/>
                                              </w:divBdr>
                                            </w:div>
                                          </w:divsChild>
                                        </w:div>
                                        <w:div w:id="1336877638">
                                          <w:marLeft w:val="0"/>
                                          <w:marRight w:val="0"/>
                                          <w:marTop w:val="0"/>
                                          <w:marBottom w:val="0"/>
                                          <w:divBdr>
                                            <w:top w:val="none" w:sz="0" w:space="0" w:color="auto"/>
                                            <w:left w:val="none" w:sz="0" w:space="0" w:color="auto"/>
                                            <w:bottom w:val="none" w:sz="0" w:space="0" w:color="auto"/>
                                            <w:right w:val="none" w:sz="0" w:space="0" w:color="auto"/>
                                          </w:divBdr>
                                          <w:divsChild>
                                            <w:div w:id="393815852">
                                              <w:marLeft w:val="0"/>
                                              <w:marRight w:val="0"/>
                                              <w:marTop w:val="0"/>
                                              <w:marBottom w:val="0"/>
                                              <w:divBdr>
                                                <w:top w:val="none" w:sz="0" w:space="0" w:color="auto"/>
                                                <w:left w:val="none" w:sz="0" w:space="0" w:color="auto"/>
                                                <w:bottom w:val="none" w:sz="0" w:space="0" w:color="auto"/>
                                                <w:right w:val="none" w:sz="0" w:space="0" w:color="auto"/>
                                              </w:divBdr>
                                              <w:divsChild>
                                                <w:div w:id="12295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2359">
                                          <w:marLeft w:val="0"/>
                                          <w:marRight w:val="0"/>
                                          <w:marTop w:val="0"/>
                                          <w:marBottom w:val="0"/>
                                          <w:divBdr>
                                            <w:top w:val="none" w:sz="0" w:space="0" w:color="auto"/>
                                            <w:left w:val="none" w:sz="0" w:space="0" w:color="auto"/>
                                            <w:bottom w:val="none" w:sz="0" w:space="0" w:color="auto"/>
                                            <w:right w:val="none" w:sz="0" w:space="0" w:color="auto"/>
                                          </w:divBdr>
                                          <w:divsChild>
                                            <w:div w:id="908883835">
                                              <w:marLeft w:val="0"/>
                                              <w:marRight w:val="0"/>
                                              <w:marTop w:val="0"/>
                                              <w:marBottom w:val="0"/>
                                              <w:divBdr>
                                                <w:top w:val="none" w:sz="0" w:space="0" w:color="auto"/>
                                                <w:left w:val="none" w:sz="0" w:space="0" w:color="auto"/>
                                                <w:bottom w:val="none" w:sz="0" w:space="0" w:color="auto"/>
                                                <w:right w:val="none" w:sz="0" w:space="0" w:color="auto"/>
                                              </w:divBdr>
                                            </w:div>
                                          </w:divsChild>
                                        </w:div>
                                        <w:div w:id="1618831589">
                                          <w:marLeft w:val="0"/>
                                          <w:marRight w:val="0"/>
                                          <w:marTop w:val="0"/>
                                          <w:marBottom w:val="0"/>
                                          <w:divBdr>
                                            <w:top w:val="none" w:sz="0" w:space="0" w:color="auto"/>
                                            <w:left w:val="none" w:sz="0" w:space="0" w:color="auto"/>
                                            <w:bottom w:val="none" w:sz="0" w:space="0" w:color="auto"/>
                                            <w:right w:val="none" w:sz="0" w:space="0" w:color="auto"/>
                                          </w:divBdr>
                                          <w:divsChild>
                                            <w:div w:id="2028435403">
                                              <w:marLeft w:val="0"/>
                                              <w:marRight w:val="0"/>
                                              <w:marTop w:val="0"/>
                                              <w:marBottom w:val="0"/>
                                              <w:divBdr>
                                                <w:top w:val="none" w:sz="0" w:space="0" w:color="auto"/>
                                                <w:left w:val="none" w:sz="0" w:space="0" w:color="auto"/>
                                                <w:bottom w:val="none" w:sz="0" w:space="0" w:color="auto"/>
                                                <w:right w:val="none" w:sz="0" w:space="0" w:color="auto"/>
                                              </w:divBdr>
                                            </w:div>
                                          </w:divsChild>
                                        </w:div>
                                        <w:div w:id="1644386892">
                                          <w:marLeft w:val="0"/>
                                          <w:marRight w:val="0"/>
                                          <w:marTop w:val="0"/>
                                          <w:marBottom w:val="0"/>
                                          <w:divBdr>
                                            <w:top w:val="none" w:sz="0" w:space="0" w:color="auto"/>
                                            <w:left w:val="none" w:sz="0" w:space="0" w:color="auto"/>
                                            <w:bottom w:val="none" w:sz="0" w:space="0" w:color="auto"/>
                                            <w:right w:val="none" w:sz="0" w:space="0" w:color="auto"/>
                                          </w:divBdr>
                                          <w:divsChild>
                                            <w:div w:id="540629648">
                                              <w:marLeft w:val="0"/>
                                              <w:marRight w:val="0"/>
                                              <w:marTop w:val="0"/>
                                              <w:marBottom w:val="0"/>
                                              <w:divBdr>
                                                <w:top w:val="none" w:sz="0" w:space="0" w:color="auto"/>
                                                <w:left w:val="none" w:sz="0" w:space="0" w:color="auto"/>
                                                <w:bottom w:val="none" w:sz="0" w:space="0" w:color="auto"/>
                                                <w:right w:val="none" w:sz="0" w:space="0" w:color="auto"/>
                                              </w:divBdr>
                                              <w:divsChild>
                                                <w:div w:id="14307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14172">
                                          <w:marLeft w:val="0"/>
                                          <w:marRight w:val="0"/>
                                          <w:marTop w:val="0"/>
                                          <w:marBottom w:val="0"/>
                                          <w:divBdr>
                                            <w:top w:val="none" w:sz="0" w:space="0" w:color="auto"/>
                                            <w:left w:val="none" w:sz="0" w:space="0" w:color="auto"/>
                                            <w:bottom w:val="none" w:sz="0" w:space="0" w:color="auto"/>
                                            <w:right w:val="none" w:sz="0" w:space="0" w:color="auto"/>
                                          </w:divBdr>
                                          <w:divsChild>
                                            <w:div w:id="1350137097">
                                              <w:marLeft w:val="0"/>
                                              <w:marRight w:val="0"/>
                                              <w:marTop w:val="0"/>
                                              <w:marBottom w:val="0"/>
                                              <w:divBdr>
                                                <w:top w:val="none" w:sz="0" w:space="0" w:color="auto"/>
                                                <w:left w:val="none" w:sz="0" w:space="0" w:color="auto"/>
                                                <w:bottom w:val="none" w:sz="0" w:space="0" w:color="auto"/>
                                                <w:right w:val="none" w:sz="0" w:space="0" w:color="auto"/>
                                              </w:divBdr>
                                              <w:divsChild>
                                                <w:div w:id="8867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50036">
                                          <w:marLeft w:val="0"/>
                                          <w:marRight w:val="0"/>
                                          <w:marTop w:val="0"/>
                                          <w:marBottom w:val="0"/>
                                          <w:divBdr>
                                            <w:top w:val="none" w:sz="0" w:space="0" w:color="auto"/>
                                            <w:left w:val="none" w:sz="0" w:space="0" w:color="auto"/>
                                            <w:bottom w:val="none" w:sz="0" w:space="0" w:color="auto"/>
                                            <w:right w:val="none" w:sz="0" w:space="0" w:color="auto"/>
                                          </w:divBdr>
                                          <w:divsChild>
                                            <w:div w:id="1783526848">
                                              <w:marLeft w:val="0"/>
                                              <w:marRight w:val="0"/>
                                              <w:marTop w:val="0"/>
                                              <w:marBottom w:val="0"/>
                                              <w:divBdr>
                                                <w:top w:val="none" w:sz="0" w:space="0" w:color="auto"/>
                                                <w:left w:val="none" w:sz="0" w:space="0" w:color="auto"/>
                                                <w:bottom w:val="none" w:sz="0" w:space="0" w:color="auto"/>
                                                <w:right w:val="none" w:sz="0" w:space="0" w:color="auto"/>
                                              </w:divBdr>
                                              <w:divsChild>
                                                <w:div w:id="6949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75831">
                                          <w:marLeft w:val="0"/>
                                          <w:marRight w:val="0"/>
                                          <w:marTop w:val="0"/>
                                          <w:marBottom w:val="0"/>
                                          <w:divBdr>
                                            <w:top w:val="none" w:sz="0" w:space="0" w:color="auto"/>
                                            <w:left w:val="none" w:sz="0" w:space="0" w:color="auto"/>
                                            <w:bottom w:val="none" w:sz="0" w:space="0" w:color="auto"/>
                                            <w:right w:val="none" w:sz="0" w:space="0" w:color="auto"/>
                                          </w:divBdr>
                                          <w:divsChild>
                                            <w:div w:id="489836142">
                                              <w:marLeft w:val="0"/>
                                              <w:marRight w:val="0"/>
                                              <w:marTop w:val="0"/>
                                              <w:marBottom w:val="0"/>
                                              <w:divBdr>
                                                <w:top w:val="none" w:sz="0" w:space="0" w:color="auto"/>
                                                <w:left w:val="none" w:sz="0" w:space="0" w:color="auto"/>
                                                <w:bottom w:val="none" w:sz="0" w:space="0" w:color="auto"/>
                                                <w:right w:val="none" w:sz="0" w:space="0" w:color="auto"/>
                                              </w:divBdr>
                                              <w:divsChild>
                                                <w:div w:id="1901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52874">
                                      <w:marLeft w:val="0"/>
                                      <w:marRight w:val="0"/>
                                      <w:marTop w:val="0"/>
                                      <w:marBottom w:val="0"/>
                                      <w:divBdr>
                                        <w:top w:val="none" w:sz="0" w:space="0" w:color="auto"/>
                                        <w:left w:val="none" w:sz="0" w:space="0" w:color="auto"/>
                                        <w:bottom w:val="none" w:sz="0" w:space="0" w:color="auto"/>
                                        <w:right w:val="none" w:sz="0" w:space="0" w:color="auto"/>
                                      </w:divBdr>
                                      <w:divsChild>
                                        <w:div w:id="524560116">
                                          <w:marLeft w:val="0"/>
                                          <w:marRight w:val="0"/>
                                          <w:marTop w:val="0"/>
                                          <w:marBottom w:val="0"/>
                                          <w:divBdr>
                                            <w:top w:val="none" w:sz="0" w:space="0" w:color="auto"/>
                                            <w:left w:val="none" w:sz="0" w:space="0" w:color="auto"/>
                                            <w:bottom w:val="none" w:sz="0" w:space="0" w:color="auto"/>
                                            <w:right w:val="none" w:sz="0" w:space="0" w:color="auto"/>
                                          </w:divBdr>
                                          <w:divsChild>
                                            <w:div w:id="12169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479699">
      <w:bodyDiv w:val="1"/>
      <w:marLeft w:val="0"/>
      <w:marRight w:val="0"/>
      <w:marTop w:val="0"/>
      <w:marBottom w:val="0"/>
      <w:divBdr>
        <w:top w:val="none" w:sz="0" w:space="0" w:color="auto"/>
        <w:left w:val="none" w:sz="0" w:space="0" w:color="auto"/>
        <w:bottom w:val="none" w:sz="0" w:space="0" w:color="auto"/>
        <w:right w:val="none" w:sz="0" w:space="0" w:color="auto"/>
      </w:divBdr>
      <w:divsChild>
        <w:div w:id="1359045384">
          <w:marLeft w:val="0"/>
          <w:marRight w:val="0"/>
          <w:marTop w:val="0"/>
          <w:marBottom w:val="0"/>
          <w:divBdr>
            <w:top w:val="none" w:sz="0" w:space="0" w:color="auto"/>
            <w:left w:val="none" w:sz="0" w:space="0" w:color="auto"/>
            <w:bottom w:val="none" w:sz="0" w:space="0" w:color="auto"/>
            <w:right w:val="none" w:sz="0" w:space="0" w:color="auto"/>
          </w:divBdr>
          <w:divsChild>
            <w:div w:id="1519074650">
              <w:marLeft w:val="0"/>
              <w:marRight w:val="0"/>
              <w:marTop w:val="0"/>
              <w:marBottom w:val="0"/>
              <w:divBdr>
                <w:top w:val="none" w:sz="0" w:space="0" w:color="auto"/>
                <w:left w:val="none" w:sz="0" w:space="0" w:color="auto"/>
                <w:bottom w:val="none" w:sz="0" w:space="0" w:color="auto"/>
                <w:right w:val="none" w:sz="0" w:space="0" w:color="auto"/>
              </w:divBdr>
              <w:divsChild>
                <w:div w:id="51123017">
                  <w:marLeft w:val="0"/>
                  <w:marRight w:val="0"/>
                  <w:marTop w:val="0"/>
                  <w:marBottom w:val="0"/>
                  <w:divBdr>
                    <w:top w:val="none" w:sz="0" w:space="0" w:color="auto"/>
                    <w:left w:val="none" w:sz="0" w:space="0" w:color="auto"/>
                    <w:bottom w:val="none" w:sz="0" w:space="0" w:color="auto"/>
                    <w:right w:val="none" w:sz="0" w:space="0" w:color="auto"/>
                  </w:divBdr>
                  <w:divsChild>
                    <w:div w:id="466818757">
                      <w:marLeft w:val="0"/>
                      <w:marRight w:val="0"/>
                      <w:marTop w:val="0"/>
                      <w:marBottom w:val="0"/>
                      <w:divBdr>
                        <w:top w:val="none" w:sz="0" w:space="0" w:color="auto"/>
                        <w:left w:val="none" w:sz="0" w:space="0" w:color="auto"/>
                        <w:bottom w:val="none" w:sz="0" w:space="0" w:color="auto"/>
                        <w:right w:val="none" w:sz="0" w:space="0" w:color="auto"/>
                      </w:divBdr>
                      <w:divsChild>
                        <w:div w:id="139566114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7704655">
                              <w:marLeft w:val="0"/>
                              <w:marRight w:val="0"/>
                              <w:marTop w:val="0"/>
                              <w:marBottom w:val="0"/>
                              <w:divBdr>
                                <w:top w:val="none" w:sz="0" w:space="0" w:color="auto"/>
                                <w:left w:val="none" w:sz="0" w:space="0" w:color="auto"/>
                                <w:bottom w:val="none" w:sz="0" w:space="0" w:color="auto"/>
                                <w:right w:val="none" w:sz="0" w:space="0" w:color="auto"/>
                              </w:divBdr>
                              <w:divsChild>
                                <w:div w:id="190650004">
                                  <w:marLeft w:val="0"/>
                                  <w:marRight w:val="0"/>
                                  <w:marTop w:val="0"/>
                                  <w:marBottom w:val="0"/>
                                  <w:divBdr>
                                    <w:top w:val="none" w:sz="0" w:space="0" w:color="auto"/>
                                    <w:left w:val="none" w:sz="0" w:space="0" w:color="auto"/>
                                    <w:bottom w:val="none" w:sz="0" w:space="0" w:color="auto"/>
                                    <w:right w:val="none" w:sz="0" w:space="0" w:color="auto"/>
                                  </w:divBdr>
                                  <w:divsChild>
                                    <w:div w:id="1583835030">
                                      <w:marLeft w:val="0"/>
                                      <w:marRight w:val="0"/>
                                      <w:marTop w:val="0"/>
                                      <w:marBottom w:val="0"/>
                                      <w:divBdr>
                                        <w:top w:val="none" w:sz="0" w:space="0" w:color="auto"/>
                                        <w:left w:val="none" w:sz="0" w:space="0" w:color="auto"/>
                                        <w:bottom w:val="none" w:sz="0" w:space="0" w:color="auto"/>
                                        <w:right w:val="none" w:sz="0" w:space="0" w:color="auto"/>
                                      </w:divBdr>
                                      <w:divsChild>
                                        <w:div w:id="801267568">
                                          <w:marLeft w:val="0"/>
                                          <w:marRight w:val="0"/>
                                          <w:marTop w:val="0"/>
                                          <w:marBottom w:val="0"/>
                                          <w:divBdr>
                                            <w:top w:val="none" w:sz="0" w:space="0" w:color="auto"/>
                                            <w:left w:val="none" w:sz="0" w:space="0" w:color="auto"/>
                                            <w:bottom w:val="none" w:sz="0" w:space="0" w:color="auto"/>
                                            <w:right w:val="none" w:sz="0" w:space="0" w:color="auto"/>
                                          </w:divBdr>
                                          <w:divsChild>
                                            <w:div w:id="4883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58870">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631586">
      <w:bodyDiv w:val="1"/>
      <w:marLeft w:val="0"/>
      <w:marRight w:val="0"/>
      <w:marTop w:val="0"/>
      <w:marBottom w:val="0"/>
      <w:divBdr>
        <w:top w:val="none" w:sz="0" w:space="0" w:color="auto"/>
        <w:left w:val="none" w:sz="0" w:space="0" w:color="auto"/>
        <w:bottom w:val="none" w:sz="0" w:space="0" w:color="auto"/>
        <w:right w:val="none" w:sz="0" w:space="0" w:color="auto"/>
      </w:divBdr>
      <w:divsChild>
        <w:div w:id="1730034864">
          <w:marLeft w:val="0"/>
          <w:marRight w:val="0"/>
          <w:marTop w:val="0"/>
          <w:marBottom w:val="0"/>
          <w:divBdr>
            <w:top w:val="none" w:sz="0" w:space="0" w:color="auto"/>
            <w:left w:val="none" w:sz="0" w:space="0" w:color="auto"/>
            <w:bottom w:val="none" w:sz="0" w:space="0" w:color="auto"/>
            <w:right w:val="none" w:sz="0" w:space="0" w:color="auto"/>
          </w:divBdr>
          <w:divsChild>
            <w:div w:id="1715353340">
              <w:marLeft w:val="0"/>
              <w:marRight w:val="0"/>
              <w:marTop w:val="0"/>
              <w:marBottom w:val="0"/>
              <w:divBdr>
                <w:top w:val="none" w:sz="0" w:space="0" w:color="auto"/>
                <w:left w:val="none" w:sz="0" w:space="0" w:color="auto"/>
                <w:bottom w:val="none" w:sz="0" w:space="0" w:color="auto"/>
                <w:right w:val="none" w:sz="0" w:space="0" w:color="auto"/>
              </w:divBdr>
              <w:divsChild>
                <w:div w:id="1518275043">
                  <w:marLeft w:val="0"/>
                  <w:marRight w:val="0"/>
                  <w:marTop w:val="0"/>
                  <w:marBottom w:val="0"/>
                  <w:divBdr>
                    <w:top w:val="none" w:sz="0" w:space="0" w:color="auto"/>
                    <w:left w:val="none" w:sz="0" w:space="0" w:color="auto"/>
                    <w:bottom w:val="none" w:sz="0" w:space="0" w:color="auto"/>
                    <w:right w:val="none" w:sz="0" w:space="0" w:color="auto"/>
                  </w:divBdr>
                  <w:divsChild>
                    <w:div w:id="692195642">
                      <w:marLeft w:val="0"/>
                      <w:marRight w:val="0"/>
                      <w:marTop w:val="0"/>
                      <w:marBottom w:val="0"/>
                      <w:divBdr>
                        <w:top w:val="none" w:sz="0" w:space="0" w:color="auto"/>
                        <w:left w:val="none" w:sz="0" w:space="0" w:color="auto"/>
                        <w:bottom w:val="none" w:sz="0" w:space="0" w:color="auto"/>
                        <w:right w:val="none" w:sz="0" w:space="0" w:color="auto"/>
                      </w:divBdr>
                      <w:divsChild>
                        <w:div w:id="1299532229">
                          <w:marLeft w:val="0"/>
                          <w:marRight w:val="0"/>
                          <w:marTop w:val="0"/>
                          <w:marBottom w:val="0"/>
                          <w:divBdr>
                            <w:top w:val="none" w:sz="0" w:space="0" w:color="auto"/>
                            <w:left w:val="none" w:sz="0" w:space="0" w:color="auto"/>
                            <w:bottom w:val="none" w:sz="0" w:space="0" w:color="auto"/>
                            <w:right w:val="none" w:sz="0" w:space="0" w:color="auto"/>
                          </w:divBdr>
                          <w:divsChild>
                            <w:div w:id="2141606536">
                              <w:marLeft w:val="0"/>
                              <w:marRight w:val="0"/>
                              <w:marTop w:val="0"/>
                              <w:marBottom w:val="0"/>
                              <w:divBdr>
                                <w:top w:val="none" w:sz="0" w:space="0" w:color="auto"/>
                                <w:left w:val="none" w:sz="0" w:space="0" w:color="auto"/>
                                <w:bottom w:val="none" w:sz="0" w:space="0" w:color="auto"/>
                                <w:right w:val="none" w:sz="0" w:space="0" w:color="auto"/>
                              </w:divBdr>
                              <w:divsChild>
                                <w:div w:id="1297446073">
                                  <w:marLeft w:val="0"/>
                                  <w:marRight w:val="0"/>
                                  <w:marTop w:val="0"/>
                                  <w:marBottom w:val="0"/>
                                  <w:divBdr>
                                    <w:top w:val="none" w:sz="0" w:space="0" w:color="auto"/>
                                    <w:left w:val="none" w:sz="0" w:space="0" w:color="auto"/>
                                    <w:bottom w:val="none" w:sz="0" w:space="0" w:color="auto"/>
                                    <w:right w:val="none" w:sz="0" w:space="0" w:color="auto"/>
                                  </w:divBdr>
                                  <w:divsChild>
                                    <w:div w:id="1397971272">
                                      <w:marLeft w:val="0"/>
                                      <w:marRight w:val="0"/>
                                      <w:marTop w:val="0"/>
                                      <w:marBottom w:val="0"/>
                                      <w:divBdr>
                                        <w:top w:val="none" w:sz="0" w:space="0" w:color="auto"/>
                                        <w:left w:val="none" w:sz="0" w:space="0" w:color="auto"/>
                                        <w:bottom w:val="none" w:sz="0" w:space="0" w:color="auto"/>
                                        <w:right w:val="none" w:sz="0" w:space="0" w:color="auto"/>
                                      </w:divBdr>
                                      <w:divsChild>
                                        <w:div w:id="786965504">
                                          <w:marLeft w:val="0"/>
                                          <w:marRight w:val="0"/>
                                          <w:marTop w:val="0"/>
                                          <w:marBottom w:val="0"/>
                                          <w:divBdr>
                                            <w:top w:val="none" w:sz="0" w:space="0" w:color="auto"/>
                                            <w:left w:val="none" w:sz="0" w:space="0" w:color="auto"/>
                                            <w:bottom w:val="none" w:sz="0" w:space="0" w:color="auto"/>
                                            <w:right w:val="none" w:sz="0" w:space="0" w:color="auto"/>
                                          </w:divBdr>
                                          <w:divsChild>
                                            <w:div w:id="51125500">
                                              <w:marLeft w:val="0"/>
                                              <w:marRight w:val="0"/>
                                              <w:marTop w:val="0"/>
                                              <w:marBottom w:val="0"/>
                                              <w:divBdr>
                                                <w:top w:val="none" w:sz="0" w:space="0" w:color="auto"/>
                                                <w:left w:val="none" w:sz="0" w:space="0" w:color="auto"/>
                                                <w:bottom w:val="none" w:sz="0" w:space="0" w:color="auto"/>
                                                <w:right w:val="none" w:sz="0" w:space="0" w:color="auto"/>
                                              </w:divBdr>
                                              <w:divsChild>
                                                <w:div w:id="1622833534">
                                                  <w:marLeft w:val="0"/>
                                                  <w:marRight w:val="0"/>
                                                  <w:marTop w:val="0"/>
                                                  <w:marBottom w:val="0"/>
                                                  <w:divBdr>
                                                    <w:top w:val="none" w:sz="0" w:space="0" w:color="auto"/>
                                                    <w:left w:val="none" w:sz="0" w:space="0" w:color="auto"/>
                                                    <w:bottom w:val="none" w:sz="0" w:space="0" w:color="auto"/>
                                                    <w:right w:val="none" w:sz="0" w:space="0" w:color="auto"/>
                                                  </w:divBdr>
                                                  <w:divsChild>
                                                    <w:div w:id="10910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1175">
                                              <w:marLeft w:val="0"/>
                                              <w:marRight w:val="0"/>
                                              <w:marTop w:val="0"/>
                                              <w:marBottom w:val="0"/>
                                              <w:divBdr>
                                                <w:top w:val="none" w:sz="0" w:space="0" w:color="auto"/>
                                                <w:left w:val="none" w:sz="0" w:space="0" w:color="auto"/>
                                                <w:bottom w:val="none" w:sz="0" w:space="0" w:color="auto"/>
                                                <w:right w:val="none" w:sz="0" w:space="0" w:color="auto"/>
                                              </w:divBdr>
                                              <w:divsChild>
                                                <w:div w:id="382409026">
                                                  <w:marLeft w:val="0"/>
                                                  <w:marRight w:val="0"/>
                                                  <w:marTop w:val="0"/>
                                                  <w:marBottom w:val="0"/>
                                                  <w:divBdr>
                                                    <w:top w:val="none" w:sz="0" w:space="0" w:color="auto"/>
                                                    <w:left w:val="none" w:sz="0" w:space="0" w:color="auto"/>
                                                    <w:bottom w:val="none" w:sz="0" w:space="0" w:color="auto"/>
                                                    <w:right w:val="none" w:sz="0" w:space="0" w:color="auto"/>
                                                  </w:divBdr>
                                                  <w:divsChild>
                                                    <w:div w:id="14728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5670">
                                              <w:marLeft w:val="0"/>
                                              <w:marRight w:val="0"/>
                                              <w:marTop w:val="0"/>
                                              <w:marBottom w:val="0"/>
                                              <w:divBdr>
                                                <w:top w:val="none" w:sz="0" w:space="0" w:color="auto"/>
                                                <w:left w:val="none" w:sz="0" w:space="0" w:color="auto"/>
                                                <w:bottom w:val="none" w:sz="0" w:space="0" w:color="auto"/>
                                                <w:right w:val="none" w:sz="0" w:space="0" w:color="auto"/>
                                              </w:divBdr>
                                              <w:divsChild>
                                                <w:div w:id="1584946778">
                                                  <w:marLeft w:val="0"/>
                                                  <w:marRight w:val="0"/>
                                                  <w:marTop w:val="0"/>
                                                  <w:marBottom w:val="0"/>
                                                  <w:divBdr>
                                                    <w:top w:val="none" w:sz="0" w:space="0" w:color="auto"/>
                                                    <w:left w:val="none" w:sz="0" w:space="0" w:color="auto"/>
                                                    <w:bottom w:val="none" w:sz="0" w:space="0" w:color="auto"/>
                                                    <w:right w:val="none" w:sz="0" w:space="0" w:color="auto"/>
                                                  </w:divBdr>
                                                  <w:divsChild>
                                                    <w:div w:id="4010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2179">
                                              <w:marLeft w:val="0"/>
                                              <w:marRight w:val="0"/>
                                              <w:marTop w:val="0"/>
                                              <w:marBottom w:val="0"/>
                                              <w:divBdr>
                                                <w:top w:val="none" w:sz="0" w:space="0" w:color="auto"/>
                                                <w:left w:val="none" w:sz="0" w:space="0" w:color="auto"/>
                                                <w:bottom w:val="none" w:sz="0" w:space="0" w:color="auto"/>
                                                <w:right w:val="none" w:sz="0" w:space="0" w:color="auto"/>
                                              </w:divBdr>
                                              <w:divsChild>
                                                <w:div w:id="14113770">
                                                  <w:marLeft w:val="0"/>
                                                  <w:marRight w:val="0"/>
                                                  <w:marTop w:val="0"/>
                                                  <w:marBottom w:val="0"/>
                                                  <w:divBdr>
                                                    <w:top w:val="none" w:sz="0" w:space="0" w:color="auto"/>
                                                    <w:left w:val="none" w:sz="0" w:space="0" w:color="auto"/>
                                                    <w:bottom w:val="none" w:sz="0" w:space="0" w:color="auto"/>
                                                    <w:right w:val="none" w:sz="0" w:space="0" w:color="auto"/>
                                                  </w:divBdr>
                                                  <w:divsChild>
                                                    <w:div w:id="645358072">
                                                      <w:marLeft w:val="0"/>
                                                      <w:marRight w:val="0"/>
                                                      <w:marTop w:val="0"/>
                                                      <w:marBottom w:val="0"/>
                                                      <w:divBdr>
                                                        <w:top w:val="none" w:sz="0" w:space="0" w:color="auto"/>
                                                        <w:left w:val="none" w:sz="0" w:space="0" w:color="auto"/>
                                                        <w:bottom w:val="none" w:sz="0" w:space="0" w:color="auto"/>
                                                        <w:right w:val="none" w:sz="0" w:space="0" w:color="auto"/>
                                                      </w:divBdr>
                                                      <w:divsChild>
                                                        <w:div w:id="13723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0578">
                                                  <w:marLeft w:val="0"/>
                                                  <w:marRight w:val="0"/>
                                                  <w:marTop w:val="0"/>
                                                  <w:marBottom w:val="0"/>
                                                  <w:divBdr>
                                                    <w:top w:val="none" w:sz="0" w:space="0" w:color="auto"/>
                                                    <w:left w:val="none" w:sz="0" w:space="0" w:color="auto"/>
                                                    <w:bottom w:val="none" w:sz="0" w:space="0" w:color="auto"/>
                                                    <w:right w:val="none" w:sz="0" w:space="0" w:color="auto"/>
                                                  </w:divBdr>
                                                  <w:divsChild>
                                                    <w:div w:id="2046245365">
                                                      <w:marLeft w:val="0"/>
                                                      <w:marRight w:val="0"/>
                                                      <w:marTop w:val="0"/>
                                                      <w:marBottom w:val="0"/>
                                                      <w:divBdr>
                                                        <w:top w:val="none" w:sz="0" w:space="0" w:color="auto"/>
                                                        <w:left w:val="none" w:sz="0" w:space="0" w:color="auto"/>
                                                        <w:bottom w:val="none" w:sz="0" w:space="0" w:color="auto"/>
                                                        <w:right w:val="none" w:sz="0" w:space="0" w:color="auto"/>
                                                      </w:divBdr>
                                                      <w:divsChild>
                                                        <w:div w:id="10090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7844">
                                                  <w:marLeft w:val="0"/>
                                                  <w:marRight w:val="0"/>
                                                  <w:marTop w:val="0"/>
                                                  <w:marBottom w:val="0"/>
                                                  <w:divBdr>
                                                    <w:top w:val="none" w:sz="0" w:space="0" w:color="auto"/>
                                                    <w:left w:val="none" w:sz="0" w:space="0" w:color="auto"/>
                                                    <w:bottom w:val="none" w:sz="0" w:space="0" w:color="auto"/>
                                                    <w:right w:val="none" w:sz="0" w:space="0" w:color="auto"/>
                                                  </w:divBdr>
                                                  <w:divsChild>
                                                    <w:div w:id="5580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2936">
                                              <w:marLeft w:val="0"/>
                                              <w:marRight w:val="0"/>
                                              <w:marTop w:val="0"/>
                                              <w:marBottom w:val="0"/>
                                              <w:divBdr>
                                                <w:top w:val="none" w:sz="0" w:space="0" w:color="auto"/>
                                                <w:left w:val="none" w:sz="0" w:space="0" w:color="auto"/>
                                                <w:bottom w:val="none" w:sz="0" w:space="0" w:color="auto"/>
                                                <w:right w:val="none" w:sz="0" w:space="0" w:color="auto"/>
                                              </w:divBdr>
                                              <w:divsChild>
                                                <w:div w:id="369646531">
                                                  <w:marLeft w:val="0"/>
                                                  <w:marRight w:val="0"/>
                                                  <w:marTop w:val="0"/>
                                                  <w:marBottom w:val="0"/>
                                                  <w:divBdr>
                                                    <w:top w:val="none" w:sz="0" w:space="0" w:color="auto"/>
                                                    <w:left w:val="none" w:sz="0" w:space="0" w:color="auto"/>
                                                    <w:bottom w:val="none" w:sz="0" w:space="0" w:color="auto"/>
                                                    <w:right w:val="none" w:sz="0" w:space="0" w:color="auto"/>
                                                  </w:divBdr>
                                                </w:div>
                                              </w:divsChild>
                                            </w:div>
                                            <w:div w:id="2110080816">
                                              <w:marLeft w:val="0"/>
                                              <w:marRight w:val="0"/>
                                              <w:marTop w:val="0"/>
                                              <w:marBottom w:val="0"/>
                                              <w:divBdr>
                                                <w:top w:val="none" w:sz="0" w:space="0" w:color="auto"/>
                                                <w:left w:val="none" w:sz="0" w:space="0" w:color="auto"/>
                                                <w:bottom w:val="none" w:sz="0" w:space="0" w:color="auto"/>
                                                <w:right w:val="none" w:sz="0" w:space="0" w:color="auto"/>
                                              </w:divBdr>
                                              <w:divsChild>
                                                <w:div w:id="959846768">
                                                  <w:marLeft w:val="0"/>
                                                  <w:marRight w:val="0"/>
                                                  <w:marTop w:val="0"/>
                                                  <w:marBottom w:val="0"/>
                                                  <w:divBdr>
                                                    <w:top w:val="none" w:sz="0" w:space="0" w:color="auto"/>
                                                    <w:left w:val="none" w:sz="0" w:space="0" w:color="auto"/>
                                                    <w:bottom w:val="none" w:sz="0" w:space="0" w:color="auto"/>
                                                    <w:right w:val="none" w:sz="0" w:space="0" w:color="auto"/>
                                                  </w:divBdr>
                                                  <w:divsChild>
                                                    <w:div w:id="19710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699698">
                                          <w:marLeft w:val="0"/>
                                          <w:marRight w:val="0"/>
                                          <w:marTop w:val="0"/>
                                          <w:marBottom w:val="0"/>
                                          <w:divBdr>
                                            <w:top w:val="none" w:sz="0" w:space="0" w:color="auto"/>
                                            <w:left w:val="none" w:sz="0" w:space="0" w:color="auto"/>
                                            <w:bottom w:val="none" w:sz="0" w:space="0" w:color="auto"/>
                                            <w:right w:val="none" w:sz="0" w:space="0" w:color="auto"/>
                                          </w:divBdr>
                                          <w:divsChild>
                                            <w:div w:id="1084837788">
                                              <w:marLeft w:val="0"/>
                                              <w:marRight w:val="0"/>
                                              <w:marTop w:val="0"/>
                                              <w:marBottom w:val="0"/>
                                              <w:divBdr>
                                                <w:top w:val="none" w:sz="0" w:space="0" w:color="auto"/>
                                                <w:left w:val="none" w:sz="0" w:space="0" w:color="auto"/>
                                                <w:bottom w:val="none" w:sz="0" w:space="0" w:color="auto"/>
                                                <w:right w:val="none" w:sz="0" w:space="0" w:color="auto"/>
                                              </w:divBdr>
                                              <w:divsChild>
                                                <w:div w:id="7624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26267">
                                      <w:marLeft w:val="0"/>
                                      <w:marRight w:val="0"/>
                                      <w:marTop w:val="0"/>
                                      <w:marBottom w:val="0"/>
                                      <w:divBdr>
                                        <w:top w:val="none" w:sz="0" w:space="0" w:color="auto"/>
                                        <w:left w:val="none" w:sz="0" w:space="0" w:color="auto"/>
                                        <w:bottom w:val="none" w:sz="0" w:space="0" w:color="auto"/>
                                        <w:right w:val="none" w:sz="0" w:space="0" w:color="auto"/>
                                      </w:divBdr>
                                      <w:divsChild>
                                        <w:div w:id="1497183832">
                                          <w:marLeft w:val="0"/>
                                          <w:marRight w:val="0"/>
                                          <w:marTop w:val="0"/>
                                          <w:marBottom w:val="0"/>
                                          <w:divBdr>
                                            <w:top w:val="none" w:sz="0" w:space="0" w:color="auto"/>
                                            <w:left w:val="none" w:sz="0" w:space="0" w:color="auto"/>
                                            <w:bottom w:val="none" w:sz="0" w:space="0" w:color="auto"/>
                                            <w:right w:val="none" w:sz="0" w:space="0" w:color="auto"/>
                                          </w:divBdr>
                                          <w:divsChild>
                                            <w:div w:id="13912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358">
                                  <w:marLeft w:val="0"/>
                                  <w:marRight w:val="0"/>
                                  <w:marTop w:val="0"/>
                                  <w:marBottom w:val="0"/>
                                  <w:divBdr>
                                    <w:top w:val="none" w:sz="0" w:space="0" w:color="auto"/>
                                    <w:left w:val="none" w:sz="0" w:space="0" w:color="auto"/>
                                    <w:bottom w:val="none" w:sz="0" w:space="0" w:color="auto"/>
                                    <w:right w:val="none" w:sz="0" w:space="0" w:color="auto"/>
                                  </w:divBdr>
                                  <w:divsChild>
                                    <w:div w:id="2106996031">
                                      <w:marLeft w:val="0"/>
                                      <w:marRight w:val="0"/>
                                      <w:marTop w:val="0"/>
                                      <w:marBottom w:val="0"/>
                                      <w:divBdr>
                                        <w:top w:val="none" w:sz="0" w:space="0" w:color="auto"/>
                                        <w:left w:val="none" w:sz="0" w:space="0" w:color="auto"/>
                                        <w:bottom w:val="none" w:sz="0" w:space="0" w:color="auto"/>
                                        <w:right w:val="none" w:sz="0" w:space="0" w:color="auto"/>
                                      </w:divBdr>
                                      <w:divsChild>
                                        <w:div w:id="21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846197">
      <w:bodyDiv w:val="1"/>
      <w:marLeft w:val="0"/>
      <w:marRight w:val="0"/>
      <w:marTop w:val="0"/>
      <w:marBottom w:val="0"/>
      <w:divBdr>
        <w:top w:val="none" w:sz="0" w:space="0" w:color="auto"/>
        <w:left w:val="none" w:sz="0" w:space="0" w:color="auto"/>
        <w:bottom w:val="none" w:sz="0" w:space="0" w:color="auto"/>
        <w:right w:val="none" w:sz="0" w:space="0" w:color="auto"/>
      </w:divBdr>
      <w:divsChild>
        <w:div w:id="419639554">
          <w:marLeft w:val="0"/>
          <w:marRight w:val="0"/>
          <w:marTop w:val="0"/>
          <w:marBottom w:val="0"/>
          <w:divBdr>
            <w:top w:val="none" w:sz="0" w:space="0" w:color="auto"/>
            <w:left w:val="none" w:sz="0" w:space="0" w:color="auto"/>
            <w:bottom w:val="none" w:sz="0" w:space="0" w:color="auto"/>
            <w:right w:val="none" w:sz="0" w:space="0" w:color="auto"/>
          </w:divBdr>
          <w:divsChild>
            <w:div w:id="1797676383">
              <w:marLeft w:val="0"/>
              <w:marRight w:val="0"/>
              <w:marTop w:val="0"/>
              <w:marBottom w:val="0"/>
              <w:divBdr>
                <w:top w:val="none" w:sz="0" w:space="0" w:color="auto"/>
                <w:left w:val="none" w:sz="0" w:space="0" w:color="auto"/>
                <w:bottom w:val="none" w:sz="0" w:space="0" w:color="auto"/>
                <w:right w:val="none" w:sz="0" w:space="0" w:color="auto"/>
              </w:divBdr>
              <w:divsChild>
                <w:div w:id="1115831276">
                  <w:marLeft w:val="0"/>
                  <w:marRight w:val="0"/>
                  <w:marTop w:val="0"/>
                  <w:marBottom w:val="0"/>
                  <w:divBdr>
                    <w:top w:val="none" w:sz="0" w:space="0" w:color="auto"/>
                    <w:left w:val="none" w:sz="0" w:space="0" w:color="auto"/>
                    <w:bottom w:val="none" w:sz="0" w:space="0" w:color="auto"/>
                    <w:right w:val="none" w:sz="0" w:space="0" w:color="auto"/>
                  </w:divBdr>
                  <w:divsChild>
                    <w:div w:id="1956520761">
                      <w:marLeft w:val="0"/>
                      <w:marRight w:val="0"/>
                      <w:marTop w:val="0"/>
                      <w:marBottom w:val="0"/>
                      <w:divBdr>
                        <w:top w:val="none" w:sz="0" w:space="0" w:color="auto"/>
                        <w:left w:val="none" w:sz="0" w:space="0" w:color="auto"/>
                        <w:bottom w:val="none" w:sz="0" w:space="0" w:color="auto"/>
                        <w:right w:val="none" w:sz="0" w:space="0" w:color="auto"/>
                      </w:divBdr>
                      <w:divsChild>
                        <w:div w:id="936790064">
                          <w:marLeft w:val="0"/>
                          <w:marRight w:val="0"/>
                          <w:marTop w:val="0"/>
                          <w:marBottom w:val="0"/>
                          <w:divBdr>
                            <w:top w:val="none" w:sz="0" w:space="0" w:color="auto"/>
                            <w:left w:val="none" w:sz="0" w:space="0" w:color="auto"/>
                            <w:bottom w:val="none" w:sz="0" w:space="0" w:color="auto"/>
                            <w:right w:val="none" w:sz="0" w:space="0" w:color="auto"/>
                          </w:divBdr>
                          <w:divsChild>
                            <w:div w:id="1178815718">
                              <w:marLeft w:val="0"/>
                              <w:marRight w:val="0"/>
                              <w:marTop w:val="0"/>
                              <w:marBottom w:val="0"/>
                              <w:divBdr>
                                <w:top w:val="none" w:sz="0" w:space="0" w:color="auto"/>
                                <w:left w:val="none" w:sz="0" w:space="0" w:color="auto"/>
                                <w:bottom w:val="none" w:sz="0" w:space="0" w:color="auto"/>
                                <w:right w:val="none" w:sz="0" w:space="0" w:color="auto"/>
                              </w:divBdr>
                              <w:divsChild>
                                <w:div w:id="1449084708">
                                  <w:marLeft w:val="0"/>
                                  <w:marRight w:val="0"/>
                                  <w:marTop w:val="0"/>
                                  <w:marBottom w:val="0"/>
                                  <w:divBdr>
                                    <w:top w:val="none" w:sz="0" w:space="0" w:color="auto"/>
                                    <w:left w:val="none" w:sz="0" w:space="0" w:color="auto"/>
                                    <w:bottom w:val="none" w:sz="0" w:space="0" w:color="auto"/>
                                    <w:right w:val="none" w:sz="0" w:space="0" w:color="auto"/>
                                  </w:divBdr>
                                  <w:divsChild>
                                    <w:div w:id="184251999">
                                      <w:marLeft w:val="0"/>
                                      <w:marRight w:val="0"/>
                                      <w:marTop w:val="0"/>
                                      <w:marBottom w:val="0"/>
                                      <w:divBdr>
                                        <w:top w:val="none" w:sz="0" w:space="0" w:color="auto"/>
                                        <w:left w:val="none" w:sz="0" w:space="0" w:color="auto"/>
                                        <w:bottom w:val="none" w:sz="0" w:space="0" w:color="auto"/>
                                        <w:right w:val="none" w:sz="0" w:space="0" w:color="auto"/>
                                      </w:divBdr>
                                      <w:divsChild>
                                        <w:div w:id="1376351928">
                                          <w:marLeft w:val="0"/>
                                          <w:marRight w:val="0"/>
                                          <w:marTop w:val="0"/>
                                          <w:marBottom w:val="0"/>
                                          <w:divBdr>
                                            <w:top w:val="none" w:sz="0" w:space="0" w:color="auto"/>
                                            <w:left w:val="none" w:sz="0" w:space="0" w:color="auto"/>
                                            <w:bottom w:val="none" w:sz="0" w:space="0" w:color="auto"/>
                                            <w:right w:val="none" w:sz="0" w:space="0" w:color="auto"/>
                                          </w:divBdr>
                                          <w:divsChild>
                                            <w:div w:id="9657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6676">
                                      <w:marLeft w:val="0"/>
                                      <w:marRight w:val="0"/>
                                      <w:marTop w:val="0"/>
                                      <w:marBottom w:val="0"/>
                                      <w:divBdr>
                                        <w:top w:val="none" w:sz="0" w:space="0" w:color="auto"/>
                                        <w:left w:val="none" w:sz="0" w:space="0" w:color="auto"/>
                                        <w:bottom w:val="none" w:sz="0" w:space="0" w:color="auto"/>
                                        <w:right w:val="none" w:sz="0" w:space="0" w:color="auto"/>
                                      </w:divBdr>
                                      <w:divsChild>
                                        <w:div w:id="1000885986">
                                          <w:marLeft w:val="0"/>
                                          <w:marRight w:val="0"/>
                                          <w:marTop w:val="0"/>
                                          <w:marBottom w:val="0"/>
                                          <w:divBdr>
                                            <w:top w:val="none" w:sz="0" w:space="0" w:color="auto"/>
                                            <w:left w:val="none" w:sz="0" w:space="0" w:color="auto"/>
                                            <w:bottom w:val="none" w:sz="0" w:space="0" w:color="auto"/>
                                            <w:right w:val="none" w:sz="0" w:space="0" w:color="auto"/>
                                          </w:divBdr>
                                          <w:divsChild>
                                            <w:div w:id="1179349732">
                                              <w:marLeft w:val="0"/>
                                              <w:marRight w:val="0"/>
                                              <w:marTop w:val="0"/>
                                              <w:marBottom w:val="0"/>
                                              <w:divBdr>
                                                <w:top w:val="none" w:sz="0" w:space="0" w:color="auto"/>
                                                <w:left w:val="none" w:sz="0" w:space="0" w:color="auto"/>
                                                <w:bottom w:val="none" w:sz="0" w:space="0" w:color="auto"/>
                                                <w:right w:val="none" w:sz="0" w:space="0" w:color="auto"/>
                                              </w:divBdr>
                                              <w:divsChild>
                                                <w:div w:id="60739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160792">
                                          <w:marLeft w:val="0"/>
                                          <w:marRight w:val="0"/>
                                          <w:marTop w:val="0"/>
                                          <w:marBottom w:val="0"/>
                                          <w:divBdr>
                                            <w:top w:val="none" w:sz="0" w:space="0" w:color="auto"/>
                                            <w:left w:val="none" w:sz="0" w:space="0" w:color="auto"/>
                                            <w:bottom w:val="none" w:sz="0" w:space="0" w:color="auto"/>
                                            <w:right w:val="none" w:sz="0" w:space="0" w:color="auto"/>
                                          </w:divBdr>
                                          <w:divsChild>
                                            <w:div w:id="1031876854">
                                              <w:marLeft w:val="0"/>
                                              <w:marRight w:val="0"/>
                                              <w:marTop w:val="0"/>
                                              <w:marBottom w:val="0"/>
                                              <w:divBdr>
                                                <w:top w:val="none" w:sz="0" w:space="0" w:color="auto"/>
                                                <w:left w:val="none" w:sz="0" w:space="0" w:color="auto"/>
                                                <w:bottom w:val="none" w:sz="0" w:space="0" w:color="auto"/>
                                                <w:right w:val="none" w:sz="0" w:space="0" w:color="auto"/>
                                              </w:divBdr>
                                              <w:divsChild>
                                                <w:div w:id="18164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8694744">
      <w:bodyDiv w:val="1"/>
      <w:marLeft w:val="0"/>
      <w:marRight w:val="0"/>
      <w:marTop w:val="0"/>
      <w:marBottom w:val="0"/>
      <w:divBdr>
        <w:top w:val="none" w:sz="0" w:space="0" w:color="auto"/>
        <w:left w:val="none" w:sz="0" w:space="0" w:color="auto"/>
        <w:bottom w:val="none" w:sz="0" w:space="0" w:color="auto"/>
        <w:right w:val="none" w:sz="0" w:space="0" w:color="auto"/>
      </w:divBdr>
      <w:divsChild>
        <w:div w:id="373118887">
          <w:marLeft w:val="0"/>
          <w:marRight w:val="0"/>
          <w:marTop w:val="240"/>
          <w:marBottom w:val="0"/>
          <w:divBdr>
            <w:top w:val="none" w:sz="0" w:space="0" w:color="auto"/>
            <w:left w:val="none" w:sz="0" w:space="0" w:color="auto"/>
            <w:bottom w:val="none" w:sz="0" w:space="0" w:color="auto"/>
            <w:right w:val="none" w:sz="0" w:space="0" w:color="auto"/>
          </w:divBdr>
          <w:divsChild>
            <w:div w:id="1768429056">
              <w:marLeft w:val="0"/>
              <w:marRight w:val="0"/>
              <w:marTop w:val="240"/>
              <w:marBottom w:val="0"/>
              <w:divBdr>
                <w:top w:val="none" w:sz="0" w:space="0" w:color="auto"/>
                <w:left w:val="none" w:sz="0" w:space="0" w:color="auto"/>
                <w:bottom w:val="none" w:sz="0" w:space="0" w:color="auto"/>
                <w:right w:val="none" w:sz="0" w:space="0" w:color="auto"/>
              </w:divBdr>
              <w:divsChild>
                <w:div w:id="100877947">
                  <w:marLeft w:val="0"/>
                  <w:marRight w:val="0"/>
                  <w:marTop w:val="0"/>
                  <w:marBottom w:val="0"/>
                  <w:divBdr>
                    <w:top w:val="none" w:sz="0" w:space="0" w:color="auto"/>
                    <w:left w:val="none" w:sz="0" w:space="0" w:color="auto"/>
                    <w:bottom w:val="none" w:sz="0" w:space="0" w:color="auto"/>
                    <w:right w:val="none" w:sz="0" w:space="0" w:color="auto"/>
                  </w:divBdr>
                  <w:divsChild>
                    <w:div w:id="19130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28706">
              <w:marLeft w:val="0"/>
              <w:marRight w:val="0"/>
              <w:marTop w:val="0"/>
              <w:marBottom w:val="0"/>
              <w:divBdr>
                <w:top w:val="none" w:sz="0" w:space="0" w:color="auto"/>
                <w:left w:val="none" w:sz="0" w:space="0" w:color="auto"/>
                <w:bottom w:val="none" w:sz="0" w:space="0" w:color="auto"/>
                <w:right w:val="none" w:sz="0" w:space="0" w:color="auto"/>
              </w:divBdr>
              <w:divsChild>
                <w:div w:id="91165030">
                  <w:marLeft w:val="0"/>
                  <w:marRight w:val="0"/>
                  <w:marTop w:val="240"/>
                  <w:marBottom w:val="0"/>
                  <w:divBdr>
                    <w:top w:val="none" w:sz="0" w:space="0" w:color="auto"/>
                    <w:left w:val="none" w:sz="0" w:space="0" w:color="auto"/>
                    <w:bottom w:val="none" w:sz="0" w:space="0" w:color="auto"/>
                    <w:right w:val="none" w:sz="0" w:space="0" w:color="auto"/>
                  </w:divBdr>
                  <w:divsChild>
                    <w:div w:id="538322903">
                      <w:marLeft w:val="0"/>
                      <w:marRight w:val="0"/>
                      <w:marTop w:val="0"/>
                      <w:marBottom w:val="0"/>
                      <w:divBdr>
                        <w:top w:val="none" w:sz="0" w:space="0" w:color="auto"/>
                        <w:left w:val="none" w:sz="0" w:space="0" w:color="auto"/>
                        <w:bottom w:val="none" w:sz="0" w:space="0" w:color="auto"/>
                        <w:right w:val="none" w:sz="0" w:space="0" w:color="auto"/>
                      </w:divBdr>
                      <w:divsChild>
                        <w:div w:id="7593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98844">
                  <w:marLeft w:val="0"/>
                  <w:marRight w:val="0"/>
                  <w:marTop w:val="240"/>
                  <w:marBottom w:val="0"/>
                  <w:divBdr>
                    <w:top w:val="none" w:sz="0" w:space="0" w:color="auto"/>
                    <w:left w:val="none" w:sz="0" w:space="0" w:color="auto"/>
                    <w:bottom w:val="none" w:sz="0" w:space="0" w:color="auto"/>
                    <w:right w:val="none" w:sz="0" w:space="0" w:color="auto"/>
                  </w:divBdr>
                  <w:divsChild>
                    <w:div w:id="1452744105">
                      <w:marLeft w:val="0"/>
                      <w:marRight w:val="0"/>
                      <w:marTop w:val="0"/>
                      <w:marBottom w:val="0"/>
                      <w:divBdr>
                        <w:top w:val="none" w:sz="0" w:space="0" w:color="auto"/>
                        <w:left w:val="none" w:sz="0" w:space="0" w:color="auto"/>
                        <w:bottom w:val="none" w:sz="0" w:space="0" w:color="auto"/>
                        <w:right w:val="none" w:sz="0" w:space="0" w:color="auto"/>
                      </w:divBdr>
                      <w:divsChild>
                        <w:div w:id="1727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2744">
                  <w:marLeft w:val="0"/>
                  <w:marRight w:val="0"/>
                  <w:marTop w:val="240"/>
                  <w:marBottom w:val="0"/>
                  <w:divBdr>
                    <w:top w:val="none" w:sz="0" w:space="0" w:color="auto"/>
                    <w:left w:val="none" w:sz="0" w:space="0" w:color="auto"/>
                    <w:bottom w:val="none" w:sz="0" w:space="0" w:color="auto"/>
                    <w:right w:val="none" w:sz="0" w:space="0" w:color="auto"/>
                  </w:divBdr>
                  <w:divsChild>
                    <w:div w:id="1825318297">
                      <w:marLeft w:val="0"/>
                      <w:marRight w:val="0"/>
                      <w:marTop w:val="0"/>
                      <w:marBottom w:val="0"/>
                      <w:divBdr>
                        <w:top w:val="none" w:sz="0" w:space="0" w:color="auto"/>
                        <w:left w:val="none" w:sz="0" w:space="0" w:color="auto"/>
                        <w:bottom w:val="none" w:sz="0" w:space="0" w:color="auto"/>
                        <w:right w:val="none" w:sz="0" w:space="0" w:color="auto"/>
                      </w:divBdr>
                      <w:divsChild>
                        <w:div w:id="1050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006273">
          <w:marLeft w:val="0"/>
          <w:marRight w:val="0"/>
          <w:marTop w:val="240"/>
          <w:marBottom w:val="240"/>
          <w:divBdr>
            <w:top w:val="none" w:sz="0" w:space="0" w:color="auto"/>
            <w:left w:val="none" w:sz="0" w:space="0" w:color="auto"/>
            <w:bottom w:val="none" w:sz="0" w:space="0" w:color="auto"/>
            <w:right w:val="none" w:sz="0" w:space="0" w:color="auto"/>
          </w:divBdr>
        </w:div>
      </w:divsChild>
    </w:div>
    <w:div w:id="1110010108">
      <w:bodyDiv w:val="1"/>
      <w:marLeft w:val="0"/>
      <w:marRight w:val="0"/>
      <w:marTop w:val="0"/>
      <w:marBottom w:val="0"/>
      <w:divBdr>
        <w:top w:val="none" w:sz="0" w:space="0" w:color="auto"/>
        <w:left w:val="none" w:sz="0" w:space="0" w:color="auto"/>
        <w:bottom w:val="none" w:sz="0" w:space="0" w:color="auto"/>
        <w:right w:val="none" w:sz="0" w:space="0" w:color="auto"/>
      </w:divBdr>
      <w:divsChild>
        <w:div w:id="692532725">
          <w:marLeft w:val="0"/>
          <w:marRight w:val="0"/>
          <w:marTop w:val="240"/>
          <w:marBottom w:val="240"/>
          <w:divBdr>
            <w:top w:val="none" w:sz="0" w:space="0" w:color="auto"/>
            <w:left w:val="none" w:sz="0" w:space="0" w:color="auto"/>
            <w:bottom w:val="none" w:sz="0" w:space="0" w:color="auto"/>
            <w:right w:val="none" w:sz="0" w:space="0" w:color="auto"/>
          </w:divBdr>
        </w:div>
        <w:div w:id="799499436">
          <w:marLeft w:val="0"/>
          <w:marRight w:val="0"/>
          <w:marTop w:val="240"/>
          <w:marBottom w:val="0"/>
          <w:divBdr>
            <w:top w:val="none" w:sz="0" w:space="0" w:color="auto"/>
            <w:left w:val="none" w:sz="0" w:space="0" w:color="auto"/>
            <w:bottom w:val="none" w:sz="0" w:space="0" w:color="auto"/>
            <w:right w:val="none" w:sz="0" w:space="0" w:color="auto"/>
          </w:divBdr>
          <w:divsChild>
            <w:div w:id="715550319">
              <w:marLeft w:val="0"/>
              <w:marRight w:val="0"/>
              <w:marTop w:val="240"/>
              <w:marBottom w:val="0"/>
              <w:divBdr>
                <w:top w:val="none" w:sz="0" w:space="0" w:color="auto"/>
                <w:left w:val="none" w:sz="0" w:space="0" w:color="auto"/>
                <w:bottom w:val="none" w:sz="0" w:space="0" w:color="auto"/>
                <w:right w:val="none" w:sz="0" w:space="0" w:color="auto"/>
              </w:divBdr>
              <w:divsChild>
                <w:div w:id="859392837">
                  <w:marLeft w:val="0"/>
                  <w:marRight w:val="0"/>
                  <w:marTop w:val="0"/>
                  <w:marBottom w:val="0"/>
                  <w:divBdr>
                    <w:top w:val="none" w:sz="0" w:space="0" w:color="auto"/>
                    <w:left w:val="none" w:sz="0" w:space="0" w:color="auto"/>
                    <w:bottom w:val="none" w:sz="0" w:space="0" w:color="auto"/>
                    <w:right w:val="none" w:sz="0" w:space="0" w:color="auto"/>
                  </w:divBdr>
                  <w:divsChild>
                    <w:div w:id="7364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5574">
              <w:marLeft w:val="0"/>
              <w:marRight w:val="0"/>
              <w:marTop w:val="0"/>
              <w:marBottom w:val="0"/>
              <w:divBdr>
                <w:top w:val="none" w:sz="0" w:space="0" w:color="auto"/>
                <w:left w:val="none" w:sz="0" w:space="0" w:color="auto"/>
                <w:bottom w:val="none" w:sz="0" w:space="0" w:color="auto"/>
                <w:right w:val="none" w:sz="0" w:space="0" w:color="auto"/>
              </w:divBdr>
              <w:divsChild>
                <w:div w:id="267006087">
                  <w:marLeft w:val="0"/>
                  <w:marRight w:val="0"/>
                  <w:marTop w:val="240"/>
                  <w:marBottom w:val="0"/>
                  <w:divBdr>
                    <w:top w:val="none" w:sz="0" w:space="0" w:color="auto"/>
                    <w:left w:val="none" w:sz="0" w:space="0" w:color="auto"/>
                    <w:bottom w:val="none" w:sz="0" w:space="0" w:color="auto"/>
                    <w:right w:val="none" w:sz="0" w:space="0" w:color="auto"/>
                  </w:divBdr>
                  <w:divsChild>
                    <w:div w:id="2130931607">
                      <w:marLeft w:val="0"/>
                      <w:marRight w:val="0"/>
                      <w:marTop w:val="0"/>
                      <w:marBottom w:val="0"/>
                      <w:divBdr>
                        <w:top w:val="none" w:sz="0" w:space="0" w:color="auto"/>
                        <w:left w:val="none" w:sz="0" w:space="0" w:color="auto"/>
                        <w:bottom w:val="none" w:sz="0" w:space="0" w:color="auto"/>
                        <w:right w:val="none" w:sz="0" w:space="0" w:color="auto"/>
                      </w:divBdr>
                      <w:divsChild>
                        <w:div w:id="73328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4990">
                  <w:marLeft w:val="0"/>
                  <w:marRight w:val="0"/>
                  <w:marTop w:val="240"/>
                  <w:marBottom w:val="0"/>
                  <w:divBdr>
                    <w:top w:val="none" w:sz="0" w:space="0" w:color="auto"/>
                    <w:left w:val="none" w:sz="0" w:space="0" w:color="auto"/>
                    <w:bottom w:val="none" w:sz="0" w:space="0" w:color="auto"/>
                    <w:right w:val="none" w:sz="0" w:space="0" w:color="auto"/>
                  </w:divBdr>
                  <w:divsChild>
                    <w:div w:id="2130782316">
                      <w:marLeft w:val="0"/>
                      <w:marRight w:val="0"/>
                      <w:marTop w:val="0"/>
                      <w:marBottom w:val="0"/>
                      <w:divBdr>
                        <w:top w:val="none" w:sz="0" w:space="0" w:color="auto"/>
                        <w:left w:val="none" w:sz="0" w:space="0" w:color="auto"/>
                        <w:bottom w:val="none" w:sz="0" w:space="0" w:color="auto"/>
                        <w:right w:val="none" w:sz="0" w:space="0" w:color="auto"/>
                      </w:divBdr>
                      <w:divsChild>
                        <w:div w:id="11891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1569">
                  <w:marLeft w:val="0"/>
                  <w:marRight w:val="0"/>
                  <w:marTop w:val="240"/>
                  <w:marBottom w:val="0"/>
                  <w:divBdr>
                    <w:top w:val="none" w:sz="0" w:space="0" w:color="auto"/>
                    <w:left w:val="none" w:sz="0" w:space="0" w:color="auto"/>
                    <w:bottom w:val="none" w:sz="0" w:space="0" w:color="auto"/>
                    <w:right w:val="none" w:sz="0" w:space="0" w:color="auto"/>
                  </w:divBdr>
                  <w:divsChild>
                    <w:div w:id="133375285">
                      <w:marLeft w:val="0"/>
                      <w:marRight w:val="0"/>
                      <w:marTop w:val="0"/>
                      <w:marBottom w:val="0"/>
                      <w:divBdr>
                        <w:top w:val="none" w:sz="0" w:space="0" w:color="auto"/>
                        <w:left w:val="none" w:sz="0" w:space="0" w:color="auto"/>
                        <w:bottom w:val="none" w:sz="0" w:space="0" w:color="auto"/>
                        <w:right w:val="none" w:sz="0" w:space="0" w:color="auto"/>
                      </w:divBdr>
                      <w:divsChild>
                        <w:div w:id="20619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21420">
                  <w:marLeft w:val="0"/>
                  <w:marRight w:val="0"/>
                  <w:marTop w:val="240"/>
                  <w:marBottom w:val="0"/>
                  <w:divBdr>
                    <w:top w:val="none" w:sz="0" w:space="0" w:color="auto"/>
                    <w:left w:val="none" w:sz="0" w:space="0" w:color="auto"/>
                    <w:bottom w:val="none" w:sz="0" w:space="0" w:color="auto"/>
                    <w:right w:val="none" w:sz="0" w:space="0" w:color="auto"/>
                  </w:divBdr>
                  <w:divsChild>
                    <w:div w:id="142040914">
                      <w:marLeft w:val="0"/>
                      <w:marRight w:val="0"/>
                      <w:marTop w:val="0"/>
                      <w:marBottom w:val="0"/>
                      <w:divBdr>
                        <w:top w:val="none" w:sz="0" w:space="0" w:color="auto"/>
                        <w:left w:val="none" w:sz="0" w:space="0" w:color="auto"/>
                        <w:bottom w:val="none" w:sz="0" w:space="0" w:color="auto"/>
                        <w:right w:val="none" w:sz="0" w:space="0" w:color="auto"/>
                      </w:divBdr>
                      <w:divsChild>
                        <w:div w:id="72398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2015">
                  <w:marLeft w:val="0"/>
                  <w:marRight w:val="0"/>
                  <w:marTop w:val="0"/>
                  <w:marBottom w:val="0"/>
                  <w:divBdr>
                    <w:top w:val="none" w:sz="0" w:space="0" w:color="auto"/>
                    <w:left w:val="none" w:sz="0" w:space="0" w:color="auto"/>
                    <w:bottom w:val="none" w:sz="0" w:space="0" w:color="auto"/>
                    <w:right w:val="none" w:sz="0" w:space="0" w:color="auto"/>
                  </w:divBdr>
                  <w:divsChild>
                    <w:div w:id="4584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134852">
      <w:bodyDiv w:val="1"/>
      <w:marLeft w:val="0"/>
      <w:marRight w:val="0"/>
      <w:marTop w:val="0"/>
      <w:marBottom w:val="0"/>
      <w:divBdr>
        <w:top w:val="none" w:sz="0" w:space="0" w:color="auto"/>
        <w:left w:val="none" w:sz="0" w:space="0" w:color="auto"/>
        <w:bottom w:val="none" w:sz="0" w:space="0" w:color="auto"/>
        <w:right w:val="none" w:sz="0" w:space="0" w:color="auto"/>
      </w:divBdr>
      <w:divsChild>
        <w:div w:id="1086223945">
          <w:marLeft w:val="0"/>
          <w:marRight w:val="0"/>
          <w:marTop w:val="240"/>
          <w:marBottom w:val="240"/>
          <w:divBdr>
            <w:top w:val="none" w:sz="0" w:space="0" w:color="auto"/>
            <w:left w:val="none" w:sz="0" w:space="0" w:color="auto"/>
            <w:bottom w:val="none" w:sz="0" w:space="0" w:color="auto"/>
            <w:right w:val="none" w:sz="0" w:space="0" w:color="auto"/>
          </w:divBdr>
        </w:div>
        <w:div w:id="1149443049">
          <w:marLeft w:val="0"/>
          <w:marRight w:val="0"/>
          <w:marTop w:val="240"/>
          <w:marBottom w:val="0"/>
          <w:divBdr>
            <w:top w:val="none" w:sz="0" w:space="0" w:color="auto"/>
            <w:left w:val="none" w:sz="0" w:space="0" w:color="auto"/>
            <w:bottom w:val="none" w:sz="0" w:space="0" w:color="auto"/>
            <w:right w:val="none" w:sz="0" w:space="0" w:color="auto"/>
          </w:divBdr>
          <w:divsChild>
            <w:div w:id="2011906354">
              <w:marLeft w:val="0"/>
              <w:marRight w:val="0"/>
              <w:marTop w:val="240"/>
              <w:marBottom w:val="0"/>
              <w:divBdr>
                <w:top w:val="none" w:sz="0" w:space="0" w:color="auto"/>
                <w:left w:val="none" w:sz="0" w:space="0" w:color="auto"/>
                <w:bottom w:val="none" w:sz="0" w:space="0" w:color="auto"/>
                <w:right w:val="none" w:sz="0" w:space="0" w:color="auto"/>
              </w:divBdr>
              <w:divsChild>
                <w:div w:id="216629227">
                  <w:marLeft w:val="0"/>
                  <w:marRight w:val="0"/>
                  <w:marTop w:val="0"/>
                  <w:marBottom w:val="0"/>
                  <w:divBdr>
                    <w:top w:val="none" w:sz="0" w:space="0" w:color="auto"/>
                    <w:left w:val="none" w:sz="0" w:space="0" w:color="auto"/>
                    <w:bottom w:val="none" w:sz="0" w:space="0" w:color="auto"/>
                    <w:right w:val="none" w:sz="0" w:space="0" w:color="auto"/>
                  </w:divBdr>
                  <w:divsChild>
                    <w:div w:id="6599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5084">
              <w:marLeft w:val="0"/>
              <w:marRight w:val="0"/>
              <w:marTop w:val="0"/>
              <w:marBottom w:val="0"/>
              <w:divBdr>
                <w:top w:val="none" w:sz="0" w:space="0" w:color="auto"/>
                <w:left w:val="none" w:sz="0" w:space="0" w:color="auto"/>
                <w:bottom w:val="none" w:sz="0" w:space="0" w:color="auto"/>
                <w:right w:val="none" w:sz="0" w:space="0" w:color="auto"/>
              </w:divBdr>
              <w:divsChild>
                <w:div w:id="825055344">
                  <w:marLeft w:val="0"/>
                  <w:marRight w:val="0"/>
                  <w:marTop w:val="240"/>
                  <w:marBottom w:val="0"/>
                  <w:divBdr>
                    <w:top w:val="none" w:sz="0" w:space="0" w:color="auto"/>
                    <w:left w:val="none" w:sz="0" w:space="0" w:color="auto"/>
                    <w:bottom w:val="none" w:sz="0" w:space="0" w:color="auto"/>
                    <w:right w:val="none" w:sz="0" w:space="0" w:color="auto"/>
                  </w:divBdr>
                  <w:divsChild>
                    <w:div w:id="7367218">
                      <w:marLeft w:val="0"/>
                      <w:marRight w:val="0"/>
                      <w:marTop w:val="0"/>
                      <w:marBottom w:val="0"/>
                      <w:divBdr>
                        <w:top w:val="none" w:sz="0" w:space="0" w:color="auto"/>
                        <w:left w:val="none" w:sz="0" w:space="0" w:color="auto"/>
                        <w:bottom w:val="none" w:sz="0" w:space="0" w:color="auto"/>
                        <w:right w:val="none" w:sz="0" w:space="0" w:color="auto"/>
                      </w:divBdr>
                      <w:divsChild>
                        <w:div w:id="8423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95672">
                  <w:marLeft w:val="0"/>
                  <w:marRight w:val="0"/>
                  <w:marTop w:val="240"/>
                  <w:marBottom w:val="0"/>
                  <w:divBdr>
                    <w:top w:val="none" w:sz="0" w:space="0" w:color="auto"/>
                    <w:left w:val="none" w:sz="0" w:space="0" w:color="auto"/>
                    <w:bottom w:val="none" w:sz="0" w:space="0" w:color="auto"/>
                    <w:right w:val="none" w:sz="0" w:space="0" w:color="auto"/>
                  </w:divBdr>
                  <w:divsChild>
                    <w:div w:id="692464635">
                      <w:marLeft w:val="0"/>
                      <w:marRight w:val="0"/>
                      <w:marTop w:val="0"/>
                      <w:marBottom w:val="0"/>
                      <w:divBdr>
                        <w:top w:val="none" w:sz="0" w:space="0" w:color="auto"/>
                        <w:left w:val="none" w:sz="0" w:space="0" w:color="auto"/>
                        <w:bottom w:val="none" w:sz="0" w:space="0" w:color="auto"/>
                        <w:right w:val="none" w:sz="0" w:space="0" w:color="auto"/>
                      </w:divBdr>
                      <w:divsChild>
                        <w:div w:id="16907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31244">
                  <w:marLeft w:val="0"/>
                  <w:marRight w:val="0"/>
                  <w:marTop w:val="240"/>
                  <w:marBottom w:val="0"/>
                  <w:divBdr>
                    <w:top w:val="none" w:sz="0" w:space="0" w:color="auto"/>
                    <w:left w:val="none" w:sz="0" w:space="0" w:color="auto"/>
                    <w:bottom w:val="none" w:sz="0" w:space="0" w:color="auto"/>
                    <w:right w:val="none" w:sz="0" w:space="0" w:color="auto"/>
                  </w:divBdr>
                  <w:divsChild>
                    <w:div w:id="924456841">
                      <w:marLeft w:val="0"/>
                      <w:marRight w:val="0"/>
                      <w:marTop w:val="0"/>
                      <w:marBottom w:val="0"/>
                      <w:divBdr>
                        <w:top w:val="none" w:sz="0" w:space="0" w:color="auto"/>
                        <w:left w:val="none" w:sz="0" w:space="0" w:color="auto"/>
                        <w:bottom w:val="none" w:sz="0" w:space="0" w:color="auto"/>
                        <w:right w:val="none" w:sz="0" w:space="0" w:color="auto"/>
                      </w:divBdr>
                      <w:divsChild>
                        <w:div w:id="3899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781535">
      <w:bodyDiv w:val="1"/>
      <w:marLeft w:val="0"/>
      <w:marRight w:val="0"/>
      <w:marTop w:val="0"/>
      <w:marBottom w:val="0"/>
      <w:divBdr>
        <w:top w:val="none" w:sz="0" w:space="0" w:color="auto"/>
        <w:left w:val="none" w:sz="0" w:space="0" w:color="auto"/>
        <w:bottom w:val="none" w:sz="0" w:space="0" w:color="auto"/>
        <w:right w:val="none" w:sz="0" w:space="0" w:color="auto"/>
      </w:divBdr>
      <w:divsChild>
        <w:div w:id="1737894263">
          <w:marLeft w:val="0"/>
          <w:marRight w:val="0"/>
          <w:marTop w:val="0"/>
          <w:marBottom w:val="0"/>
          <w:divBdr>
            <w:top w:val="none" w:sz="0" w:space="0" w:color="auto"/>
            <w:left w:val="none" w:sz="0" w:space="0" w:color="auto"/>
            <w:bottom w:val="none" w:sz="0" w:space="0" w:color="auto"/>
            <w:right w:val="none" w:sz="0" w:space="0" w:color="auto"/>
          </w:divBdr>
          <w:divsChild>
            <w:div w:id="1601257052">
              <w:marLeft w:val="0"/>
              <w:marRight w:val="0"/>
              <w:marTop w:val="0"/>
              <w:marBottom w:val="0"/>
              <w:divBdr>
                <w:top w:val="none" w:sz="0" w:space="0" w:color="auto"/>
                <w:left w:val="none" w:sz="0" w:space="0" w:color="auto"/>
                <w:bottom w:val="none" w:sz="0" w:space="0" w:color="auto"/>
                <w:right w:val="none" w:sz="0" w:space="0" w:color="auto"/>
              </w:divBdr>
              <w:divsChild>
                <w:div w:id="1864438594">
                  <w:marLeft w:val="0"/>
                  <w:marRight w:val="0"/>
                  <w:marTop w:val="0"/>
                  <w:marBottom w:val="0"/>
                  <w:divBdr>
                    <w:top w:val="none" w:sz="0" w:space="0" w:color="auto"/>
                    <w:left w:val="none" w:sz="0" w:space="0" w:color="auto"/>
                    <w:bottom w:val="none" w:sz="0" w:space="0" w:color="auto"/>
                    <w:right w:val="none" w:sz="0" w:space="0" w:color="auto"/>
                  </w:divBdr>
                  <w:divsChild>
                    <w:div w:id="536432512">
                      <w:marLeft w:val="0"/>
                      <w:marRight w:val="0"/>
                      <w:marTop w:val="0"/>
                      <w:marBottom w:val="0"/>
                      <w:divBdr>
                        <w:top w:val="none" w:sz="0" w:space="0" w:color="auto"/>
                        <w:left w:val="none" w:sz="0" w:space="0" w:color="auto"/>
                        <w:bottom w:val="none" w:sz="0" w:space="0" w:color="auto"/>
                        <w:right w:val="none" w:sz="0" w:space="0" w:color="auto"/>
                      </w:divBdr>
                      <w:divsChild>
                        <w:div w:id="925190273">
                          <w:marLeft w:val="0"/>
                          <w:marRight w:val="0"/>
                          <w:marTop w:val="0"/>
                          <w:marBottom w:val="0"/>
                          <w:divBdr>
                            <w:top w:val="none" w:sz="0" w:space="0" w:color="auto"/>
                            <w:left w:val="none" w:sz="0" w:space="0" w:color="auto"/>
                            <w:bottom w:val="none" w:sz="0" w:space="0" w:color="auto"/>
                            <w:right w:val="none" w:sz="0" w:space="0" w:color="auto"/>
                          </w:divBdr>
                          <w:divsChild>
                            <w:div w:id="979649682">
                              <w:marLeft w:val="0"/>
                              <w:marRight w:val="0"/>
                              <w:marTop w:val="0"/>
                              <w:marBottom w:val="0"/>
                              <w:divBdr>
                                <w:top w:val="none" w:sz="0" w:space="0" w:color="auto"/>
                                <w:left w:val="none" w:sz="0" w:space="0" w:color="auto"/>
                                <w:bottom w:val="none" w:sz="0" w:space="0" w:color="auto"/>
                                <w:right w:val="none" w:sz="0" w:space="0" w:color="auto"/>
                              </w:divBdr>
                              <w:divsChild>
                                <w:div w:id="419569951">
                                  <w:marLeft w:val="0"/>
                                  <w:marRight w:val="0"/>
                                  <w:marTop w:val="0"/>
                                  <w:marBottom w:val="0"/>
                                  <w:divBdr>
                                    <w:top w:val="none" w:sz="0" w:space="0" w:color="auto"/>
                                    <w:left w:val="none" w:sz="0" w:space="0" w:color="auto"/>
                                    <w:bottom w:val="none" w:sz="0" w:space="0" w:color="auto"/>
                                    <w:right w:val="none" w:sz="0" w:space="0" w:color="auto"/>
                                  </w:divBdr>
                                  <w:divsChild>
                                    <w:div w:id="1833721113">
                                      <w:marLeft w:val="0"/>
                                      <w:marRight w:val="0"/>
                                      <w:marTop w:val="0"/>
                                      <w:marBottom w:val="0"/>
                                      <w:divBdr>
                                        <w:top w:val="none" w:sz="0" w:space="0" w:color="auto"/>
                                        <w:left w:val="none" w:sz="0" w:space="0" w:color="auto"/>
                                        <w:bottom w:val="none" w:sz="0" w:space="0" w:color="auto"/>
                                        <w:right w:val="none" w:sz="0" w:space="0" w:color="auto"/>
                                      </w:divBdr>
                                      <w:divsChild>
                                        <w:div w:id="433406837">
                                          <w:marLeft w:val="0"/>
                                          <w:marRight w:val="0"/>
                                          <w:marTop w:val="0"/>
                                          <w:marBottom w:val="0"/>
                                          <w:divBdr>
                                            <w:top w:val="none" w:sz="0" w:space="0" w:color="auto"/>
                                            <w:left w:val="none" w:sz="0" w:space="0" w:color="auto"/>
                                            <w:bottom w:val="none" w:sz="0" w:space="0" w:color="auto"/>
                                            <w:right w:val="none" w:sz="0" w:space="0" w:color="auto"/>
                                          </w:divBdr>
                                          <w:divsChild>
                                            <w:div w:id="715005463">
                                              <w:marLeft w:val="0"/>
                                              <w:marRight w:val="0"/>
                                              <w:marTop w:val="0"/>
                                              <w:marBottom w:val="0"/>
                                              <w:divBdr>
                                                <w:top w:val="none" w:sz="0" w:space="0" w:color="auto"/>
                                                <w:left w:val="none" w:sz="0" w:space="0" w:color="auto"/>
                                                <w:bottom w:val="none" w:sz="0" w:space="0" w:color="auto"/>
                                                <w:right w:val="none" w:sz="0" w:space="0" w:color="auto"/>
                                              </w:divBdr>
                                              <w:divsChild>
                                                <w:div w:id="1208293672">
                                                  <w:marLeft w:val="0"/>
                                                  <w:marRight w:val="0"/>
                                                  <w:marTop w:val="0"/>
                                                  <w:marBottom w:val="0"/>
                                                  <w:divBdr>
                                                    <w:top w:val="none" w:sz="0" w:space="0" w:color="auto"/>
                                                    <w:left w:val="none" w:sz="0" w:space="0" w:color="auto"/>
                                                    <w:bottom w:val="none" w:sz="0" w:space="0" w:color="auto"/>
                                                    <w:right w:val="none" w:sz="0" w:space="0" w:color="auto"/>
                                                  </w:divBdr>
                                                </w:div>
                                              </w:divsChild>
                                            </w:div>
                                            <w:div w:id="779954842">
                                              <w:marLeft w:val="0"/>
                                              <w:marRight w:val="0"/>
                                              <w:marTop w:val="0"/>
                                              <w:marBottom w:val="0"/>
                                              <w:divBdr>
                                                <w:top w:val="none" w:sz="0" w:space="0" w:color="auto"/>
                                                <w:left w:val="none" w:sz="0" w:space="0" w:color="auto"/>
                                                <w:bottom w:val="none" w:sz="0" w:space="0" w:color="auto"/>
                                                <w:right w:val="none" w:sz="0" w:space="0" w:color="auto"/>
                                              </w:divBdr>
                                              <w:divsChild>
                                                <w:div w:id="681661644">
                                                  <w:marLeft w:val="0"/>
                                                  <w:marRight w:val="0"/>
                                                  <w:marTop w:val="0"/>
                                                  <w:marBottom w:val="0"/>
                                                  <w:divBdr>
                                                    <w:top w:val="none" w:sz="0" w:space="0" w:color="auto"/>
                                                    <w:left w:val="none" w:sz="0" w:space="0" w:color="auto"/>
                                                    <w:bottom w:val="none" w:sz="0" w:space="0" w:color="auto"/>
                                                    <w:right w:val="none" w:sz="0" w:space="0" w:color="auto"/>
                                                  </w:divBdr>
                                                  <w:divsChild>
                                                    <w:div w:id="16076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5037">
                                              <w:marLeft w:val="0"/>
                                              <w:marRight w:val="0"/>
                                              <w:marTop w:val="0"/>
                                              <w:marBottom w:val="0"/>
                                              <w:divBdr>
                                                <w:top w:val="none" w:sz="0" w:space="0" w:color="auto"/>
                                                <w:left w:val="none" w:sz="0" w:space="0" w:color="auto"/>
                                                <w:bottom w:val="none" w:sz="0" w:space="0" w:color="auto"/>
                                                <w:right w:val="none" w:sz="0" w:space="0" w:color="auto"/>
                                              </w:divBdr>
                                              <w:divsChild>
                                                <w:div w:id="1735002772">
                                                  <w:marLeft w:val="0"/>
                                                  <w:marRight w:val="0"/>
                                                  <w:marTop w:val="0"/>
                                                  <w:marBottom w:val="0"/>
                                                  <w:divBdr>
                                                    <w:top w:val="none" w:sz="0" w:space="0" w:color="auto"/>
                                                    <w:left w:val="none" w:sz="0" w:space="0" w:color="auto"/>
                                                    <w:bottom w:val="none" w:sz="0" w:space="0" w:color="auto"/>
                                                    <w:right w:val="none" w:sz="0" w:space="0" w:color="auto"/>
                                                  </w:divBdr>
                                                  <w:divsChild>
                                                    <w:div w:id="17005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31654">
                                              <w:marLeft w:val="0"/>
                                              <w:marRight w:val="0"/>
                                              <w:marTop w:val="0"/>
                                              <w:marBottom w:val="0"/>
                                              <w:divBdr>
                                                <w:top w:val="none" w:sz="0" w:space="0" w:color="auto"/>
                                                <w:left w:val="none" w:sz="0" w:space="0" w:color="auto"/>
                                                <w:bottom w:val="none" w:sz="0" w:space="0" w:color="auto"/>
                                                <w:right w:val="none" w:sz="0" w:space="0" w:color="auto"/>
                                              </w:divBdr>
                                              <w:divsChild>
                                                <w:div w:id="1555312342">
                                                  <w:marLeft w:val="0"/>
                                                  <w:marRight w:val="0"/>
                                                  <w:marTop w:val="0"/>
                                                  <w:marBottom w:val="0"/>
                                                  <w:divBdr>
                                                    <w:top w:val="none" w:sz="0" w:space="0" w:color="auto"/>
                                                    <w:left w:val="none" w:sz="0" w:space="0" w:color="auto"/>
                                                    <w:bottom w:val="none" w:sz="0" w:space="0" w:color="auto"/>
                                                    <w:right w:val="none" w:sz="0" w:space="0" w:color="auto"/>
                                                  </w:divBdr>
                                                  <w:divsChild>
                                                    <w:div w:id="18716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5226">
                                          <w:marLeft w:val="0"/>
                                          <w:marRight w:val="0"/>
                                          <w:marTop w:val="0"/>
                                          <w:marBottom w:val="0"/>
                                          <w:divBdr>
                                            <w:top w:val="none" w:sz="0" w:space="0" w:color="auto"/>
                                            <w:left w:val="none" w:sz="0" w:space="0" w:color="auto"/>
                                            <w:bottom w:val="none" w:sz="0" w:space="0" w:color="auto"/>
                                            <w:right w:val="none" w:sz="0" w:space="0" w:color="auto"/>
                                          </w:divBdr>
                                          <w:divsChild>
                                            <w:div w:id="331951475">
                                              <w:marLeft w:val="0"/>
                                              <w:marRight w:val="0"/>
                                              <w:marTop w:val="0"/>
                                              <w:marBottom w:val="0"/>
                                              <w:divBdr>
                                                <w:top w:val="none" w:sz="0" w:space="0" w:color="auto"/>
                                                <w:left w:val="none" w:sz="0" w:space="0" w:color="auto"/>
                                                <w:bottom w:val="none" w:sz="0" w:space="0" w:color="auto"/>
                                                <w:right w:val="none" w:sz="0" w:space="0" w:color="auto"/>
                                              </w:divBdr>
                                              <w:divsChild>
                                                <w:div w:id="183247264">
                                                  <w:marLeft w:val="0"/>
                                                  <w:marRight w:val="0"/>
                                                  <w:marTop w:val="0"/>
                                                  <w:marBottom w:val="0"/>
                                                  <w:divBdr>
                                                    <w:top w:val="none" w:sz="0" w:space="0" w:color="auto"/>
                                                    <w:left w:val="none" w:sz="0" w:space="0" w:color="auto"/>
                                                    <w:bottom w:val="none" w:sz="0" w:space="0" w:color="auto"/>
                                                    <w:right w:val="none" w:sz="0" w:space="0" w:color="auto"/>
                                                  </w:divBdr>
                                                  <w:divsChild>
                                                    <w:div w:id="1079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07131">
                                              <w:marLeft w:val="0"/>
                                              <w:marRight w:val="0"/>
                                              <w:marTop w:val="0"/>
                                              <w:marBottom w:val="0"/>
                                              <w:divBdr>
                                                <w:top w:val="none" w:sz="0" w:space="0" w:color="auto"/>
                                                <w:left w:val="none" w:sz="0" w:space="0" w:color="auto"/>
                                                <w:bottom w:val="none" w:sz="0" w:space="0" w:color="auto"/>
                                                <w:right w:val="none" w:sz="0" w:space="0" w:color="auto"/>
                                              </w:divBdr>
                                              <w:divsChild>
                                                <w:div w:id="1299383434">
                                                  <w:marLeft w:val="0"/>
                                                  <w:marRight w:val="0"/>
                                                  <w:marTop w:val="0"/>
                                                  <w:marBottom w:val="0"/>
                                                  <w:divBdr>
                                                    <w:top w:val="none" w:sz="0" w:space="0" w:color="auto"/>
                                                    <w:left w:val="none" w:sz="0" w:space="0" w:color="auto"/>
                                                    <w:bottom w:val="none" w:sz="0" w:space="0" w:color="auto"/>
                                                    <w:right w:val="none" w:sz="0" w:space="0" w:color="auto"/>
                                                  </w:divBdr>
                                                  <w:divsChild>
                                                    <w:div w:id="13739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4857">
                                              <w:marLeft w:val="0"/>
                                              <w:marRight w:val="0"/>
                                              <w:marTop w:val="0"/>
                                              <w:marBottom w:val="0"/>
                                              <w:divBdr>
                                                <w:top w:val="none" w:sz="0" w:space="0" w:color="auto"/>
                                                <w:left w:val="none" w:sz="0" w:space="0" w:color="auto"/>
                                                <w:bottom w:val="none" w:sz="0" w:space="0" w:color="auto"/>
                                                <w:right w:val="none" w:sz="0" w:space="0" w:color="auto"/>
                                              </w:divBdr>
                                              <w:divsChild>
                                                <w:div w:id="917061661">
                                                  <w:marLeft w:val="0"/>
                                                  <w:marRight w:val="0"/>
                                                  <w:marTop w:val="0"/>
                                                  <w:marBottom w:val="0"/>
                                                  <w:divBdr>
                                                    <w:top w:val="none" w:sz="0" w:space="0" w:color="auto"/>
                                                    <w:left w:val="none" w:sz="0" w:space="0" w:color="auto"/>
                                                    <w:bottom w:val="none" w:sz="0" w:space="0" w:color="auto"/>
                                                    <w:right w:val="none" w:sz="0" w:space="0" w:color="auto"/>
                                                  </w:divBdr>
                                                  <w:divsChild>
                                                    <w:div w:id="19374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6629">
                                              <w:marLeft w:val="0"/>
                                              <w:marRight w:val="0"/>
                                              <w:marTop w:val="0"/>
                                              <w:marBottom w:val="0"/>
                                              <w:divBdr>
                                                <w:top w:val="none" w:sz="0" w:space="0" w:color="auto"/>
                                                <w:left w:val="none" w:sz="0" w:space="0" w:color="auto"/>
                                                <w:bottom w:val="none" w:sz="0" w:space="0" w:color="auto"/>
                                                <w:right w:val="none" w:sz="0" w:space="0" w:color="auto"/>
                                              </w:divBdr>
                                              <w:divsChild>
                                                <w:div w:id="206552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6734">
                                      <w:marLeft w:val="0"/>
                                      <w:marRight w:val="0"/>
                                      <w:marTop w:val="0"/>
                                      <w:marBottom w:val="0"/>
                                      <w:divBdr>
                                        <w:top w:val="none" w:sz="0" w:space="0" w:color="auto"/>
                                        <w:left w:val="none" w:sz="0" w:space="0" w:color="auto"/>
                                        <w:bottom w:val="none" w:sz="0" w:space="0" w:color="auto"/>
                                        <w:right w:val="none" w:sz="0" w:space="0" w:color="auto"/>
                                      </w:divBdr>
                                      <w:divsChild>
                                        <w:div w:id="374308299">
                                          <w:marLeft w:val="0"/>
                                          <w:marRight w:val="0"/>
                                          <w:marTop w:val="0"/>
                                          <w:marBottom w:val="0"/>
                                          <w:divBdr>
                                            <w:top w:val="none" w:sz="0" w:space="0" w:color="auto"/>
                                            <w:left w:val="none" w:sz="0" w:space="0" w:color="auto"/>
                                            <w:bottom w:val="none" w:sz="0" w:space="0" w:color="auto"/>
                                            <w:right w:val="none" w:sz="0" w:space="0" w:color="auto"/>
                                          </w:divBdr>
                                          <w:divsChild>
                                            <w:div w:id="9220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8131493">
      <w:bodyDiv w:val="1"/>
      <w:marLeft w:val="0"/>
      <w:marRight w:val="0"/>
      <w:marTop w:val="0"/>
      <w:marBottom w:val="0"/>
      <w:divBdr>
        <w:top w:val="none" w:sz="0" w:space="0" w:color="auto"/>
        <w:left w:val="none" w:sz="0" w:space="0" w:color="auto"/>
        <w:bottom w:val="none" w:sz="0" w:space="0" w:color="auto"/>
        <w:right w:val="none" w:sz="0" w:space="0" w:color="auto"/>
      </w:divBdr>
      <w:divsChild>
        <w:div w:id="630987187">
          <w:marLeft w:val="0"/>
          <w:marRight w:val="0"/>
          <w:marTop w:val="240"/>
          <w:marBottom w:val="240"/>
          <w:divBdr>
            <w:top w:val="none" w:sz="0" w:space="0" w:color="auto"/>
            <w:left w:val="none" w:sz="0" w:space="0" w:color="auto"/>
            <w:bottom w:val="none" w:sz="0" w:space="0" w:color="auto"/>
            <w:right w:val="none" w:sz="0" w:space="0" w:color="auto"/>
          </w:divBdr>
        </w:div>
        <w:div w:id="1343168015">
          <w:marLeft w:val="0"/>
          <w:marRight w:val="0"/>
          <w:marTop w:val="240"/>
          <w:marBottom w:val="0"/>
          <w:divBdr>
            <w:top w:val="none" w:sz="0" w:space="0" w:color="auto"/>
            <w:left w:val="none" w:sz="0" w:space="0" w:color="auto"/>
            <w:bottom w:val="none" w:sz="0" w:space="0" w:color="auto"/>
            <w:right w:val="none" w:sz="0" w:space="0" w:color="auto"/>
          </w:divBdr>
          <w:divsChild>
            <w:div w:id="1145588747">
              <w:marLeft w:val="0"/>
              <w:marRight w:val="0"/>
              <w:marTop w:val="240"/>
              <w:marBottom w:val="0"/>
              <w:divBdr>
                <w:top w:val="none" w:sz="0" w:space="0" w:color="auto"/>
                <w:left w:val="none" w:sz="0" w:space="0" w:color="auto"/>
                <w:bottom w:val="none" w:sz="0" w:space="0" w:color="auto"/>
                <w:right w:val="none" w:sz="0" w:space="0" w:color="auto"/>
              </w:divBdr>
              <w:divsChild>
                <w:div w:id="1527792860">
                  <w:marLeft w:val="0"/>
                  <w:marRight w:val="0"/>
                  <w:marTop w:val="0"/>
                  <w:marBottom w:val="0"/>
                  <w:divBdr>
                    <w:top w:val="none" w:sz="0" w:space="0" w:color="auto"/>
                    <w:left w:val="none" w:sz="0" w:space="0" w:color="auto"/>
                    <w:bottom w:val="none" w:sz="0" w:space="0" w:color="auto"/>
                    <w:right w:val="none" w:sz="0" w:space="0" w:color="auto"/>
                  </w:divBdr>
                  <w:divsChild>
                    <w:div w:id="136282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4115">
              <w:marLeft w:val="0"/>
              <w:marRight w:val="0"/>
              <w:marTop w:val="0"/>
              <w:marBottom w:val="0"/>
              <w:divBdr>
                <w:top w:val="none" w:sz="0" w:space="0" w:color="auto"/>
                <w:left w:val="none" w:sz="0" w:space="0" w:color="auto"/>
                <w:bottom w:val="none" w:sz="0" w:space="0" w:color="auto"/>
                <w:right w:val="none" w:sz="0" w:space="0" w:color="auto"/>
              </w:divBdr>
              <w:divsChild>
                <w:div w:id="286745524">
                  <w:marLeft w:val="0"/>
                  <w:marRight w:val="0"/>
                  <w:marTop w:val="240"/>
                  <w:marBottom w:val="0"/>
                  <w:divBdr>
                    <w:top w:val="none" w:sz="0" w:space="0" w:color="auto"/>
                    <w:left w:val="none" w:sz="0" w:space="0" w:color="auto"/>
                    <w:bottom w:val="none" w:sz="0" w:space="0" w:color="auto"/>
                    <w:right w:val="none" w:sz="0" w:space="0" w:color="auto"/>
                  </w:divBdr>
                  <w:divsChild>
                    <w:div w:id="368410323">
                      <w:marLeft w:val="0"/>
                      <w:marRight w:val="0"/>
                      <w:marTop w:val="0"/>
                      <w:marBottom w:val="0"/>
                      <w:divBdr>
                        <w:top w:val="none" w:sz="0" w:space="0" w:color="auto"/>
                        <w:left w:val="none" w:sz="0" w:space="0" w:color="auto"/>
                        <w:bottom w:val="none" w:sz="0" w:space="0" w:color="auto"/>
                        <w:right w:val="none" w:sz="0" w:space="0" w:color="auto"/>
                      </w:divBdr>
                      <w:divsChild>
                        <w:div w:id="17863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49574">
                  <w:marLeft w:val="0"/>
                  <w:marRight w:val="0"/>
                  <w:marTop w:val="240"/>
                  <w:marBottom w:val="0"/>
                  <w:divBdr>
                    <w:top w:val="none" w:sz="0" w:space="0" w:color="auto"/>
                    <w:left w:val="none" w:sz="0" w:space="0" w:color="auto"/>
                    <w:bottom w:val="none" w:sz="0" w:space="0" w:color="auto"/>
                    <w:right w:val="none" w:sz="0" w:space="0" w:color="auto"/>
                  </w:divBdr>
                  <w:divsChild>
                    <w:div w:id="1884559296">
                      <w:marLeft w:val="0"/>
                      <w:marRight w:val="0"/>
                      <w:marTop w:val="0"/>
                      <w:marBottom w:val="0"/>
                      <w:divBdr>
                        <w:top w:val="none" w:sz="0" w:space="0" w:color="auto"/>
                        <w:left w:val="none" w:sz="0" w:space="0" w:color="auto"/>
                        <w:bottom w:val="none" w:sz="0" w:space="0" w:color="auto"/>
                        <w:right w:val="none" w:sz="0" w:space="0" w:color="auto"/>
                      </w:divBdr>
                      <w:divsChild>
                        <w:div w:id="45752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58025">
                  <w:marLeft w:val="0"/>
                  <w:marRight w:val="0"/>
                  <w:marTop w:val="240"/>
                  <w:marBottom w:val="0"/>
                  <w:divBdr>
                    <w:top w:val="none" w:sz="0" w:space="0" w:color="auto"/>
                    <w:left w:val="none" w:sz="0" w:space="0" w:color="auto"/>
                    <w:bottom w:val="none" w:sz="0" w:space="0" w:color="auto"/>
                    <w:right w:val="none" w:sz="0" w:space="0" w:color="auto"/>
                  </w:divBdr>
                  <w:divsChild>
                    <w:div w:id="1895579060">
                      <w:marLeft w:val="0"/>
                      <w:marRight w:val="0"/>
                      <w:marTop w:val="0"/>
                      <w:marBottom w:val="0"/>
                      <w:divBdr>
                        <w:top w:val="none" w:sz="0" w:space="0" w:color="auto"/>
                        <w:left w:val="none" w:sz="0" w:space="0" w:color="auto"/>
                        <w:bottom w:val="none" w:sz="0" w:space="0" w:color="auto"/>
                        <w:right w:val="none" w:sz="0" w:space="0" w:color="auto"/>
                      </w:divBdr>
                      <w:divsChild>
                        <w:div w:id="2625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403034">
      <w:bodyDiv w:val="1"/>
      <w:marLeft w:val="0"/>
      <w:marRight w:val="0"/>
      <w:marTop w:val="0"/>
      <w:marBottom w:val="0"/>
      <w:divBdr>
        <w:top w:val="none" w:sz="0" w:space="0" w:color="auto"/>
        <w:left w:val="none" w:sz="0" w:space="0" w:color="auto"/>
        <w:bottom w:val="none" w:sz="0" w:space="0" w:color="auto"/>
        <w:right w:val="none" w:sz="0" w:space="0" w:color="auto"/>
      </w:divBdr>
      <w:divsChild>
        <w:div w:id="895749419">
          <w:marLeft w:val="0"/>
          <w:marRight w:val="0"/>
          <w:marTop w:val="0"/>
          <w:marBottom w:val="0"/>
          <w:divBdr>
            <w:top w:val="none" w:sz="0" w:space="0" w:color="auto"/>
            <w:left w:val="none" w:sz="0" w:space="0" w:color="auto"/>
            <w:bottom w:val="none" w:sz="0" w:space="0" w:color="auto"/>
            <w:right w:val="none" w:sz="0" w:space="0" w:color="auto"/>
          </w:divBdr>
          <w:divsChild>
            <w:div w:id="469371799">
              <w:marLeft w:val="0"/>
              <w:marRight w:val="0"/>
              <w:marTop w:val="0"/>
              <w:marBottom w:val="0"/>
              <w:divBdr>
                <w:top w:val="none" w:sz="0" w:space="0" w:color="auto"/>
                <w:left w:val="none" w:sz="0" w:space="0" w:color="auto"/>
                <w:bottom w:val="none" w:sz="0" w:space="0" w:color="auto"/>
                <w:right w:val="none" w:sz="0" w:space="0" w:color="auto"/>
              </w:divBdr>
              <w:divsChild>
                <w:div w:id="247279013">
                  <w:marLeft w:val="0"/>
                  <w:marRight w:val="0"/>
                  <w:marTop w:val="0"/>
                  <w:marBottom w:val="0"/>
                  <w:divBdr>
                    <w:top w:val="none" w:sz="0" w:space="0" w:color="auto"/>
                    <w:left w:val="none" w:sz="0" w:space="0" w:color="auto"/>
                    <w:bottom w:val="none" w:sz="0" w:space="0" w:color="auto"/>
                    <w:right w:val="none" w:sz="0" w:space="0" w:color="auto"/>
                  </w:divBdr>
                  <w:divsChild>
                    <w:div w:id="1068115714">
                      <w:marLeft w:val="0"/>
                      <w:marRight w:val="0"/>
                      <w:marTop w:val="0"/>
                      <w:marBottom w:val="0"/>
                      <w:divBdr>
                        <w:top w:val="none" w:sz="0" w:space="0" w:color="auto"/>
                        <w:left w:val="none" w:sz="0" w:space="0" w:color="auto"/>
                        <w:bottom w:val="none" w:sz="0" w:space="0" w:color="auto"/>
                        <w:right w:val="none" w:sz="0" w:space="0" w:color="auto"/>
                      </w:divBdr>
                      <w:divsChild>
                        <w:div w:id="995719715">
                          <w:marLeft w:val="0"/>
                          <w:marRight w:val="0"/>
                          <w:marTop w:val="0"/>
                          <w:marBottom w:val="0"/>
                          <w:divBdr>
                            <w:top w:val="none" w:sz="0" w:space="0" w:color="auto"/>
                            <w:left w:val="none" w:sz="0" w:space="0" w:color="auto"/>
                            <w:bottom w:val="none" w:sz="0" w:space="0" w:color="auto"/>
                            <w:right w:val="none" w:sz="0" w:space="0" w:color="auto"/>
                          </w:divBdr>
                          <w:divsChild>
                            <w:div w:id="1120228559">
                              <w:marLeft w:val="0"/>
                              <w:marRight w:val="0"/>
                              <w:marTop w:val="0"/>
                              <w:marBottom w:val="0"/>
                              <w:divBdr>
                                <w:top w:val="none" w:sz="0" w:space="0" w:color="auto"/>
                                <w:left w:val="none" w:sz="0" w:space="0" w:color="auto"/>
                                <w:bottom w:val="none" w:sz="0" w:space="0" w:color="auto"/>
                                <w:right w:val="none" w:sz="0" w:space="0" w:color="auto"/>
                              </w:divBdr>
                              <w:divsChild>
                                <w:div w:id="130171960">
                                  <w:marLeft w:val="0"/>
                                  <w:marRight w:val="0"/>
                                  <w:marTop w:val="0"/>
                                  <w:marBottom w:val="0"/>
                                  <w:divBdr>
                                    <w:top w:val="none" w:sz="0" w:space="0" w:color="auto"/>
                                    <w:left w:val="none" w:sz="0" w:space="0" w:color="auto"/>
                                    <w:bottom w:val="none" w:sz="0" w:space="0" w:color="auto"/>
                                    <w:right w:val="none" w:sz="0" w:space="0" w:color="auto"/>
                                  </w:divBdr>
                                  <w:divsChild>
                                    <w:div w:id="477189833">
                                      <w:marLeft w:val="0"/>
                                      <w:marRight w:val="0"/>
                                      <w:marTop w:val="0"/>
                                      <w:marBottom w:val="0"/>
                                      <w:divBdr>
                                        <w:top w:val="none" w:sz="0" w:space="0" w:color="auto"/>
                                        <w:left w:val="none" w:sz="0" w:space="0" w:color="auto"/>
                                        <w:bottom w:val="none" w:sz="0" w:space="0" w:color="auto"/>
                                        <w:right w:val="none" w:sz="0" w:space="0" w:color="auto"/>
                                      </w:divBdr>
                                      <w:divsChild>
                                        <w:div w:id="326128280">
                                          <w:marLeft w:val="0"/>
                                          <w:marRight w:val="0"/>
                                          <w:marTop w:val="0"/>
                                          <w:marBottom w:val="0"/>
                                          <w:divBdr>
                                            <w:top w:val="none" w:sz="0" w:space="0" w:color="auto"/>
                                            <w:left w:val="none" w:sz="0" w:space="0" w:color="auto"/>
                                            <w:bottom w:val="none" w:sz="0" w:space="0" w:color="auto"/>
                                            <w:right w:val="none" w:sz="0" w:space="0" w:color="auto"/>
                                          </w:divBdr>
                                          <w:divsChild>
                                            <w:div w:id="404031085">
                                              <w:marLeft w:val="0"/>
                                              <w:marRight w:val="0"/>
                                              <w:marTop w:val="0"/>
                                              <w:marBottom w:val="0"/>
                                              <w:divBdr>
                                                <w:top w:val="none" w:sz="0" w:space="0" w:color="auto"/>
                                                <w:left w:val="none" w:sz="0" w:space="0" w:color="auto"/>
                                                <w:bottom w:val="none" w:sz="0" w:space="0" w:color="auto"/>
                                                <w:right w:val="none" w:sz="0" w:space="0" w:color="auto"/>
                                              </w:divBdr>
                                              <w:divsChild>
                                                <w:div w:id="259221091">
                                                  <w:marLeft w:val="0"/>
                                                  <w:marRight w:val="0"/>
                                                  <w:marTop w:val="0"/>
                                                  <w:marBottom w:val="0"/>
                                                  <w:divBdr>
                                                    <w:top w:val="none" w:sz="0" w:space="0" w:color="auto"/>
                                                    <w:left w:val="none" w:sz="0" w:space="0" w:color="auto"/>
                                                    <w:bottom w:val="none" w:sz="0" w:space="0" w:color="auto"/>
                                                    <w:right w:val="none" w:sz="0" w:space="0" w:color="auto"/>
                                                  </w:divBdr>
                                                  <w:divsChild>
                                                    <w:div w:id="54035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50074">
                                              <w:marLeft w:val="0"/>
                                              <w:marRight w:val="0"/>
                                              <w:marTop w:val="0"/>
                                              <w:marBottom w:val="0"/>
                                              <w:divBdr>
                                                <w:top w:val="none" w:sz="0" w:space="0" w:color="auto"/>
                                                <w:left w:val="none" w:sz="0" w:space="0" w:color="auto"/>
                                                <w:bottom w:val="none" w:sz="0" w:space="0" w:color="auto"/>
                                                <w:right w:val="none" w:sz="0" w:space="0" w:color="auto"/>
                                              </w:divBdr>
                                              <w:divsChild>
                                                <w:div w:id="179393364">
                                                  <w:marLeft w:val="0"/>
                                                  <w:marRight w:val="0"/>
                                                  <w:marTop w:val="0"/>
                                                  <w:marBottom w:val="0"/>
                                                  <w:divBdr>
                                                    <w:top w:val="none" w:sz="0" w:space="0" w:color="auto"/>
                                                    <w:left w:val="none" w:sz="0" w:space="0" w:color="auto"/>
                                                    <w:bottom w:val="none" w:sz="0" w:space="0" w:color="auto"/>
                                                    <w:right w:val="none" w:sz="0" w:space="0" w:color="auto"/>
                                                  </w:divBdr>
                                                  <w:divsChild>
                                                    <w:div w:id="5350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953">
                                              <w:marLeft w:val="0"/>
                                              <w:marRight w:val="0"/>
                                              <w:marTop w:val="0"/>
                                              <w:marBottom w:val="0"/>
                                              <w:divBdr>
                                                <w:top w:val="none" w:sz="0" w:space="0" w:color="auto"/>
                                                <w:left w:val="none" w:sz="0" w:space="0" w:color="auto"/>
                                                <w:bottom w:val="none" w:sz="0" w:space="0" w:color="auto"/>
                                                <w:right w:val="none" w:sz="0" w:space="0" w:color="auto"/>
                                              </w:divBdr>
                                              <w:divsChild>
                                                <w:div w:id="1089619889">
                                                  <w:marLeft w:val="0"/>
                                                  <w:marRight w:val="0"/>
                                                  <w:marTop w:val="0"/>
                                                  <w:marBottom w:val="0"/>
                                                  <w:divBdr>
                                                    <w:top w:val="none" w:sz="0" w:space="0" w:color="auto"/>
                                                    <w:left w:val="none" w:sz="0" w:space="0" w:color="auto"/>
                                                    <w:bottom w:val="none" w:sz="0" w:space="0" w:color="auto"/>
                                                    <w:right w:val="none" w:sz="0" w:space="0" w:color="auto"/>
                                                  </w:divBdr>
                                                </w:div>
                                              </w:divsChild>
                                            </w:div>
                                            <w:div w:id="2001688810">
                                              <w:marLeft w:val="0"/>
                                              <w:marRight w:val="0"/>
                                              <w:marTop w:val="0"/>
                                              <w:marBottom w:val="0"/>
                                              <w:divBdr>
                                                <w:top w:val="none" w:sz="0" w:space="0" w:color="auto"/>
                                                <w:left w:val="none" w:sz="0" w:space="0" w:color="auto"/>
                                                <w:bottom w:val="none" w:sz="0" w:space="0" w:color="auto"/>
                                                <w:right w:val="none" w:sz="0" w:space="0" w:color="auto"/>
                                              </w:divBdr>
                                              <w:divsChild>
                                                <w:div w:id="1268005098">
                                                  <w:marLeft w:val="0"/>
                                                  <w:marRight w:val="0"/>
                                                  <w:marTop w:val="0"/>
                                                  <w:marBottom w:val="0"/>
                                                  <w:divBdr>
                                                    <w:top w:val="none" w:sz="0" w:space="0" w:color="auto"/>
                                                    <w:left w:val="none" w:sz="0" w:space="0" w:color="auto"/>
                                                    <w:bottom w:val="none" w:sz="0" w:space="0" w:color="auto"/>
                                                    <w:right w:val="none" w:sz="0" w:space="0" w:color="auto"/>
                                                  </w:divBdr>
                                                  <w:divsChild>
                                                    <w:div w:id="23909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035669">
                                          <w:marLeft w:val="0"/>
                                          <w:marRight w:val="0"/>
                                          <w:marTop w:val="0"/>
                                          <w:marBottom w:val="0"/>
                                          <w:divBdr>
                                            <w:top w:val="none" w:sz="0" w:space="0" w:color="auto"/>
                                            <w:left w:val="none" w:sz="0" w:space="0" w:color="auto"/>
                                            <w:bottom w:val="none" w:sz="0" w:space="0" w:color="auto"/>
                                            <w:right w:val="none" w:sz="0" w:space="0" w:color="auto"/>
                                          </w:divBdr>
                                          <w:divsChild>
                                            <w:div w:id="416749174">
                                              <w:marLeft w:val="0"/>
                                              <w:marRight w:val="0"/>
                                              <w:marTop w:val="0"/>
                                              <w:marBottom w:val="0"/>
                                              <w:divBdr>
                                                <w:top w:val="none" w:sz="0" w:space="0" w:color="auto"/>
                                                <w:left w:val="none" w:sz="0" w:space="0" w:color="auto"/>
                                                <w:bottom w:val="none" w:sz="0" w:space="0" w:color="auto"/>
                                                <w:right w:val="none" w:sz="0" w:space="0" w:color="auto"/>
                                              </w:divBdr>
                                              <w:divsChild>
                                                <w:div w:id="82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4247">
                                          <w:marLeft w:val="0"/>
                                          <w:marRight w:val="0"/>
                                          <w:marTop w:val="0"/>
                                          <w:marBottom w:val="0"/>
                                          <w:divBdr>
                                            <w:top w:val="none" w:sz="0" w:space="0" w:color="auto"/>
                                            <w:left w:val="none" w:sz="0" w:space="0" w:color="auto"/>
                                            <w:bottom w:val="none" w:sz="0" w:space="0" w:color="auto"/>
                                            <w:right w:val="none" w:sz="0" w:space="0" w:color="auto"/>
                                          </w:divBdr>
                                          <w:divsChild>
                                            <w:div w:id="1834444736">
                                              <w:marLeft w:val="0"/>
                                              <w:marRight w:val="0"/>
                                              <w:marTop w:val="0"/>
                                              <w:marBottom w:val="0"/>
                                              <w:divBdr>
                                                <w:top w:val="none" w:sz="0" w:space="0" w:color="auto"/>
                                                <w:left w:val="none" w:sz="0" w:space="0" w:color="auto"/>
                                                <w:bottom w:val="none" w:sz="0" w:space="0" w:color="auto"/>
                                                <w:right w:val="none" w:sz="0" w:space="0" w:color="auto"/>
                                              </w:divBdr>
                                              <w:divsChild>
                                                <w:div w:id="2326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23552">
                                          <w:marLeft w:val="0"/>
                                          <w:marRight w:val="0"/>
                                          <w:marTop w:val="0"/>
                                          <w:marBottom w:val="0"/>
                                          <w:divBdr>
                                            <w:top w:val="none" w:sz="0" w:space="0" w:color="auto"/>
                                            <w:left w:val="none" w:sz="0" w:space="0" w:color="auto"/>
                                            <w:bottom w:val="none" w:sz="0" w:space="0" w:color="auto"/>
                                            <w:right w:val="none" w:sz="0" w:space="0" w:color="auto"/>
                                          </w:divBdr>
                                          <w:divsChild>
                                            <w:div w:id="1356036257">
                                              <w:marLeft w:val="0"/>
                                              <w:marRight w:val="0"/>
                                              <w:marTop w:val="0"/>
                                              <w:marBottom w:val="0"/>
                                              <w:divBdr>
                                                <w:top w:val="none" w:sz="0" w:space="0" w:color="auto"/>
                                                <w:left w:val="none" w:sz="0" w:space="0" w:color="auto"/>
                                                <w:bottom w:val="none" w:sz="0" w:space="0" w:color="auto"/>
                                                <w:right w:val="none" w:sz="0" w:space="0" w:color="auto"/>
                                              </w:divBdr>
                                              <w:divsChild>
                                                <w:div w:id="80304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89736">
                                      <w:marLeft w:val="0"/>
                                      <w:marRight w:val="0"/>
                                      <w:marTop w:val="0"/>
                                      <w:marBottom w:val="0"/>
                                      <w:divBdr>
                                        <w:top w:val="none" w:sz="0" w:space="0" w:color="auto"/>
                                        <w:left w:val="none" w:sz="0" w:space="0" w:color="auto"/>
                                        <w:bottom w:val="none" w:sz="0" w:space="0" w:color="auto"/>
                                        <w:right w:val="none" w:sz="0" w:space="0" w:color="auto"/>
                                      </w:divBdr>
                                      <w:divsChild>
                                        <w:div w:id="1198159998">
                                          <w:marLeft w:val="0"/>
                                          <w:marRight w:val="0"/>
                                          <w:marTop w:val="0"/>
                                          <w:marBottom w:val="0"/>
                                          <w:divBdr>
                                            <w:top w:val="none" w:sz="0" w:space="0" w:color="auto"/>
                                            <w:left w:val="none" w:sz="0" w:space="0" w:color="auto"/>
                                            <w:bottom w:val="none" w:sz="0" w:space="0" w:color="auto"/>
                                            <w:right w:val="none" w:sz="0" w:space="0" w:color="auto"/>
                                          </w:divBdr>
                                          <w:divsChild>
                                            <w:div w:id="207192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262847">
      <w:bodyDiv w:val="1"/>
      <w:marLeft w:val="0"/>
      <w:marRight w:val="0"/>
      <w:marTop w:val="0"/>
      <w:marBottom w:val="0"/>
      <w:divBdr>
        <w:top w:val="none" w:sz="0" w:space="0" w:color="auto"/>
        <w:left w:val="none" w:sz="0" w:space="0" w:color="auto"/>
        <w:bottom w:val="none" w:sz="0" w:space="0" w:color="auto"/>
        <w:right w:val="none" w:sz="0" w:space="0" w:color="auto"/>
      </w:divBdr>
      <w:divsChild>
        <w:div w:id="628516072">
          <w:marLeft w:val="0"/>
          <w:marRight w:val="0"/>
          <w:marTop w:val="0"/>
          <w:marBottom w:val="0"/>
          <w:divBdr>
            <w:top w:val="none" w:sz="0" w:space="0" w:color="auto"/>
            <w:left w:val="none" w:sz="0" w:space="0" w:color="auto"/>
            <w:bottom w:val="none" w:sz="0" w:space="0" w:color="auto"/>
            <w:right w:val="none" w:sz="0" w:space="0" w:color="auto"/>
          </w:divBdr>
          <w:divsChild>
            <w:div w:id="184832003">
              <w:marLeft w:val="0"/>
              <w:marRight w:val="0"/>
              <w:marTop w:val="0"/>
              <w:marBottom w:val="0"/>
              <w:divBdr>
                <w:top w:val="none" w:sz="0" w:space="0" w:color="auto"/>
                <w:left w:val="none" w:sz="0" w:space="0" w:color="auto"/>
                <w:bottom w:val="none" w:sz="0" w:space="0" w:color="auto"/>
                <w:right w:val="none" w:sz="0" w:space="0" w:color="auto"/>
              </w:divBdr>
              <w:divsChild>
                <w:div w:id="888223758">
                  <w:marLeft w:val="0"/>
                  <w:marRight w:val="0"/>
                  <w:marTop w:val="0"/>
                  <w:marBottom w:val="0"/>
                  <w:divBdr>
                    <w:top w:val="none" w:sz="0" w:space="0" w:color="auto"/>
                    <w:left w:val="none" w:sz="0" w:space="0" w:color="auto"/>
                    <w:bottom w:val="none" w:sz="0" w:space="0" w:color="auto"/>
                    <w:right w:val="none" w:sz="0" w:space="0" w:color="auto"/>
                  </w:divBdr>
                  <w:divsChild>
                    <w:div w:id="904803083">
                      <w:marLeft w:val="0"/>
                      <w:marRight w:val="0"/>
                      <w:marTop w:val="0"/>
                      <w:marBottom w:val="0"/>
                      <w:divBdr>
                        <w:top w:val="none" w:sz="0" w:space="0" w:color="auto"/>
                        <w:left w:val="none" w:sz="0" w:space="0" w:color="auto"/>
                        <w:bottom w:val="none" w:sz="0" w:space="0" w:color="auto"/>
                        <w:right w:val="none" w:sz="0" w:space="0" w:color="auto"/>
                      </w:divBdr>
                      <w:divsChild>
                        <w:div w:id="880214548">
                          <w:marLeft w:val="0"/>
                          <w:marRight w:val="0"/>
                          <w:marTop w:val="0"/>
                          <w:marBottom w:val="0"/>
                          <w:divBdr>
                            <w:top w:val="none" w:sz="0" w:space="0" w:color="auto"/>
                            <w:left w:val="none" w:sz="0" w:space="0" w:color="auto"/>
                            <w:bottom w:val="none" w:sz="0" w:space="0" w:color="auto"/>
                            <w:right w:val="none" w:sz="0" w:space="0" w:color="auto"/>
                          </w:divBdr>
                          <w:divsChild>
                            <w:div w:id="1734544586">
                              <w:marLeft w:val="0"/>
                              <w:marRight w:val="0"/>
                              <w:marTop w:val="0"/>
                              <w:marBottom w:val="0"/>
                              <w:divBdr>
                                <w:top w:val="none" w:sz="0" w:space="0" w:color="auto"/>
                                <w:left w:val="none" w:sz="0" w:space="0" w:color="auto"/>
                                <w:bottom w:val="none" w:sz="0" w:space="0" w:color="auto"/>
                                <w:right w:val="none" w:sz="0" w:space="0" w:color="auto"/>
                              </w:divBdr>
                              <w:divsChild>
                                <w:div w:id="1739866022">
                                  <w:marLeft w:val="0"/>
                                  <w:marRight w:val="0"/>
                                  <w:marTop w:val="0"/>
                                  <w:marBottom w:val="0"/>
                                  <w:divBdr>
                                    <w:top w:val="none" w:sz="0" w:space="0" w:color="auto"/>
                                    <w:left w:val="none" w:sz="0" w:space="0" w:color="auto"/>
                                    <w:bottom w:val="none" w:sz="0" w:space="0" w:color="auto"/>
                                    <w:right w:val="none" w:sz="0" w:space="0" w:color="auto"/>
                                  </w:divBdr>
                                  <w:divsChild>
                                    <w:div w:id="936445724">
                                      <w:marLeft w:val="0"/>
                                      <w:marRight w:val="0"/>
                                      <w:marTop w:val="0"/>
                                      <w:marBottom w:val="0"/>
                                      <w:divBdr>
                                        <w:top w:val="none" w:sz="0" w:space="0" w:color="auto"/>
                                        <w:left w:val="none" w:sz="0" w:space="0" w:color="auto"/>
                                        <w:bottom w:val="none" w:sz="0" w:space="0" w:color="auto"/>
                                        <w:right w:val="none" w:sz="0" w:space="0" w:color="auto"/>
                                      </w:divBdr>
                                      <w:divsChild>
                                        <w:div w:id="163476136">
                                          <w:marLeft w:val="0"/>
                                          <w:marRight w:val="0"/>
                                          <w:marTop w:val="0"/>
                                          <w:marBottom w:val="0"/>
                                          <w:divBdr>
                                            <w:top w:val="none" w:sz="0" w:space="0" w:color="auto"/>
                                            <w:left w:val="none" w:sz="0" w:space="0" w:color="auto"/>
                                            <w:bottom w:val="none" w:sz="0" w:space="0" w:color="auto"/>
                                            <w:right w:val="none" w:sz="0" w:space="0" w:color="auto"/>
                                          </w:divBdr>
                                          <w:divsChild>
                                            <w:div w:id="17083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52048">
                                      <w:marLeft w:val="0"/>
                                      <w:marRight w:val="0"/>
                                      <w:marTop w:val="0"/>
                                      <w:marBottom w:val="0"/>
                                      <w:divBdr>
                                        <w:top w:val="none" w:sz="0" w:space="0" w:color="auto"/>
                                        <w:left w:val="none" w:sz="0" w:space="0" w:color="auto"/>
                                        <w:bottom w:val="none" w:sz="0" w:space="0" w:color="auto"/>
                                        <w:right w:val="none" w:sz="0" w:space="0" w:color="auto"/>
                                      </w:divBdr>
                                      <w:divsChild>
                                        <w:div w:id="153382214">
                                          <w:marLeft w:val="0"/>
                                          <w:marRight w:val="0"/>
                                          <w:marTop w:val="0"/>
                                          <w:marBottom w:val="0"/>
                                          <w:divBdr>
                                            <w:top w:val="none" w:sz="0" w:space="0" w:color="auto"/>
                                            <w:left w:val="none" w:sz="0" w:space="0" w:color="auto"/>
                                            <w:bottom w:val="none" w:sz="0" w:space="0" w:color="auto"/>
                                            <w:right w:val="none" w:sz="0" w:space="0" w:color="auto"/>
                                          </w:divBdr>
                                          <w:divsChild>
                                            <w:div w:id="8859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777027">
      <w:bodyDiv w:val="1"/>
      <w:marLeft w:val="0"/>
      <w:marRight w:val="0"/>
      <w:marTop w:val="0"/>
      <w:marBottom w:val="0"/>
      <w:divBdr>
        <w:top w:val="none" w:sz="0" w:space="0" w:color="auto"/>
        <w:left w:val="none" w:sz="0" w:space="0" w:color="auto"/>
        <w:bottom w:val="none" w:sz="0" w:space="0" w:color="auto"/>
        <w:right w:val="none" w:sz="0" w:space="0" w:color="auto"/>
      </w:divBdr>
      <w:divsChild>
        <w:div w:id="1833985366">
          <w:marLeft w:val="0"/>
          <w:marRight w:val="0"/>
          <w:marTop w:val="0"/>
          <w:marBottom w:val="0"/>
          <w:divBdr>
            <w:top w:val="none" w:sz="0" w:space="0" w:color="auto"/>
            <w:left w:val="none" w:sz="0" w:space="0" w:color="auto"/>
            <w:bottom w:val="none" w:sz="0" w:space="0" w:color="auto"/>
            <w:right w:val="none" w:sz="0" w:space="0" w:color="auto"/>
          </w:divBdr>
          <w:divsChild>
            <w:div w:id="1641768229">
              <w:marLeft w:val="0"/>
              <w:marRight w:val="0"/>
              <w:marTop w:val="0"/>
              <w:marBottom w:val="0"/>
              <w:divBdr>
                <w:top w:val="none" w:sz="0" w:space="0" w:color="auto"/>
                <w:left w:val="none" w:sz="0" w:space="0" w:color="auto"/>
                <w:bottom w:val="none" w:sz="0" w:space="0" w:color="auto"/>
                <w:right w:val="none" w:sz="0" w:space="0" w:color="auto"/>
              </w:divBdr>
              <w:divsChild>
                <w:div w:id="1754468572">
                  <w:marLeft w:val="0"/>
                  <w:marRight w:val="0"/>
                  <w:marTop w:val="0"/>
                  <w:marBottom w:val="0"/>
                  <w:divBdr>
                    <w:top w:val="none" w:sz="0" w:space="0" w:color="auto"/>
                    <w:left w:val="none" w:sz="0" w:space="0" w:color="auto"/>
                    <w:bottom w:val="none" w:sz="0" w:space="0" w:color="auto"/>
                    <w:right w:val="none" w:sz="0" w:space="0" w:color="auto"/>
                  </w:divBdr>
                  <w:divsChild>
                    <w:div w:id="1052923819">
                      <w:marLeft w:val="0"/>
                      <w:marRight w:val="0"/>
                      <w:marTop w:val="0"/>
                      <w:marBottom w:val="0"/>
                      <w:divBdr>
                        <w:top w:val="none" w:sz="0" w:space="0" w:color="auto"/>
                        <w:left w:val="none" w:sz="0" w:space="0" w:color="auto"/>
                        <w:bottom w:val="none" w:sz="0" w:space="0" w:color="auto"/>
                        <w:right w:val="none" w:sz="0" w:space="0" w:color="auto"/>
                      </w:divBdr>
                      <w:divsChild>
                        <w:div w:id="280575262">
                          <w:marLeft w:val="0"/>
                          <w:marRight w:val="0"/>
                          <w:marTop w:val="0"/>
                          <w:marBottom w:val="0"/>
                          <w:divBdr>
                            <w:top w:val="none" w:sz="0" w:space="0" w:color="auto"/>
                            <w:left w:val="none" w:sz="0" w:space="0" w:color="auto"/>
                            <w:bottom w:val="none" w:sz="0" w:space="0" w:color="auto"/>
                            <w:right w:val="none" w:sz="0" w:space="0" w:color="auto"/>
                          </w:divBdr>
                          <w:divsChild>
                            <w:div w:id="279185999">
                              <w:marLeft w:val="0"/>
                              <w:marRight w:val="0"/>
                              <w:marTop w:val="0"/>
                              <w:marBottom w:val="0"/>
                              <w:divBdr>
                                <w:top w:val="none" w:sz="0" w:space="0" w:color="auto"/>
                                <w:left w:val="none" w:sz="0" w:space="0" w:color="auto"/>
                                <w:bottom w:val="none" w:sz="0" w:space="0" w:color="auto"/>
                                <w:right w:val="none" w:sz="0" w:space="0" w:color="auto"/>
                              </w:divBdr>
                              <w:divsChild>
                                <w:div w:id="427121124">
                                  <w:marLeft w:val="0"/>
                                  <w:marRight w:val="0"/>
                                  <w:marTop w:val="0"/>
                                  <w:marBottom w:val="0"/>
                                  <w:divBdr>
                                    <w:top w:val="none" w:sz="0" w:space="0" w:color="auto"/>
                                    <w:left w:val="none" w:sz="0" w:space="0" w:color="auto"/>
                                    <w:bottom w:val="none" w:sz="0" w:space="0" w:color="auto"/>
                                    <w:right w:val="none" w:sz="0" w:space="0" w:color="auto"/>
                                  </w:divBdr>
                                  <w:divsChild>
                                    <w:div w:id="420176029">
                                      <w:marLeft w:val="0"/>
                                      <w:marRight w:val="0"/>
                                      <w:marTop w:val="0"/>
                                      <w:marBottom w:val="0"/>
                                      <w:divBdr>
                                        <w:top w:val="none" w:sz="0" w:space="0" w:color="auto"/>
                                        <w:left w:val="none" w:sz="0" w:space="0" w:color="auto"/>
                                        <w:bottom w:val="none" w:sz="0" w:space="0" w:color="auto"/>
                                        <w:right w:val="none" w:sz="0" w:space="0" w:color="auto"/>
                                      </w:divBdr>
                                      <w:divsChild>
                                        <w:div w:id="1868254144">
                                          <w:marLeft w:val="0"/>
                                          <w:marRight w:val="0"/>
                                          <w:marTop w:val="0"/>
                                          <w:marBottom w:val="0"/>
                                          <w:divBdr>
                                            <w:top w:val="none" w:sz="0" w:space="0" w:color="auto"/>
                                            <w:left w:val="none" w:sz="0" w:space="0" w:color="auto"/>
                                            <w:bottom w:val="none" w:sz="0" w:space="0" w:color="auto"/>
                                            <w:right w:val="none" w:sz="0" w:space="0" w:color="auto"/>
                                          </w:divBdr>
                                          <w:divsChild>
                                            <w:div w:id="5706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7684">
                                      <w:marLeft w:val="0"/>
                                      <w:marRight w:val="0"/>
                                      <w:marTop w:val="0"/>
                                      <w:marBottom w:val="0"/>
                                      <w:divBdr>
                                        <w:top w:val="none" w:sz="0" w:space="0" w:color="auto"/>
                                        <w:left w:val="none" w:sz="0" w:space="0" w:color="auto"/>
                                        <w:bottom w:val="none" w:sz="0" w:space="0" w:color="auto"/>
                                        <w:right w:val="none" w:sz="0" w:space="0" w:color="auto"/>
                                      </w:divBdr>
                                      <w:divsChild>
                                        <w:div w:id="295649475">
                                          <w:marLeft w:val="0"/>
                                          <w:marRight w:val="0"/>
                                          <w:marTop w:val="0"/>
                                          <w:marBottom w:val="0"/>
                                          <w:divBdr>
                                            <w:top w:val="none" w:sz="0" w:space="0" w:color="auto"/>
                                            <w:left w:val="none" w:sz="0" w:space="0" w:color="auto"/>
                                            <w:bottom w:val="none" w:sz="0" w:space="0" w:color="auto"/>
                                            <w:right w:val="none" w:sz="0" w:space="0" w:color="auto"/>
                                          </w:divBdr>
                                          <w:divsChild>
                                            <w:div w:id="750278766">
                                              <w:marLeft w:val="0"/>
                                              <w:marRight w:val="0"/>
                                              <w:marTop w:val="0"/>
                                              <w:marBottom w:val="0"/>
                                              <w:divBdr>
                                                <w:top w:val="none" w:sz="0" w:space="0" w:color="auto"/>
                                                <w:left w:val="none" w:sz="0" w:space="0" w:color="auto"/>
                                                <w:bottom w:val="none" w:sz="0" w:space="0" w:color="auto"/>
                                                <w:right w:val="none" w:sz="0" w:space="0" w:color="auto"/>
                                              </w:divBdr>
                                              <w:divsChild>
                                                <w:div w:id="17695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91998">
                                          <w:marLeft w:val="0"/>
                                          <w:marRight w:val="0"/>
                                          <w:marTop w:val="0"/>
                                          <w:marBottom w:val="0"/>
                                          <w:divBdr>
                                            <w:top w:val="none" w:sz="0" w:space="0" w:color="auto"/>
                                            <w:left w:val="none" w:sz="0" w:space="0" w:color="auto"/>
                                            <w:bottom w:val="none" w:sz="0" w:space="0" w:color="auto"/>
                                            <w:right w:val="none" w:sz="0" w:space="0" w:color="auto"/>
                                          </w:divBdr>
                                          <w:divsChild>
                                            <w:div w:id="704788374">
                                              <w:marLeft w:val="0"/>
                                              <w:marRight w:val="0"/>
                                              <w:marTop w:val="0"/>
                                              <w:marBottom w:val="0"/>
                                              <w:divBdr>
                                                <w:top w:val="none" w:sz="0" w:space="0" w:color="auto"/>
                                                <w:left w:val="none" w:sz="0" w:space="0" w:color="auto"/>
                                                <w:bottom w:val="none" w:sz="0" w:space="0" w:color="auto"/>
                                                <w:right w:val="none" w:sz="0" w:space="0" w:color="auto"/>
                                              </w:divBdr>
                                              <w:divsChild>
                                                <w:div w:id="2439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19561">
                                          <w:marLeft w:val="0"/>
                                          <w:marRight w:val="0"/>
                                          <w:marTop w:val="0"/>
                                          <w:marBottom w:val="0"/>
                                          <w:divBdr>
                                            <w:top w:val="none" w:sz="0" w:space="0" w:color="auto"/>
                                            <w:left w:val="none" w:sz="0" w:space="0" w:color="auto"/>
                                            <w:bottom w:val="none" w:sz="0" w:space="0" w:color="auto"/>
                                            <w:right w:val="none" w:sz="0" w:space="0" w:color="auto"/>
                                          </w:divBdr>
                                          <w:divsChild>
                                            <w:div w:id="895969662">
                                              <w:marLeft w:val="0"/>
                                              <w:marRight w:val="0"/>
                                              <w:marTop w:val="0"/>
                                              <w:marBottom w:val="0"/>
                                              <w:divBdr>
                                                <w:top w:val="none" w:sz="0" w:space="0" w:color="auto"/>
                                                <w:left w:val="none" w:sz="0" w:space="0" w:color="auto"/>
                                                <w:bottom w:val="none" w:sz="0" w:space="0" w:color="auto"/>
                                                <w:right w:val="none" w:sz="0" w:space="0" w:color="auto"/>
                                              </w:divBdr>
                                              <w:divsChild>
                                                <w:div w:id="705759677">
                                                  <w:marLeft w:val="0"/>
                                                  <w:marRight w:val="0"/>
                                                  <w:marTop w:val="0"/>
                                                  <w:marBottom w:val="0"/>
                                                  <w:divBdr>
                                                    <w:top w:val="none" w:sz="0" w:space="0" w:color="auto"/>
                                                    <w:left w:val="none" w:sz="0" w:space="0" w:color="auto"/>
                                                    <w:bottom w:val="none" w:sz="0" w:space="0" w:color="auto"/>
                                                    <w:right w:val="none" w:sz="0" w:space="0" w:color="auto"/>
                                                  </w:divBdr>
                                                  <w:divsChild>
                                                    <w:div w:id="11401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08940">
                                              <w:marLeft w:val="0"/>
                                              <w:marRight w:val="0"/>
                                              <w:marTop w:val="0"/>
                                              <w:marBottom w:val="0"/>
                                              <w:divBdr>
                                                <w:top w:val="none" w:sz="0" w:space="0" w:color="auto"/>
                                                <w:left w:val="none" w:sz="0" w:space="0" w:color="auto"/>
                                                <w:bottom w:val="none" w:sz="0" w:space="0" w:color="auto"/>
                                                <w:right w:val="none" w:sz="0" w:space="0" w:color="auto"/>
                                              </w:divBdr>
                                              <w:divsChild>
                                                <w:div w:id="380522066">
                                                  <w:marLeft w:val="0"/>
                                                  <w:marRight w:val="0"/>
                                                  <w:marTop w:val="0"/>
                                                  <w:marBottom w:val="0"/>
                                                  <w:divBdr>
                                                    <w:top w:val="none" w:sz="0" w:space="0" w:color="auto"/>
                                                    <w:left w:val="none" w:sz="0" w:space="0" w:color="auto"/>
                                                    <w:bottom w:val="none" w:sz="0" w:space="0" w:color="auto"/>
                                                    <w:right w:val="none" w:sz="0" w:space="0" w:color="auto"/>
                                                  </w:divBdr>
                                                  <w:divsChild>
                                                    <w:div w:id="15887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1601">
                                              <w:marLeft w:val="0"/>
                                              <w:marRight w:val="0"/>
                                              <w:marTop w:val="0"/>
                                              <w:marBottom w:val="0"/>
                                              <w:divBdr>
                                                <w:top w:val="none" w:sz="0" w:space="0" w:color="auto"/>
                                                <w:left w:val="none" w:sz="0" w:space="0" w:color="auto"/>
                                                <w:bottom w:val="none" w:sz="0" w:space="0" w:color="auto"/>
                                                <w:right w:val="none" w:sz="0" w:space="0" w:color="auto"/>
                                              </w:divBdr>
                                              <w:divsChild>
                                                <w:div w:id="258414228">
                                                  <w:marLeft w:val="0"/>
                                                  <w:marRight w:val="0"/>
                                                  <w:marTop w:val="0"/>
                                                  <w:marBottom w:val="0"/>
                                                  <w:divBdr>
                                                    <w:top w:val="none" w:sz="0" w:space="0" w:color="auto"/>
                                                    <w:left w:val="none" w:sz="0" w:space="0" w:color="auto"/>
                                                    <w:bottom w:val="none" w:sz="0" w:space="0" w:color="auto"/>
                                                    <w:right w:val="none" w:sz="0" w:space="0" w:color="auto"/>
                                                  </w:divBdr>
                                                  <w:divsChild>
                                                    <w:div w:id="8417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48770">
                                              <w:marLeft w:val="0"/>
                                              <w:marRight w:val="0"/>
                                              <w:marTop w:val="0"/>
                                              <w:marBottom w:val="0"/>
                                              <w:divBdr>
                                                <w:top w:val="none" w:sz="0" w:space="0" w:color="auto"/>
                                                <w:left w:val="none" w:sz="0" w:space="0" w:color="auto"/>
                                                <w:bottom w:val="none" w:sz="0" w:space="0" w:color="auto"/>
                                                <w:right w:val="none" w:sz="0" w:space="0" w:color="auto"/>
                                              </w:divBdr>
                                              <w:divsChild>
                                                <w:div w:id="6878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25489">
                                          <w:marLeft w:val="0"/>
                                          <w:marRight w:val="0"/>
                                          <w:marTop w:val="0"/>
                                          <w:marBottom w:val="0"/>
                                          <w:divBdr>
                                            <w:top w:val="none" w:sz="0" w:space="0" w:color="auto"/>
                                            <w:left w:val="none" w:sz="0" w:space="0" w:color="auto"/>
                                            <w:bottom w:val="none" w:sz="0" w:space="0" w:color="auto"/>
                                            <w:right w:val="none" w:sz="0" w:space="0" w:color="auto"/>
                                          </w:divBdr>
                                          <w:divsChild>
                                            <w:div w:id="1238663120">
                                              <w:marLeft w:val="0"/>
                                              <w:marRight w:val="0"/>
                                              <w:marTop w:val="0"/>
                                              <w:marBottom w:val="0"/>
                                              <w:divBdr>
                                                <w:top w:val="none" w:sz="0" w:space="0" w:color="auto"/>
                                                <w:left w:val="none" w:sz="0" w:space="0" w:color="auto"/>
                                                <w:bottom w:val="none" w:sz="0" w:space="0" w:color="auto"/>
                                                <w:right w:val="none" w:sz="0" w:space="0" w:color="auto"/>
                                              </w:divBdr>
                                              <w:divsChild>
                                                <w:div w:id="185619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640648">
      <w:bodyDiv w:val="1"/>
      <w:marLeft w:val="0"/>
      <w:marRight w:val="0"/>
      <w:marTop w:val="0"/>
      <w:marBottom w:val="0"/>
      <w:divBdr>
        <w:top w:val="none" w:sz="0" w:space="0" w:color="auto"/>
        <w:left w:val="none" w:sz="0" w:space="0" w:color="auto"/>
        <w:bottom w:val="none" w:sz="0" w:space="0" w:color="auto"/>
        <w:right w:val="none" w:sz="0" w:space="0" w:color="auto"/>
      </w:divBdr>
      <w:divsChild>
        <w:div w:id="24139239">
          <w:marLeft w:val="0"/>
          <w:marRight w:val="0"/>
          <w:marTop w:val="0"/>
          <w:marBottom w:val="0"/>
          <w:divBdr>
            <w:top w:val="none" w:sz="0" w:space="0" w:color="auto"/>
            <w:left w:val="none" w:sz="0" w:space="0" w:color="auto"/>
            <w:bottom w:val="none" w:sz="0" w:space="0" w:color="auto"/>
            <w:right w:val="none" w:sz="0" w:space="0" w:color="auto"/>
          </w:divBdr>
          <w:divsChild>
            <w:div w:id="1055542701">
              <w:marLeft w:val="0"/>
              <w:marRight w:val="0"/>
              <w:marTop w:val="0"/>
              <w:marBottom w:val="0"/>
              <w:divBdr>
                <w:top w:val="none" w:sz="0" w:space="0" w:color="auto"/>
                <w:left w:val="none" w:sz="0" w:space="0" w:color="auto"/>
                <w:bottom w:val="none" w:sz="0" w:space="0" w:color="auto"/>
                <w:right w:val="none" w:sz="0" w:space="0" w:color="auto"/>
              </w:divBdr>
            </w:div>
          </w:divsChild>
        </w:div>
        <w:div w:id="548803193">
          <w:marLeft w:val="0"/>
          <w:marRight w:val="0"/>
          <w:marTop w:val="240"/>
          <w:marBottom w:val="0"/>
          <w:divBdr>
            <w:top w:val="none" w:sz="0" w:space="0" w:color="auto"/>
            <w:left w:val="none" w:sz="0" w:space="0" w:color="auto"/>
            <w:bottom w:val="none" w:sz="0" w:space="0" w:color="auto"/>
            <w:right w:val="none" w:sz="0" w:space="0" w:color="auto"/>
          </w:divBdr>
          <w:divsChild>
            <w:div w:id="2115708861">
              <w:marLeft w:val="0"/>
              <w:marRight w:val="0"/>
              <w:marTop w:val="0"/>
              <w:marBottom w:val="0"/>
              <w:divBdr>
                <w:top w:val="none" w:sz="0" w:space="0" w:color="auto"/>
                <w:left w:val="none" w:sz="0" w:space="0" w:color="auto"/>
                <w:bottom w:val="none" w:sz="0" w:space="0" w:color="auto"/>
                <w:right w:val="none" w:sz="0" w:space="0" w:color="auto"/>
              </w:divBdr>
              <w:divsChild>
                <w:div w:id="4166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73789">
          <w:marLeft w:val="0"/>
          <w:marRight w:val="0"/>
          <w:marTop w:val="240"/>
          <w:marBottom w:val="0"/>
          <w:divBdr>
            <w:top w:val="none" w:sz="0" w:space="0" w:color="auto"/>
            <w:left w:val="none" w:sz="0" w:space="0" w:color="auto"/>
            <w:bottom w:val="none" w:sz="0" w:space="0" w:color="auto"/>
            <w:right w:val="none" w:sz="0" w:space="0" w:color="auto"/>
          </w:divBdr>
          <w:divsChild>
            <w:div w:id="1546135217">
              <w:marLeft w:val="0"/>
              <w:marRight w:val="0"/>
              <w:marTop w:val="0"/>
              <w:marBottom w:val="0"/>
              <w:divBdr>
                <w:top w:val="none" w:sz="0" w:space="0" w:color="auto"/>
                <w:left w:val="none" w:sz="0" w:space="0" w:color="auto"/>
                <w:bottom w:val="none" w:sz="0" w:space="0" w:color="auto"/>
                <w:right w:val="none" w:sz="0" w:space="0" w:color="auto"/>
              </w:divBdr>
              <w:divsChild>
                <w:div w:id="3380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1954">
          <w:marLeft w:val="0"/>
          <w:marRight w:val="0"/>
          <w:marTop w:val="240"/>
          <w:marBottom w:val="0"/>
          <w:divBdr>
            <w:top w:val="none" w:sz="0" w:space="0" w:color="auto"/>
            <w:left w:val="none" w:sz="0" w:space="0" w:color="auto"/>
            <w:bottom w:val="none" w:sz="0" w:space="0" w:color="auto"/>
            <w:right w:val="none" w:sz="0" w:space="0" w:color="auto"/>
          </w:divBdr>
          <w:divsChild>
            <w:div w:id="158933401">
              <w:marLeft w:val="0"/>
              <w:marRight w:val="0"/>
              <w:marTop w:val="240"/>
              <w:marBottom w:val="0"/>
              <w:divBdr>
                <w:top w:val="none" w:sz="0" w:space="0" w:color="auto"/>
                <w:left w:val="none" w:sz="0" w:space="0" w:color="auto"/>
                <w:bottom w:val="none" w:sz="0" w:space="0" w:color="auto"/>
                <w:right w:val="none" w:sz="0" w:space="0" w:color="auto"/>
              </w:divBdr>
              <w:divsChild>
                <w:div w:id="380831558">
                  <w:marLeft w:val="0"/>
                  <w:marRight w:val="0"/>
                  <w:marTop w:val="0"/>
                  <w:marBottom w:val="0"/>
                  <w:divBdr>
                    <w:top w:val="none" w:sz="0" w:space="0" w:color="auto"/>
                    <w:left w:val="none" w:sz="0" w:space="0" w:color="auto"/>
                    <w:bottom w:val="none" w:sz="0" w:space="0" w:color="auto"/>
                    <w:right w:val="none" w:sz="0" w:space="0" w:color="auto"/>
                  </w:divBdr>
                  <w:divsChild>
                    <w:div w:id="989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8253">
              <w:marLeft w:val="0"/>
              <w:marRight w:val="0"/>
              <w:marTop w:val="240"/>
              <w:marBottom w:val="0"/>
              <w:divBdr>
                <w:top w:val="none" w:sz="0" w:space="0" w:color="auto"/>
                <w:left w:val="none" w:sz="0" w:space="0" w:color="auto"/>
                <w:bottom w:val="none" w:sz="0" w:space="0" w:color="auto"/>
                <w:right w:val="none" w:sz="0" w:space="0" w:color="auto"/>
              </w:divBdr>
              <w:divsChild>
                <w:div w:id="993528514">
                  <w:marLeft w:val="0"/>
                  <w:marRight w:val="0"/>
                  <w:marTop w:val="0"/>
                  <w:marBottom w:val="0"/>
                  <w:divBdr>
                    <w:top w:val="none" w:sz="0" w:space="0" w:color="auto"/>
                    <w:left w:val="none" w:sz="0" w:space="0" w:color="auto"/>
                    <w:bottom w:val="none" w:sz="0" w:space="0" w:color="auto"/>
                    <w:right w:val="none" w:sz="0" w:space="0" w:color="auto"/>
                  </w:divBdr>
                  <w:divsChild>
                    <w:div w:id="16956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8675">
              <w:marLeft w:val="0"/>
              <w:marRight w:val="0"/>
              <w:marTop w:val="0"/>
              <w:marBottom w:val="0"/>
              <w:divBdr>
                <w:top w:val="none" w:sz="0" w:space="0" w:color="auto"/>
                <w:left w:val="none" w:sz="0" w:space="0" w:color="auto"/>
                <w:bottom w:val="none" w:sz="0" w:space="0" w:color="auto"/>
                <w:right w:val="none" w:sz="0" w:space="0" w:color="auto"/>
              </w:divBdr>
              <w:divsChild>
                <w:div w:id="18174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257829">
      <w:bodyDiv w:val="1"/>
      <w:marLeft w:val="0"/>
      <w:marRight w:val="0"/>
      <w:marTop w:val="0"/>
      <w:marBottom w:val="0"/>
      <w:divBdr>
        <w:top w:val="none" w:sz="0" w:space="0" w:color="auto"/>
        <w:left w:val="none" w:sz="0" w:space="0" w:color="auto"/>
        <w:bottom w:val="none" w:sz="0" w:space="0" w:color="auto"/>
        <w:right w:val="none" w:sz="0" w:space="0" w:color="auto"/>
      </w:divBdr>
      <w:divsChild>
        <w:div w:id="1701277222">
          <w:marLeft w:val="0"/>
          <w:marRight w:val="0"/>
          <w:marTop w:val="0"/>
          <w:marBottom w:val="0"/>
          <w:divBdr>
            <w:top w:val="none" w:sz="0" w:space="0" w:color="auto"/>
            <w:left w:val="none" w:sz="0" w:space="0" w:color="auto"/>
            <w:bottom w:val="none" w:sz="0" w:space="0" w:color="auto"/>
            <w:right w:val="none" w:sz="0" w:space="0" w:color="auto"/>
          </w:divBdr>
          <w:divsChild>
            <w:div w:id="1901593970">
              <w:marLeft w:val="0"/>
              <w:marRight w:val="0"/>
              <w:marTop w:val="0"/>
              <w:marBottom w:val="0"/>
              <w:divBdr>
                <w:top w:val="none" w:sz="0" w:space="0" w:color="auto"/>
                <w:left w:val="none" w:sz="0" w:space="0" w:color="auto"/>
                <w:bottom w:val="none" w:sz="0" w:space="0" w:color="auto"/>
                <w:right w:val="none" w:sz="0" w:space="0" w:color="auto"/>
              </w:divBdr>
              <w:divsChild>
                <w:div w:id="765198526">
                  <w:marLeft w:val="0"/>
                  <w:marRight w:val="0"/>
                  <w:marTop w:val="0"/>
                  <w:marBottom w:val="0"/>
                  <w:divBdr>
                    <w:top w:val="none" w:sz="0" w:space="0" w:color="auto"/>
                    <w:left w:val="none" w:sz="0" w:space="0" w:color="auto"/>
                    <w:bottom w:val="none" w:sz="0" w:space="0" w:color="auto"/>
                    <w:right w:val="none" w:sz="0" w:space="0" w:color="auto"/>
                  </w:divBdr>
                  <w:divsChild>
                    <w:div w:id="487021652">
                      <w:marLeft w:val="0"/>
                      <w:marRight w:val="0"/>
                      <w:marTop w:val="0"/>
                      <w:marBottom w:val="0"/>
                      <w:divBdr>
                        <w:top w:val="none" w:sz="0" w:space="0" w:color="auto"/>
                        <w:left w:val="none" w:sz="0" w:space="0" w:color="auto"/>
                        <w:bottom w:val="none" w:sz="0" w:space="0" w:color="auto"/>
                        <w:right w:val="none" w:sz="0" w:space="0" w:color="auto"/>
                      </w:divBdr>
                      <w:divsChild>
                        <w:div w:id="1645114010">
                          <w:marLeft w:val="0"/>
                          <w:marRight w:val="0"/>
                          <w:marTop w:val="0"/>
                          <w:marBottom w:val="0"/>
                          <w:divBdr>
                            <w:top w:val="none" w:sz="0" w:space="0" w:color="auto"/>
                            <w:left w:val="none" w:sz="0" w:space="0" w:color="auto"/>
                            <w:bottom w:val="none" w:sz="0" w:space="0" w:color="auto"/>
                            <w:right w:val="none" w:sz="0" w:space="0" w:color="auto"/>
                          </w:divBdr>
                          <w:divsChild>
                            <w:div w:id="317536376">
                              <w:marLeft w:val="0"/>
                              <w:marRight w:val="0"/>
                              <w:marTop w:val="0"/>
                              <w:marBottom w:val="0"/>
                              <w:divBdr>
                                <w:top w:val="none" w:sz="0" w:space="0" w:color="auto"/>
                                <w:left w:val="none" w:sz="0" w:space="0" w:color="auto"/>
                                <w:bottom w:val="none" w:sz="0" w:space="0" w:color="auto"/>
                                <w:right w:val="none" w:sz="0" w:space="0" w:color="auto"/>
                              </w:divBdr>
                              <w:divsChild>
                                <w:div w:id="1638993598">
                                  <w:marLeft w:val="0"/>
                                  <w:marRight w:val="0"/>
                                  <w:marTop w:val="0"/>
                                  <w:marBottom w:val="0"/>
                                  <w:divBdr>
                                    <w:top w:val="none" w:sz="0" w:space="0" w:color="auto"/>
                                    <w:left w:val="none" w:sz="0" w:space="0" w:color="auto"/>
                                    <w:bottom w:val="none" w:sz="0" w:space="0" w:color="auto"/>
                                    <w:right w:val="none" w:sz="0" w:space="0" w:color="auto"/>
                                  </w:divBdr>
                                  <w:divsChild>
                                    <w:div w:id="269702370">
                                      <w:marLeft w:val="0"/>
                                      <w:marRight w:val="0"/>
                                      <w:marTop w:val="0"/>
                                      <w:marBottom w:val="0"/>
                                      <w:divBdr>
                                        <w:top w:val="none" w:sz="0" w:space="0" w:color="auto"/>
                                        <w:left w:val="none" w:sz="0" w:space="0" w:color="auto"/>
                                        <w:bottom w:val="none" w:sz="0" w:space="0" w:color="auto"/>
                                        <w:right w:val="none" w:sz="0" w:space="0" w:color="auto"/>
                                      </w:divBdr>
                                      <w:divsChild>
                                        <w:div w:id="133064245">
                                          <w:marLeft w:val="0"/>
                                          <w:marRight w:val="0"/>
                                          <w:marTop w:val="0"/>
                                          <w:marBottom w:val="0"/>
                                          <w:divBdr>
                                            <w:top w:val="none" w:sz="0" w:space="0" w:color="auto"/>
                                            <w:left w:val="none" w:sz="0" w:space="0" w:color="auto"/>
                                            <w:bottom w:val="none" w:sz="0" w:space="0" w:color="auto"/>
                                            <w:right w:val="none" w:sz="0" w:space="0" w:color="auto"/>
                                          </w:divBdr>
                                          <w:divsChild>
                                            <w:div w:id="2003194552">
                                              <w:marLeft w:val="0"/>
                                              <w:marRight w:val="0"/>
                                              <w:marTop w:val="0"/>
                                              <w:marBottom w:val="0"/>
                                              <w:divBdr>
                                                <w:top w:val="none" w:sz="0" w:space="0" w:color="auto"/>
                                                <w:left w:val="none" w:sz="0" w:space="0" w:color="auto"/>
                                                <w:bottom w:val="none" w:sz="0" w:space="0" w:color="auto"/>
                                                <w:right w:val="none" w:sz="0" w:space="0" w:color="auto"/>
                                              </w:divBdr>
                                              <w:divsChild>
                                                <w:div w:id="7447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4659">
                                          <w:marLeft w:val="0"/>
                                          <w:marRight w:val="0"/>
                                          <w:marTop w:val="0"/>
                                          <w:marBottom w:val="0"/>
                                          <w:divBdr>
                                            <w:top w:val="none" w:sz="0" w:space="0" w:color="auto"/>
                                            <w:left w:val="none" w:sz="0" w:space="0" w:color="auto"/>
                                            <w:bottom w:val="none" w:sz="0" w:space="0" w:color="auto"/>
                                            <w:right w:val="none" w:sz="0" w:space="0" w:color="auto"/>
                                          </w:divBdr>
                                          <w:divsChild>
                                            <w:div w:id="199168142">
                                              <w:marLeft w:val="0"/>
                                              <w:marRight w:val="0"/>
                                              <w:marTop w:val="0"/>
                                              <w:marBottom w:val="0"/>
                                              <w:divBdr>
                                                <w:top w:val="none" w:sz="0" w:space="0" w:color="auto"/>
                                                <w:left w:val="none" w:sz="0" w:space="0" w:color="auto"/>
                                                <w:bottom w:val="none" w:sz="0" w:space="0" w:color="auto"/>
                                                <w:right w:val="none" w:sz="0" w:space="0" w:color="auto"/>
                                              </w:divBdr>
                                              <w:divsChild>
                                                <w:div w:id="5545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20952">
                                      <w:marLeft w:val="0"/>
                                      <w:marRight w:val="0"/>
                                      <w:marTop w:val="0"/>
                                      <w:marBottom w:val="0"/>
                                      <w:divBdr>
                                        <w:top w:val="none" w:sz="0" w:space="0" w:color="auto"/>
                                        <w:left w:val="none" w:sz="0" w:space="0" w:color="auto"/>
                                        <w:bottom w:val="none" w:sz="0" w:space="0" w:color="auto"/>
                                        <w:right w:val="none" w:sz="0" w:space="0" w:color="auto"/>
                                      </w:divBdr>
                                      <w:divsChild>
                                        <w:div w:id="552035820">
                                          <w:marLeft w:val="0"/>
                                          <w:marRight w:val="0"/>
                                          <w:marTop w:val="0"/>
                                          <w:marBottom w:val="0"/>
                                          <w:divBdr>
                                            <w:top w:val="none" w:sz="0" w:space="0" w:color="auto"/>
                                            <w:left w:val="none" w:sz="0" w:space="0" w:color="auto"/>
                                            <w:bottom w:val="none" w:sz="0" w:space="0" w:color="auto"/>
                                            <w:right w:val="none" w:sz="0" w:space="0" w:color="auto"/>
                                          </w:divBdr>
                                          <w:divsChild>
                                            <w:div w:id="7235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388663">
      <w:bodyDiv w:val="1"/>
      <w:marLeft w:val="0"/>
      <w:marRight w:val="0"/>
      <w:marTop w:val="0"/>
      <w:marBottom w:val="0"/>
      <w:divBdr>
        <w:top w:val="none" w:sz="0" w:space="0" w:color="auto"/>
        <w:left w:val="none" w:sz="0" w:space="0" w:color="auto"/>
        <w:bottom w:val="none" w:sz="0" w:space="0" w:color="auto"/>
        <w:right w:val="none" w:sz="0" w:space="0" w:color="auto"/>
      </w:divBdr>
      <w:divsChild>
        <w:div w:id="1854804742">
          <w:marLeft w:val="0"/>
          <w:marRight w:val="0"/>
          <w:marTop w:val="0"/>
          <w:marBottom w:val="0"/>
          <w:divBdr>
            <w:top w:val="none" w:sz="0" w:space="0" w:color="auto"/>
            <w:left w:val="none" w:sz="0" w:space="0" w:color="auto"/>
            <w:bottom w:val="none" w:sz="0" w:space="0" w:color="auto"/>
            <w:right w:val="none" w:sz="0" w:space="0" w:color="auto"/>
          </w:divBdr>
          <w:divsChild>
            <w:div w:id="685131083">
              <w:marLeft w:val="0"/>
              <w:marRight w:val="0"/>
              <w:marTop w:val="0"/>
              <w:marBottom w:val="0"/>
              <w:divBdr>
                <w:top w:val="none" w:sz="0" w:space="0" w:color="auto"/>
                <w:left w:val="none" w:sz="0" w:space="0" w:color="auto"/>
                <w:bottom w:val="none" w:sz="0" w:space="0" w:color="auto"/>
                <w:right w:val="none" w:sz="0" w:space="0" w:color="auto"/>
              </w:divBdr>
              <w:divsChild>
                <w:div w:id="1539708373">
                  <w:marLeft w:val="0"/>
                  <w:marRight w:val="0"/>
                  <w:marTop w:val="0"/>
                  <w:marBottom w:val="0"/>
                  <w:divBdr>
                    <w:top w:val="none" w:sz="0" w:space="0" w:color="auto"/>
                    <w:left w:val="none" w:sz="0" w:space="0" w:color="auto"/>
                    <w:bottom w:val="none" w:sz="0" w:space="0" w:color="auto"/>
                    <w:right w:val="none" w:sz="0" w:space="0" w:color="auto"/>
                  </w:divBdr>
                  <w:divsChild>
                    <w:div w:id="1389375280">
                      <w:marLeft w:val="0"/>
                      <w:marRight w:val="0"/>
                      <w:marTop w:val="0"/>
                      <w:marBottom w:val="0"/>
                      <w:divBdr>
                        <w:top w:val="none" w:sz="0" w:space="0" w:color="auto"/>
                        <w:left w:val="none" w:sz="0" w:space="0" w:color="auto"/>
                        <w:bottom w:val="none" w:sz="0" w:space="0" w:color="auto"/>
                        <w:right w:val="none" w:sz="0" w:space="0" w:color="auto"/>
                      </w:divBdr>
                      <w:divsChild>
                        <w:div w:id="535310935">
                          <w:marLeft w:val="0"/>
                          <w:marRight w:val="0"/>
                          <w:marTop w:val="0"/>
                          <w:marBottom w:val="0"/>
                          <w:divBdr>
                            <w:top w:val="none" w:sz="0" w:space="0" w:color="auto"/>
                            <w:left w:val="none" w:sz="0" w:space="0" w:color="auto"/>
                            <w:bottom w:val="none" w:sz="0" w:space="0" w:color="auto"/>
                            <w:right w:val="none" w:sz="0" w:space="0" w:color="auto"/>
                          </w:divBdr>
                          <w:divsChild>
                            <w:div w:id="1419594081">
                              <w:marLeft w:val="0"/>
                              <w:marRight w:val="0"/>
                              <w:marTop w:val="0"/>
                              <w:marBottom w:val="0"/>
                              <w:divBdr>
                                <w:top w:val="none" w:sz="0" w:space="0" w:color="auto"/>
                                <w:left w:val="none" w:sz="0" w:space="0" w:color="auto"/>
                                <w:bottom w:val="none" w:sz="0" w:space="0" w:color="auto"/>
                                <w:right w:val="none" w:sz="0" w:space="0" w:color="auto"/>
                              </w:divBdr>
                              <w:divsChild>
                                <w:div w:id="1415395431">
                                  <w:marLeft w:val="0"/>
                                  <w:marRight w:val="0"/>
                                  <w:marTop w:val="0"/>
                                  <w:marBottom w:val="0"/>
                                  <w:divBdr>
                                    <w:top w:val="none" w:sz="0" w:space="0" w:color="auto"/>
                                    <w:left w:val="none" w:sz="0" w:space="0" w:color="auto"/>
                                    <w:bottom w:val="none" w:sz="0" w:space="0" w:color="auto"/>
                                    <w:right w:val="none" w:sz="0" w:space="0" w:color="auto"/>
                                  </w:divBdr>
                                  <w:divsChild>
                                    <w:div w:id="1280842566">
                                      <w:marLeft w:val="0"/>
                                      <w:marRight w:val="0"/>
                                      <w:marTop w:val="0"/>
                                      <w:marBottom w:val="0"/>
                                      <w:divBdr>
                                        <w:top w:val="none" w:sz="0" w:space="0" w:color="auto"/>
                                        <w:left w:val="none" w:sz="0" w:space="0" w:color="auto"/>
                                        <w:bottom w:val="none" w:sz="0" w:space="0" w:color="auto"/>
                                        <w:right w:val="none" w:sz="0" w:space="0" w:color="auto"/>
                                      </w:divBdr>
                                      <w:divsChild>
                                        <w:div w:id="303507501">
                                          <w:marLeft w:val="0"/>
                                          <w:marRight w:val="0"/>
                                          <w:marTop w:val="0"/>
                                          <w:marBottom w:val="0"/>
                                          <w:divBdr>
                                            <w:top w:val="none" w:sz="0" w:space="0" w:color="auto"/>
                                            <w:left w:val="none" w:sz="0" w:space="0" w:color="auto"/>
                                            <w:bottom w:val="none" w:sz="0" w:space="0" w:color="auto"/>
                                            <w:right w:val="none" w:sz="0" w:space="0" w:color="auto"/>
                                          </w:divBdr>
                                          <w:divsChild>
                                            <w:div w:id="14002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6442">
                                      <w:marLeft w:val="0"/>
                                      <w:marRight w:val="0"/>
                                      <w:marTop w:val="0"/>
                                      <w:marBottom w:val="0"/>
                                      <w:divBdr>
                                        <w:top w:val="none" w:sz="0" w:space="0" w:color="auto"/>
                                        <w:left w:val="none" w:sz="0" w:space="0" w:color="auto"/>
                                        <w:bottom w:val="none" w:sz="0" w:space="0" w:color="auto"/>
                                        <w:right w:val="none" w:sz="0" w:space="0" w:color="auto"/>
                                      </w:divBdr>
                                      <w:divsChild>
                                        <w:div w:id="453211355">
                                          <w:marLeft w:val="0"/>
                                          <w:marRight w:val="0"/>
                                          <w:marTop w:val="0"/>
                                          <w:marBottom w:val="0"/>
                                          <w:divBdr>
                                            <w:top w:val="none" w:sz="0" w:space="0" w:color="auto"/>
                                            <w:left w:val="none" w:sz="0" w:space="0" w:color="auto"/>
                                            <w:bottom w:val="none" w:sz="0" w:space="0" w:color="auto"/>
                                            <w:right w:val="none" w:sz="0" w:space="0" w:color="auto"/>
                                          </w:divBdr>
                                          <w:divsChild>
                                            <w:div w:id="186528615">
                                              <w:marLeft w:val="0"/>
                                              <w:marRight w:val="0"/>
                                              <w:marTop w:val="0"/>
                                              <w:marBottom w:val="0"/>
                                              <w:divBdr>
                                                <w:top w:val="none" w:sz="0" w:space="0" w:color="auto"/>
                                                <w:left w:val="none" w:sz="0" w:space="0" w:color="auto"/>
                                                <w:bottom w:val="none" w:sz="0" w:space="0" w:color="auto"/>
                                                <w:right w:val="none" w:sz="0" w:space="0" w:color="auto"/>
                                              </w:divBdr>
                                            </w:div>
                                          </w:divsChild>
                                        </w:div>
                                        <w:div w:id="460004336">
                                          <w:marLeft w:val="0"/>
                                          <w:marRight w:val="0"/>
                                          <w:marTop w:val="0"/>
                                          <w:marBottom w:val="0"/>
                                          <w:divBdr>
                                            <w:top w:val="none" w:sz="0" w:space="0" w:color="auto"/>
                                            <w:left w:val="none" w:sz="0" w:space="0" w:color="auto"/>
                                            <w:bottom w:val="none" w:sz="0" w:space="0" w:color="auto"/>
                                            <w:right w:val="none" w:sz="0" w:space="0" w:color="auto"/>
                                          </w:divBdr>
                                          <w:divsChild>
                                            <w:div w:id="635721521">
                                              <w:marLeft w:val="0"/>
                                              <w:marRight w:val="0"/>
                                              <w:marTop w:val="0"/>
                                              <w:marBottom w:val="0"/>
                                              <w:divBdr>
                                                <w:top w:val="none" w:sz="0" w:space="0" w:color="auto"/>
                                                <w:left w:val="none" w:sz="0" w:space="0" w:color="auto"/>
                                                <w:bottom w:val="none" w:sz="0" w:space="0" w:color="auto"/>
                                                <w:right w:val="none" w:sz="0" w:space="0" w:color="auto"/>
                                              </w:divBdr>
                                              <w:divsChild>
                                                <w:div w:id="11879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78896">
                                          <w:marLeft w:val="0"/>
                                          <w:marRight w:val="0"/>
                                          <w:marTop w:val="0"/>
                                          <w:marBottom w:val="0"/>
                                          <w:divBdr>
                                            <w:top w:val="none" w:sz="0" w:space="0" w:color="auto"/>
                                            <w:left w:val="none" w:sz="0" w:space="0" w:color="auto"/>
                                            <w:bottom w:val="none" w:sz="0" w:space="0" w:color="auto"/>
                                            <w:right w:val="none" w:sz="0" w:space="0" w:color="auto"/>
                                          </w:divBdr>
                                          <w:divsChild>
                                            <w:div w:id="1137912872">
                                              <w:marLeft w:val="0"/>
                                              <w:marRight w:val="0"/>
                                              <w:marTop w:val="0"/>
                                              <w:marBottom w:val="0"/>
                                              <w:divBdr>
                                                <w:top w:val="none" w:sz="0" w:space="0" w:color="auto"/>
                                                <w:left w:val="none" w:sz="0" w:space="0" w:color="auto"/>
                                                <w:bottom w:val="none" w:sz="0" w:space="0" w:color="auto"/>
                                                <w:right w:val="none" w:sz="0" w:space="0" w:color="auto"/>
                                              </w:divBdr>
                                              <w:divsChild>
                                                <w:div w:id="18992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12500">
                                          <w:marLeft w:val="0"/>
                                          <w:marRight w:val="0"/>
                                          <w:marTop w:val="0"/>
                                          <w:marBottom w:val="0"/>
                                          <w:divBdr>
                                            <w:top w:val="none" w:sz="0" w:space="0" w:color="auto"/>
                                            <w:left w:val="none" w:sz="0" w:space="0" w:color="auto"/>
                                            <w:bottom w:val="none" w:sz="0" w:space="0" w:color="auto"/>
                                            <w:right w:val="none" w:sz="0" w:space="0" w:color="auto"/>
                                          </w:divBdr>
                                          <w:divsChild>
                                            <w:div w:id="1063139837">
                                              <w:marLeft w:val="0"/>
                                              <w:marRight w:val="0"/>
                                              <w:marTop w:val="0"/>
                                              <w:marBottom w:val="0"/>
                                              <w:divBdr>
                                                <w:top w:val="none" w:sz="0" w:space="0" w:color="auto"/>
                                                <w:left w:val="none" w:sz="0" w:space="0" w:color="auto"/>
                                                <w:bottom w:val="none" w:sz="0" w:space="0" w:color="auto"/>
                                                <w:right w:val="none" w:sz="0" w:space="0" w:color="auto"/>
                                              </w:divBdr>
                                              <w:divsChild>
                                                <w:div w:id="152832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31331">
                                          <w:marLeft w:val="0"/>
                                          <w:marRight w:val="0"/>
                                          <w:marTop w:val="0"/>
                                          <w:marBottom w:val="0"/>
                                          <w:divBdr>
                                            <w:top w:val="none" w:sz="0" w:space="0" w:color="auto"/>
                                            <w:left w:val="none" w:sz="0" w:space="0" w:color="auto"/>
                                            <w:bottom w:val="none" w:sz="0" w:space="0" w:color="auto"/>
                                            <w:right w:val="none" w:sz="0" w:space="0" w:color="auto"/>
                                          </w:divBdr>
                                          <w:divsChild>
                                            <w:div w:id="1350721324">
                                              <w:marLeft w:val="0"/>
                                              <w:marRight w:val="0"/>
                                              <w:marTop w:val="0"/>
                                              <w:marBottom w:val="0"/>
                                              <w:divBdr>
                                                <w:top w:val="none" w:sz="0" w:space="0" w:color="auto"/>
                                                <w:left w:val="none" w:sz="0" w:space="0" w:color="auto"/>
                                                <w:bottom w:val="none" w:sz="0" w:space="0" w:color="auto"/>
                                                <w:right w:val="none" w:sz="0" w:space="0" w:color="auto"/>
                                              </w:divBdr>
                                              <w:divsChild>
                                                <w:div w:id="23960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71809">
                                          <w:marLeft w:val="0"/>
                                          <w:marRight w:val="0"/>
                                          <w:marTop w:val="0"/>
                                          <w:marBottom w:val="0"/>
                                          <w:divBdr>
                                            <w:top w:val="none" w:sz="0" w:space="0" w:color="auto"/>
                                            <w:left w:val="none" w:sz="0" w:space="0" w:color="auto"/>
                                            <w:bottom w:val="none" w:sz="0" w:space="0" w:color="auto"/>
                                            <w:right w:val="none" w:sz="0" w:space="0" w:color="auto"/>
                                          </w:divBdr>
                                          <w:divsChild>
                                            <w:div w:id="1738043524">
                                              <w:marLeft w:val="0"/>
                                              <w:marRight w:val="0"/>
                                              <w:marTop w:val="0"/>
                                              <w:marBottom w:val="0"/>
                                              <w:divBdr>
                                                <w:top w:val="none" w:sz="0" w:space="0" w:color="auto"/>
                                                <w:left w:val="none" w:sz="0" w:space="0" w:color="auto"/>
                                                <w:bottom w:val="none" w:sz="0" w:space="0" w:color="auto"/>
                                                <w:right w:val="none" w:sz="0" w:space="0" w:color="auto"/>
                                              </w:divBdr>
                                              <w:divsChild>
                                                <w:div w:id="1177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7694">
                                          <w:marLeft w:val="0"/>
                                          <w:marRight w:val="0"/>
                                          <w:marTop w:val="0"/>
                                          <w:marBottom w:val="0"/>
                                          <w:divBdr>
                                            <w:top w:val="none" w:sz="0" w:space="0" w:color="auto"/>
                                            <w:left w:val="none" w:sz="0" w:space="0" w:color="auto"/>
                                            <w:bottom w:val="none" w:sz="0" w:space="0" w:color="auto"/>
                                            <w:right w:val="none" w:sz="0" w:space="0" w:color="auto"/>
                                          </w:divBdr>
                                          <w:divsChild>
                                            <w:div w:id="571157652">
                                              <w:marLeft w:val="0"/>
                                              <w:marRight w:val="0"/>
                                              <w:marTop w:val="0"/>
                                              <w:marBottom w:val="0"/>
                                              <w:divBdr>
                                                <w:top w:val="none" w:sz="0" w:space="0" w:color="auto"/>
                                                <w:left w:val="none" w:sz="0" w:space="0" w:color="auto"/>
                                                <w:bottom w:val="none" w:sz="0" w:space="0" w:color="auto"/>
                                                <w:right w:val="none" w:sz="0" w:space="0" w:color="auto"/>
                                              </w:divBdr>
                                              <w:divsChild>
                                                <w:div w:id="16260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48900">
                                          <w:marLeft w:val="0"/>
                                          <w:marRight w:val="0"/>
                                          <w:marTop w:val="0"/>
                                          <w:marBottom w:val="0"/>
                                          <w:divBdr>
                                            <w:top w:val="none" w:sz="0" w:space="0" w:color="auto"/>
                                            <w:left w:val="none" w:sz="0" w:space="0" w:color="auto"/>
                                            <w:bottom w:val="none" w:sz="0" w:space="0" w:color="auto"/>
                                            <w:right w:val="none" w:sz="0" w:space="0" w:color="auto"/>
                                          </w:divBdr>
                                          <w:divsChild>
                                            <w:div w:id="812018484">
                                              <w:marLeft w:val="0"/>
                                              <w:marRight w:val="0"/>
                                              <w:marTop w:val="0"/>
                                              <w:marBottom w:val="0"/>
                                              <w:divBdr>
                                                <w:top w:val="none" w:sz="0" w:space="0" w:color="auto"/>
                                                <w:left w:val="none" w:sz="0" w:space="0" w:color="auto"/>
                                                <w:bottom w:val="none" w:sz="0" w:space="0" w:color="auto"/>
                                                <w:right w:val="none" w:sz="0" w:space="0" w:color="auto"/>
                                              </w:divBdr>
                                              <w:divsChild>
                                                <w:div w:id="16139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36030">
                                          <w:marLeft w:val="0"/>
                                          <w:marRight w:val="0"/>
                                          <w:marTop w:val="0"/>
                                          <w:marBottom w:val="0"/>
                                          <w:divBdr>
                                            <w:top w:val="none" w:sz="0" w:space="0" w:color="auto"/>
                                            <w:left w:val="none" w:sz="0" w:space="0" w:color="auto"/>
                                            <w:bottom w:val="none" w:sz="0" w:space="0" w:color="auto"/>
                                            <w:right w:val="none" w:sz="0" w:space="0" w:color="auto"/>
                                          </w:divBdr>
                                          <w:divsChild>
                                            <w:div w:id="1469206636">
                                              <w:marLeft w:val="0"/>
                                              <w:marRight w:val="0"/>
                                              <w:marTop w:val="0"/>
                                              <w:marBottom w:val="0"/>
                                              <w:divBdr>
                                                <w:top w:val="none" w:sz="0" w:space="0" w:color="auto"/>
                                                <w:left w:val="none" w:sz="0" w:space="0" w:color="auto"/>
                                                <w:bottom w:val="none" w:sz="0" w:space="0" w:color="auto"/>
                                                <w:right w:val="none" w:sz="0" w:space="0" w:color="auto"/>
                                              </w:divBdr>
                                              <w:divsChild>
                                                <w:div w:id="6235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064010">
                                          <w:marLeft w:val="0"/>
                                          <w:marRight w:val="0"/>
                                          <w:marTop w:val="0"/>
                                          <w:marBottom w:val="0"/>
                                          <w:divBdr>
                                            <w:top w:val="none" w:sz="0" w:space="0" w:color="auto"/>
                                            <w:left w:val="none" w:sz="0" w:space="0" w:color="auto"/>
                                            <w:bottom w:val="none" w:sz="0" w:space="0" w:color="auto"/>
                                            <w:right w:val="none" w:sz="0" w:space="0" w:color="auto"/>
                                          </w:divBdr>
                                          <w:divsChild>
                                            <w:div w:id="273905495">
                                              <w:marLeft w:val="0"/>
                                              <w:marRight w:val="0"/>
                                              <w:marTop w:val="0"/>
                                              <w:marBottom w:val="0"/>
                                              <w:divBdr>
                                                <w:top w:val="none" w:sz="0" w:space="0" w:color="auto"/>
                                                <w:left w:val="none" w:sz="0" w:space="0" w:color="auto"/>
                                                <w:bottom w:val="none" w:sz="0" w:space="0" w:color="auto"/>
                                                <w:right w:val="none" w:sz="0" w:space="0" w:color="auto"/>
                                              </w:divBdr>
                                              <w:divsChild>
                                                <w:div w:id="3932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9177">
                                          <w:marLeft w:val="0"/>
                                          <w:marRight w:val="0"/>
                                          <w:marTop w:val="0"/>
                                          <w:marBottom w:val="0"/>
                                          <w:divBdr>
                                            <w:top w:val="none" w:sz="0" w:space="0" w:color="auto"/>
                                            <w:left w:val="none" w:sz="0" w:space="0" w:color="auto"/>
                                            <w:bottom w:val="none" w:sz="0" w:space="0" w:color="auto"/>
                                            <w:right w:val="none" w:sz="0" w:space="0" w:color="auto"/>
                                          </w:divBdr>
                                          <w:divsChild>
                                            <w:div w:id="117533419">
                                              <w:marLeft w:val="0"/>
                                              <w:marRight w:val="0"/>
                                              <w:marTop w:val="0"/>
                                              <w:marBottom w:val="0"/>
                                              <w:divBdr>
                                                <w:top w:val="none" w:sz="0" w:space="0" w:color="auto"/>
                                                <w:left w:val="none" w:sz="0" w:space="0" w:color="auto"/>
                                                <w:bottom w:val="none" w:sz="0" w:space="0" w:color="auto"/>
                                                <w:right w:val="none" w:sz="0" w:space="0" w:color="auto"/>
                                              </w:divBdr>
                                              <w:divsChild>
                                                <w:div w:id="4674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0859">
                                          <w:marLeft w:val="0"/>
                                          <w:marRight w:val="0"/>
                                          <w:marTop w:val="0"/>
                                          <w:marBottom w:val="0"/>
                                          <w:divBdr>
                                            <w:top w:val="none" w:sz="0" w:space="0" w:color="auto"/>
                                            <w:left w:val="none" w:sz="0" w:space="0" w:color="auto"/>
                                            <w:bottom w:val="none" w:sz="0" w:space="0" w:color="auto"/>
                                            <w:right w:val="none" w:sz="0" w:space="0" w:color="auto"/>
                                          </w:divBdr>
                                          <w:divsChild>
                                            <w:div w:id="687021203">
                                              <w:marLeft w:val="0"/>
                                              <w:marRight w:val="0"/>
                                              <w:marTop w:val="0"/>
                                              <w:marBottom w:val="0"/>
                                              <w:divBdr>
                                                <w:top w:val="none" w:sz="0" w:space="0" w:color="auto"/>
                                                <w:left w:val="none" w:sz="0" w:space="0" w:color="auto"/>
                                                <w:bottom w:val="none" w:sz="0" w:space="0" w:color="auto"/>
                                                <w:right w:val="none" w:sz="0" w:space="0" w:color="auto"/>
                                              </w:divBdr>
                                              <w:divsChild>
                                                <w:div w:id="1890609721">
                                                  <w:marLeft w:val="0"/>
                                                  <w:marRight w:val="0"/>
                                                  <w:marTop w:val="0"/>
                                                  <w:marBottom w:val="0"/>
                                                  <w:divBdr>
                                                    <w:top w:val="none" w:sz="0" w:space="0" w:color="auto"/>
                                                    <w:left w:val="none" w:sz="0" w:space="0" w:color="auto"/>
                                                    <w:bottom w:val="none" w:sz="0" w:space="0" w:color="auto"/>
                                                    <w:right w:val="none" w:sz="0" w:space="0" w:color="auto"/>
                                                  </w:divBdr>
                                                  <w:divsChild>
                                                    <w:div w:id="8241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4044">
                                              <w:marLeft w:val="0"/>
                                              <w:marRight w:val="0"/>
                                              <w:marTop w:val="0"/>
                                              <w:marBottom w:val="0"/>
                                              <w:divBdr>
                                                <w:top w:val="none" w:sz="0" w:space="0" w:color="auto"/>
                                                <w:left w:val="none" w:sz="0" w:space="0" w:color="auto"/>
                                                <w:bottom w:val="none" w:sz="0" w:space="0" w:color="auto"/>
                                                <w:right w:val="none" w:sz="0" w:space="0" w:color="auto"/>
                                              </w:divBdr>
                                              <w:divsChild>
                                                <w:div w:id="1316564997">
                                                  <w:marLeft w:val="0"/>
                                                  <w:marRight w:val="0"/>
                                                  <w:marTop w:val="0"/>
                                                  <w:marBottom w:val="0"/>
                                                  <w:divBdr>
                                                    <w:top w:val="none" w:sz="0" w:space="0" w:color="auto"/>
                                                    <w:left w:val="none" w:sz="0" w:space="0" w:color="auto"/>
                                                    <w:bottom w:val="none" w:sz="0" w:space="0" w:color="auto"/>
                                                    <w:right w:val="none" w:sz="0" w:space="0" w:color="auto"/>
                                                  </w:divBdr>
                                                </w:div>
                                              </w:divsChild>
                                            </w:div>
                                            <w:div w:id="1465080281">
                                              <w:marLeft w:val="0"/>
                                              <w:marRight w:val="0"/>
                                              <w:marTop w:val="0"/>
                                              <w:marBottom w:val="0"/>
                                              <w:divBdr>
                                                <w:top w:val="none" w:sz="0" w:space="0" w:color="auto"/>
                                                <w:left w:val="none" w:sz="0" w:space="0" w:color="auto"/>
                                                <w:bottom w:val="none" w:sz="0" w:space="0" w:color="auto"/>
                                                <w:right w:val="none" w:sz="0" w:space="0" w:color="auto"/>
                                              </w:divBdr>
                                              <w:divsChild>
                                                <w:div w:id="226454925">
                                                  <w:marLeft w:val="0"/>
                                                  <w:marRight w:val="0"/>
                                                  <w:marTop w:val="0"/>
                                                  <w:marBottom w:val="0"/>
                                                  <w:divBdr>
                                                    <w:top w:val="none" w:sz="0" w:space="0" w:color="auto"/>
                                                    <w:left w:val="none" w:sz="0" w:space="0" w:color="auto"/>
                                                    <w:bottom w:val="none" w:sz="0" w:space="0" w:color="auto"/>
                                                    <w:right w:val="none" w:sz="0" w:space="0" w:color="auto"/>
                                                  </w:divBdr>
                                                  <w:divsChild>
                                                    <w:div w:id="8325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6505794">
      <w:bodyDiv w:val="1"/>
      <w:marLeft w:val="0"/>
      <w:marRight w:val="0"/>
      <w:marTop w:val="0"/>
      <w:marBottom w:val="0"/>
      <w:divBdr>
        <w:top w:val="none" w:sz="0" w:space="0" w:color="auto"/>
        <w:left w:val="none" w:sz="0" w:space="0" w:color="auto"/>
        <w:bottom w:val="none" w:sz="0" w:space="0" w:color="auto"/>
        <w:right w:val="none" w:sz="0" w:space="0" w:color="auto"/>
      </w:divBdr>
      <w:divsChild>
        <w:div w:id="1258293354">
          <w:marLeft w:val="0"/>
          <w:marRight w:val="0"/>
          <w:marTop w:val="0"/>
          <w:marBottom w:val="0"/>
          <w:divBdr>
            <w:top w:val="none" w:sz="0" w:space="0" w:color="auto"/>
            <w:left w:val="none" w:sz="0" w:space="0" w:color="auto"/>
            <w:bottom w:val="none" w:sz="0" w:space="0" w:color="auto"/>
            <w:right w:val="none" w:sz="0" w:space="0" w:color="auto"/>
          </w:divBdr>
          <w:divsChild>
            <w:div w:id="619918391">
              <w:marLeft w:val="0"/>
              <w:marRight w:val="0"/>
              <w:marTop w:val="0"/>
              <w:marBottom w:val="0"/>
              <w:divBdr>
                <w:top w:val="none" w:sz="0" w:space="0" w:color="auto"/>
                <w:left w:val="none" w:sz="0" w:space="0" w:color="auto"/>
                <w:bottom w:val="none" w:sz="0" w:space="0" w:color="auto"/>
                <w:right w:val="none" w:sz="0" w:space="0" w:color="auto"/>
              </w:divBdr>
              <w:divsChild>
                <w:div w:id="1078674004">
                  <w:marLeft w:val="0"/>
                  <w:marRight w:val="0"/>
                  <w:marTop w:val="0"/>
                  <w:marBottom w:val="0"/>
                  <w:divBdr>
                    <w:top w:val="none" w:sz="0" w:space="0" w:color="auto"/>
                    <w:left w:val="none" w:sz="0" w:space="0" w:color="auto"/>
                    <w:bottom w:val="none" w:sz="0" w:space="0" w:color="auto"/>
                    <w:right w:val="none" w:sz="0" w:space="0" w:color="auto"/>
                  </w:divBdr>
                  <w:divsChild>
                    <w:div w:id="1927573707">
                      <w:marLeft w:val="0"/>
                      <w:marRight w:val="0"/>
                      <w:marTop w:val="0"/>
                      <w:marBottom w:val="0"/>
                      <w:divBdr>
                        <w:top w:val="none" w:sz="0" w:space="0" w:color="auto"/>
                        <w:left w:val="none" w:sz="0" w:space="0" w:color="auto"/>
                        <w:bottom w:val="none" w:sz="0" w:space="0" w:color="auto"/>
                        <w:right w:val="none" w:sz="0" w:space="0" w:color="auto"/>
                      </w:divBdr>
                      <w:divsChild>
                        <w:div w:id="2326699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15065313">
                              <w:marLeft w:val="0"/>
                              <w:marRight w:val="0"/>
                              <w:marTop w:val="0"/>
                              <w:marBottom w:val="0"/>
                              <w:divBdr>
                                <w:top w:val="none" w:sz="0" w:space="0" w:color="auto"/>
                                <w:left w:val="none" w:sz="0" w:space="0" w:color="auto"/>
                                <w:bottom w:val="none" w:sz="0" w:space="0" w:color="auto"/>
                                <w:right w:val="none" w:sz="0" w:space="0" w:color="auto"/>
                              </w:divBdr>
                              <w:divsChild>
                                <w:div w:id="1438864763">
                                  <w:marLeft w:val="0"/>
                                  <w:marRight w:val="0"/>
                                  <w:marTop w:val="0"/>
                                  <w:marBottom w:val="0"/>
                                  <w:divBdr>
                                    <w:top w:val="none" w:sz="0" w:space="0" w:color="auto"/>
                                    <w:left w:val="none" w:sz="0" w:space="0" w:color="auto"/>
                                    <w:bottom w:val="none" w:sz="0" w:space="0" w:color="auto"/>
                                    <w:right w:val="none" w:sz="0" w:space="0" w:color="auto"/>
                                  </w:divBdr>
                                  <w:divsChild>
                                    <w:div w:id="1643804085">
                                      <w:marLeft w:val="0"/>
                                      <w:marRight w:val="0"/>
                                      <w:marTop w:val="240"/>
                                      <w:marBottom w:val="240"/>
                                      <w:divBdr>
                                        <w:top w:val="none" w:sz="0" w:space="0" w:color="auto"/>
                                        <w:left w:val="none" w:sz="0" w:space="0" w:color="auto"/>
                                        <w:bottom w:val="none" w:sz="0" w:space="0" w:color="auto"/>
                                        <w:right w:val="none" w:sz="0" w:space="0" w:color="auto"/>
                                      </w:divBdr>
                                    </w:div>
                                  </w:divsChild>
                                </w:div>
                                <w:div w:id="2123723451">
                                  <w:marLeft w:val="0"/>
                                  <w:marRight w:val="0"/>
                                  <w:marTop w:val="0"/>
                                  <w:marBottom w:val="0"/>
                                  <w:divBdr>
                                    <w:top w:val="none" w:sz="0" w:space="0" w:color="auto"/>
                                    <w:left w:val="none" w:sz="0" w:space="0" w:color="auto"/>
                                    <w:bottom w:val="none" w:sz="0" w:space="0" w:color="auto"/>
                                    <w:right w:val="none" w:sz="0" w:space="0" w:color="auto"/>
                                  </w:divBdr>
                                  <w:divsChild>
                                    <w:div w:id="995065695">
                                      <w:marLeft w:val="0"/>
                                      <w:marRight w:val="0"/>
                                      <w:marTop w:val="0"/>
                                      <w:marBottom w:val="0"/>
                                      <w:divBdr>
                                        <w:top w:val="none" w:sz="0" w:space="0" w:color="auto"/>
                                        <w:left w:val="none" w:sz="0" w:space="0" w:color="auto"/>
                                        <w:bottom w:val="none" w:sz="0" w:space="0" w:color="auto"/>
                                        <w:right w:val="none" w:sz="0" w:space="0" w:color="auto"/>
                                      </w:divBdr>
                                      <w:divsChild>
                                        <w:div w:id="728960189">
                                          <w:marLeft w:val="0"/>
                                          <w:marRight w:val="0"/>
                                          <w:marTop w:val="0"/>
                                          <w:marBottom w:val="0"/>
                                          <w:divBdr>
                                            <w:top w:val="none" w:sz="0" w:space="0" w:color="auto"/>
                                            <w:left w:val="none" w:sz="0" w:space="0" w:color="auto"/>
                                            <w:bottom w:val="none" w:sz="0" w:space="0" w:color="auto"/>
                                            <w:right w:val="none" w:sz="0" w:space="0" w:color="auto"/>
                                          </w:divBdr>
                                          <w:divsChild>
                                            <w:div w:id="16508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68312">
      <w:bodyDiv w:val="1"/>
      <w:marLeft w:val="0"/>
      <w:marRight w:val="0"/>
      <w:marTop w:val="0"/>
      <w:marBottom w:val="0"/>
      <w:divBdr>
        <w:top w:val="none" w:sz="0" w:space="0" w:color="auto"/>
        <w:left w:val="none" w:sz="0" w:space="0" w:color="auto"/>
        <w:bottom w:val="none" w:sz="0" w:space="0" w:color="auto"/>
        <w:right w:val="none" w:sz="0" w:space="0" w:color="auto"/>
      </w:divBdr>
      <w:divsChild>
        <w:div w:id="141392616">
          <w:marLeft w:val="0"/>
          <w:marRight w:val="0"/>
          <w:marTop w:val="0"/>
          <w:marBottom w:val="0"/>
          <w:divBdr>
            <w:top w:val="none" w:sz="0" w:space="0" w:color="auto"/>
            <w:left w:val="none" w:sz="0" w:space="0" w:color="auto"/>
            <w:bottom w:val="none" w:sz="0" w:space="0" w:color="auto"/>
            <w:right w:val="none" w:sz="0" w:space="0" w:color="auto"/>
          </w:divBdr>
          <w:divsChild>
            <w:div w:id="37047462">
              <w:marLeft w:val="0"/>
              <w:marRight w:val="0"/>
              <w:marTop w:val="0"/>
              <w:marBottom w:val="0"/>
              <w:divBdr>
                <w:top w:val="none" w:sz="0" w:space="0" w:color="auto"/>
                <w:left w:val="none" w:sz="0" w:space="0" w:color="auto"/>
                <w:bottom w:val="none" w:sz="0" w:space="0" w:color="auto"/>
                <w:right w:val="none" w:sz="0" w:space="0" w:color="auto"/>
              </w:divBdr>
              <w:divsChild>
                <w:div w:id="1808008649">
                  <w:marLeft w:val="0"/>
                  <w:marRight w:val="0"/>
                  <w:marTop w:val="0"/>
                  <w:marBottom w:val="0"/>
                  <w:divBdr>
                    <w:top w:val="none" w:sz="0" w:space="0" w:color="auto"/>
                    <w:left w:val="none" w:sz="0" w:space="0" w:color="auto"/>
                    <w:bottom w:val="none" w:sz="0" w:space="0" w:color="auto"/>
                    <w:right w:val="none" w:sz="0" w:space="0" w:color="auto"/>
                  </w:divBdr>
                  <w:divsChild>
                    <w:div w:id="1363479372">
                      <w:marLeft w:val="0"/>
                      <w:marRight w:val="0"/>
                      <w:marTop w:val="0"/>
                      <w:marBottom w:val="0"/>
                      <w:divBdr>
                        <w:top w:val="none" w:sz="0" w:space="0" w:color="auto"/>
                        <w:left w:val="none" w:sz="0" w:space="0" w:color="auto"/>
                        <w:bottom w:val="none" w:sz="0" w:space="0" w:color="auto"/>
                        <w:right w:val="none" w:sz="0" w:space="0" w:color="auto"/>
                      </w:divBdr>
                      <w:divsChild>
                        <w:div w:id="1556315731">
                          <w:marLeft w:val="0"/>
                          <w:marRight w:val="0"/>
                          <w:marTop w:val="0"/>
                          <w:marBottom w:val="0"/>
                          <w:divBdr>
                            <w:top w:val="none" w:sz="0" w:space="0" w:color="auto"/>
                            <w:left w:val="none" w:sz="0" w:space="0" w:color="auto"/>
                            <w:bottom w:val="none" w:sz="0" w:space="0" w:color="auto"/>
                            <w:right w:val="none" w:sz="0" w:space="0" w:color="auto"/>
                          </w:divBdr>
                          <w:divsChild>
                            <w:div w:id="140924509">
                              <w:marLeft w:val="0"/>
                              <w:marRight w:val="0"/>
                              <w:marTop w:val="0"/>
                              <w:marBottom w:val="0"/>
                              <w:divBdr>
                                <w:top w:val="none" w:sz="0" w:space="0" w:color="auto"/>
                                <w:left w:val="none" w:sz="0" w:space="0" w:color="auto"/>
                                <w:bottom w:val="none" w:sz="0" w:space="0" w:color="auto"/>
                                <w:right w:val="none" w:sz="0" w:space="0" w:color="auto"/>
                              </w:divBdr>
                              <w:divsChild>
                                <w:div w:id="786702418">
                                  <w:marLeft w:val="0"/>
                                  <w:marRight w:val="0"/>
                                  <w:marTop w:val="0"/>
                                  <w:marBottom w:val="0"/>
                                  <w:divBdr>
                                    <w:top w:val="none" w:sz="0" w:space="0" w:color="auto"/>
                                    <w:left w:val="none" w:sz="0" w:space="0" w:color="auto"/>
                                    <w:bottom w:val="none" w:sz="0" w:space="0" w:color="auto"/>
                                    <w:right w:val="none" w:sz="0" w:space="0" w:color="auto"/>
                                  </w:divBdr>
                                  <w:divsChild>
                                    <w:div w:id="666984402">
                                      <w:marLeft w:val="0"/>
                                      <w:marRight w:val="0"/>
                                      <w:marTop w:val="0"/>
                                      <w:marBottom w:val="0"/>
                                      <w:divBdr>
                                        <w:top w:val="none" w:sz="0" w:space="0" w:color="auto"/>
                                        <w:left w:val="none" w:sz="0" w:space="0" w:color="auto"/>
                                        <w:bottom w:val="none" w:sz="0" w:space="0" w:color="auto"/>
                                        <w:right w:val="none" w:sz="0" w:space="0" w:color="auto"/>
                                      </w:divBdr>
                                      <w:divsChild>
                                        <w:div w:id="1560478761">
                                          <w:marLeft w:val="0"/>
                                          <w:marRight w:val="0"/>
                                          <w:marTop w:val="0"/>
                                          <w:marBottom w:val="0"/>
                                          <w:divBdr>
                                            <w:top w:val="none" w:sz="0" w:space="0" w:color="auto"/>
                                            <w:left w:val="none" w:sz="0" w:space="0" w:color="auto"/>
                                            <w:bottom w:val="none" w:sz="0" w:space="0" w:color="auto"/>
                                            <w:right w:val="none" w:sz="0" w:space="0" w:color="auto"/>
                                          </w:divBdr>
                                          <w:divsChild>
                                            <w:div w:id="20531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4313">
                                      <w:marLeft w:val="0"/>
                                      <w:marRight w:val="0"/>
                                      <w:marTop w:val="0"/>
                                      <w:marBottom w:val="0"/>
                                      <w:divBdr>
                                        <w:top w:val="none" w:sz="0" w:space="0" w:color="auto"/>
                                        <w:left w:val="none" w:sz="0" w:space="0" w:color="auto"/>
                                        <w:bottom w:val="none" w:sz="0" w:space="0" w:color="auto"/>
                                        <w:right w:val="none" w:sz="0" w:space="0" w:color="auto"/>
                                      </w:divBdr>
                                      <w:divsChild>
                                        <w:div w:id="353309179">
                                          <w:marLeft w:val="0"/>
                                          <w:marRight w:val="0"/>
                                          <w:marTop w:val="0"/>
                                          <w:marBottom w:val="0"/>
                                          <w:divBdr>
                                            <w:top w:val="none" w:sz="0" w:space="0" w:color="auto"/>
                                            <w:left w:val="none" w:sz="0" w:space="0" w:color="auto"/>
                                            <w:bottom w:val="none" w:sz="0" w:space="0" w:color="auto"/>
                                            <w:right w:val="none" w:sz="0" w:space="0" w:color="auto"/>
                                          </w:divBdr>
                                          <w:divsChild>
                                            <w:div w:id="32661334">
                                              <w:marLeft w:val="0"/>
                                              <w:marRight w:val="0"/>
                                              <w:marTop w:val="0"/>
                                              <w:marBottom w:val="0"/>
                                              <w:divBdr>
                                                <w:top w:val="none" w:sz="0" w:space="0" w:color="auto"/>
                                                <w:left w:val="none" w:sz="0" w:space="0" w:color="auto"/>
                                                <w:bottom w:val="none" w:sz="0" w:space="0" w:color="auto"/>
                                                <w:right w:val="none" w:sz="0" w:space="0" w:color="auto"/>
                                              </w:divBdr>
                                              <w:divsChild>
                                                <w:div w:id="15406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73178">
                                          <w:marLeft w:val="0"/>
                                          <w:marRight w:val="0"/>
                                          <w:marTop w:val="0"/>
                                          <w:marBottom w:val="0"/>
                                          <w:divBdr>
                                            <w:top w:val="none" w:sz="0" w:space="0" w:color="auto"/>
                                            <w:left w:val="none" w:sz="0" w:space="0" w:color="auto"/>
                                            <w:bottom w:val="none" w:sz="0" w:space="0" w:color="auto"/>
                                            <w:right w:val="none" w:sz="0" w:space="0" w:color="auto"/>
                                          </w:divBdr>
                                          <w:divsChild>
                                            <w:div w:id="387612652">
                                              <w:marLeft w:val="0"/>
                                              <w:marRight w:val="0"/>
                                              <w:marTop w:val="0"/>
                                              <w:marBottom w:val="0"/>
                                              <w:divBdr>
                                                <w:top w:val="none" w:sz="0" w:space="0" w:color="auto"/>
                                                <w:left w:val="none" w:sz="0" w:space="0" w:color="auto"/>
                                                <w:bottom w:val="none" w:sz="0" w:space="0" w:color="auto"/>
                                                <w:right w:val="none" w:sz="0" w:space="0" w:color="auto"/>
                                              </w:divBdr>
                                              <w:divsChild>
                                                <w:div w:id="4488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6206">
                                          <w:marLeft w:val="0"/>
                                          <w:marRight w:val="0"/>
                                          <w:marTop w:val="0"/>
                                          <w:marBottom w:val="0"/>
                                          <w:divBdr>
                                            <w:top w:val="none" w:sz="0" w:space="0" w:color="auto"/>
                                            <w:left w:val="none" w:sz="0" w:space="0" w:color="auto"/>
                                            <w:bottom w:val="none" w:sz="0" w:space="0" w:color="auto"/>
                                            <w:right w:val="none" w:sz="0" w:space="0" w:color="auto"/>
                                          </w:divBdr>
                                          <w:divsChild>
                                            <w:div w:id="1268006357">
                                              <w:marLeft w:val="0"/>
                                              <w:marRight w:val="0"/>
                                              <w:marTop w:val="0"/>
                                              <w:marBottom w:val="0"/>
                                              <w:divBdr>
                                                <w:top w:val="none" w:sz="0" w:space="0" w:color="auto"/>
                                                <w:left w:val="none" w:sz="0" w:space="0" w:color="auto"/>
                                                <w:bottom w:val="none" w:sz="0" w:space="0" w:color="auto"/>
                                                <w:right w:val="none" w:sz="0" w:space="0" w:color="auto"/>
                                              </w:divBdr>
                                              <w:divsChild>
                                                <w:div w:id="607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98184">
                                          <w:marLeft w:val="0"/>
                                          <w:marRight w:val="0"/>
                                          <w:marTop w:val="0"/>
                                          <w:marBottom w:val="0"/>
                                          <w:divBdr>
                                            <w:top w:val="none" w:sz="0" w:space="0" w:color="auto"/>
                                            <w:left w:val="none" w:sz="0" w:space="0" w:color="auto"/>
                                            <w:bottom w:val="none" w:sz="0" w:space="0" w:color="auto"/>
                                            <w:right w:val="none" w:sz="0" w:space="0" w:color="auto"/>
                                          </w:divBdr>
                                          <w:divsChild>
                                            <w:div w:id="707536337">
                                              <w:marLeft w:val="0"/>
                                              <w:marRight w:val="0"/>
                                              <w:marTop w:val="0"/>
                                              <w:marBottom w:val="0"/>
                                              <w:divBdr>
                                                <w:top w:val="none" w:sz="0" w:space="0" w:color="auto"/>
                                                <w:left w:val="none" w:sz="0" w:space="0" w:color="auto"/>
                                                <w:bottom w:val="none" w:sz="0" w:space="0" w:color="auto"/>
                                                <w:right w:val="none" w:sz="0" w:space="0" w:color="auto"/>
                                              </w:divBdr>
                                              <w:divsChild>
                                                <w:div w:id="3637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8336">
                                          <w:marLeft w:val="0"/>
                                          <w:marRight w:val="0"/>
                                          <w:marTop w:val="0"/>
                                          <w:marBottom w:val="0"/>
                                          <w:divBdr>
                                            <w:top w:val="none" w:sz="0" w:space="0" w:color="auto"/>
                                            <w:left w:val="none" w:sz="0" w:space="0" w:color="auto"/>
                                            <w:bottom w:val="none" w:sz="0" w:space="0" w:color="auto"/>
                                            <w:right w:val="none" w:sz="0" w:space="0" w:color="auto"/>
                                          </w:divBdr>
                                          <w:divsChild>
                                            <w:div w:id="796411572">
                                              <w:marLeft w:val="0"/>
                                              <w:marRight w:val="0"/>
                                              <w:marTop w:val="0"/>
                                              <w:marBottom w:val="0"/>
                                              <w:divBdr>
                                                <w:top w:val="none" w:sz="0" w:space="0" w:color="auto"/>
                                                <w:left w:val="none" w:sz="0" w:space="0" w:color="auto"/>
                                                <w:bottom w:val="none" w:sz="0" w:space="0" w:color="auto"/>
                                                <w:right w:val="none" w:sz="0" w:space="0" w:color="auto"/>
                                              </w:divBdr>
                                              <w:divsChild>
                                                <w:div w:id="2073429978">
                                                  <w:marLeft w:val="0"/>
                                                  <w:marRight w:val="0"/>
                                                  <w:marTop w:val="0"/>
                                                  <w:marBottom w:val="0"/>
                                                  <w:divBdr>
                                                    <w:top w:val="none" w:sz="0" w:space="0" w:color="auto"/>
                                                    <w:left w:val="none" w:sz="0" w:space="0" w:color="auto"/>
                                                    <w:bottom w:val="none" w:sz="0" w:space="0" w:color="auto"/>
                                                    <w:right w:val="none" w:sz="0" w:space="0" w:color="auto"/>
                                                  </w:divBdr>
                                                  <w:divsChild>
                                                    <w:div w:id="13174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7280">
                                              <w:marLeft w:val="0"/>
                                              <w:marRight w:val="0"/>
                                              <w:marTop w:val="0"/>
                                              <w:marBottom w:val="0"/>
                                              <w:divBdr>
                                                <w:top w:val="none" w:sz="0" w:space="0" w:color="auto"/>
                                                <w:left w:val="none" w:sz="0" w:space="0" w:color="auto"/>
                                                <w:bottom w:val="none" w:sz="0" w:space="0" w:color="auto"/>
                                                <w:right w:val="none" w:sz="0" w:space="0" w:color="auto"/>
                                              </w:divBdr>
                                              <w:divsChild>
                                                <w:div w:id="967123685">
                                                  <w:marLeft w:val="0"/>
                                                  <w:marRight w:val="0"/>
                                                  <w:marTop w:val="0"/>
                                                  <w:marBottom w:val="0"/>
                                                  <w:divBdr>
                                                    <w:top w:val="none" w:sz="0" w:space="0" w:color="auto"/>
                                                    <w:left w:val="none" w:sz="0" w:space="0" w:color="auto"/>
                                                    <w:bottom w:val="none" w:sz="0" w:space="0" w:color="auto"/>
                                                    <w:right w:val="none" w:sz="0" w:space="0" w:color="auto"/>
                                                  </w:divBdr>
                                                  <w:divsChild>
                                                    <w:div w:id="185699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8152">
                                              <w:marLeft w:val="0"/>
                                              <w:marRight w:val="0"/>
                                              <w:marTop w:val="0"/>
                                              <w:marBottom w:val="0"/>
                                              <w:divBdr>
                                                <w:top w:val="none" w:sz="0" w:space="0" w:color="auto"/>
                                                <w:left w:val="none" w:sz="0" w:space="0" w:color="auto"/>
                                                <w:bottom w:val="none" w:sz="0" w:space="0" w:color="auto"/>
                                                <w:right w:val="none" w:sz="0" w:space="0" w:color="auto"/>
                                              </w:divBdr>
                                              <w:divsChild>
                                                <w:div w:id="14574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031633">
      <w:bodyDiv w:val="1"/>
      <w:marLeft w:val="0"/>
      <w:marRight w:val="0"/>
      <w:marTop w:val="0"/>
      <w:marBottom w:val="0"/>
      <w:divBdr>
        <w:top w:val="none" w:sz="0" w:space="0" w:color="auto"/>
        <w:left w:val="none" w:sz="0" w:space="0" w:color="auto"/>
        <w:bottom w:val="none" w:sz="0" w:space="0" w:color="auto"/>
        <w:right w:val="none" w:sz="0" w:space="0" w:color="auto"/>
      </w:divBdr>
      <w:divsChild>
        <w:div w:id="1498232474">
          <w:marLeft w:val="0"/>
          <w:marRight w:val="0"/>
          <w:marTop w:val="0"/>
          <w:marBottom w:val="0"/>
          <w:divBdr>
            <w:top w:val="none" w:sz="0" w:space="0" w:color="auto"/>
            <w:left w:val="none" w:sz="0" w:space="0" w:color="auto"/>
            <w:bottom w:val="none" w:sz="0" w:space="0" w:color="auto"/>
            <w:right w:val="none" w:sz="0" w:space="0" w:color="auto"/>
          </w:divBdr>
          <w:divsChild>
            <w:div w:id="1186674968">
              <w:marLeft w:val="0"/>
              <w:marRight w:val="0"/>
              <w:marTop w:val="0"/>
              <w:marBottom w:val="0"/>
              <w:divBdr>
                <w:top w:val="none" w:sz="0" w:space="0" w:color="auto"/>
                <w:left w:val="none" w:sz="0" w:space="0" w:color="auto"/>
                <w:bottom w:val="none" w:sz="0" w:space="0" w:color="auto"/>
                <w:right w:val="none" w:sz="0" w:space="0" w:color="auto"/>
              </w:divBdr>
              <w:divsChild>
                <w:div w:id="1404448526">
                  <w:marLeft w:val="0"/>
                  <w:marRight w:val="0"/>
                  <w:marTop w:val="0"/>
                  <w:marBottom w:val="0"/>
                  <w:divBdr>
                    <w:top w:val="none" w:sz="0" w:space="0" w:color="auto"/>
                    <w:left w:val="none" w:sz="0" w:space="0" w:color="auto"/>
                    <w:bottom w:val="none" w:sz="0" w:space="0" w:color="auto"/>
                    <w:right w:val="none" w:sz="0" w:space="0" w:color="auto"/>
                  </w:divBdr>
                  <w:divsChild>
                    <w:div w:id="895362516">
                      <w:marLeft w:val="0"/>
                      <w:marRight w:val="0"/>
                      <w:marTop w:val="0"/>
                      <w:marBottom w:val="0"/>
                      <w:divBdr>
                        <w:top w:val="none" w:sz="0" w:space="0" w:color="auto"/>
                        <w:left w:val="none" w:sz="0" w:space="0" w:color="auto"/>
                        <w:bottom w:val="none" w:sz="0" w:space="0" w:color="auto"/>
                        <w:right w:val="none" w:sz="0" w:space="0" w:color="auto"/>
                      </w:divBdr>
                      <w:divsChild>
                        <w:div w:id="1628664111">
                          <w:marLeft w:val="0"/>
                          <w:marRight w:val="0"/>
                          <w:marTop w:val="0"/>
                          <w:marBottom w:val="0"/>
                          <w:divBdr>
                            <w:top w:val="none" w:sz="0" w:space="0" w:color="auto"/>
                            <w:left w:val="none" w:sz="0" w:space="0" w:color="auto"/>
                            <w:bottom w:val="none" w:sz="0" w:space="0" w:color="auto"/>
                            <w:right w:val="none" w:sz="0" w:space="0" w:color="auto"/>
                          </w:divBdr>
                          <w:divsChild>
                            <w:div w:id="1879512558">
                              <w:marLeft w:val="0"/>
                              <w:marRight w:val="0"/>
                              <w:marTop w:val="0"/>
                              <w:marBottom w:val="0"/>
                              <w:divBdr>
                                <w:top w:val="none" w:sz="0" w:space="0" w:color="auto"/>
                                <w:left w:val="none" w:sz="0" w:space="0" w:color="auto"/>
                                <w:bottom w:val="none" w:sz="0" w:space="0" w:color="auto"/>
                                <w:right w:val="none" w:sz="0" w:space="0" w:color="auto"/>
                              </w:divBdr>
                              <w:divsChild>
                                <w:div w:id="1023946087">
                                  <w:marLeft w:val="0"/>
                                  <w:marRight w:val="0"/>
                                  <w:marTop w:val="0"/>
                                  <w:marBottom w:val="0"/>
                                  <w:divBdr>
                                    <w:top w:val="none" w:sz="0" w:space="0" w:color="auto"/>
                                    <w:left w:val="none" w:sz="0" w:space="0" w:color="auto"/>
                                    <w:bottom w:val="none" w:sz="0" w:space="0" w:color="auto"/>
                                    <w:right w:val="none" w:sz="0" w:space="0" w:color="auto"/>
                                  </w:divBdr>
                                  <w:divsChild>
                                    <w:div w:id="1148398813">
                                      <w:marLeft w:val="0"/>
                                      <w:marRight w:val="0"/>
                                      <w:marTop w:val="0"/>
                                      <w:marBottom w:val="0"/>
                                      <w:divBdr>
                                        <w:top w:val="none" w:sz="0" w:space="0" w:color="auto"/>
                                        <w:left w:val="none" w:sz="0" w:space="0" w:color="auto"/>
                                        <w:bottom w:val="none" w:sz="0" w:space="0" w:color="auto"/>
                                        <w:right w:val="none" w:sz="0" w:space="0" w:color="auto"/>
                                      </w:divBdr>
                                      <w:divsChild>
                                        <w:div w:id="446195654">
                                          <w:marLeft w:val="0"/>
                                          <w:marRight w:val="0"/>
                                          <w:marTop w:val="0"/>
                                          <w:marBottom w:val="0"/>
                                          <w:divBdr>
                                            <w:top w:val="none" w:sz="0" w:space="0" w:color="auto"/>
                                            <w:left w:val="none" w:sz="0" w:space="0" w:color="auto"/>
                                            <w:bottom w:val="none" w:sz="0" w:space="0" w:color="auto"/>
                                            <w:right w:val="none" w:sz="0" w:space="0" w:color="auto"/>
                                          </w:divBdr>
                                          <w:divsChild>
                                            <w:div w:id="1457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96362">
                                      <w:marLeft w:val="0"/>
                                      <w:marRight w:val="0"/>
                                      <w:marTop w:val="0"/>
                                      <w:marBottom w:val="0"/>
                                      <w:divBdr>
                                        <w:top w:val="none" w:sz="0" w:space="0" w:color="auto"/>
                                        <w:left w:val="none" w:sz="0" w:space="0" w:color="auto"/>
                                        <w:bottom w:val="none" w:sz="0" w:space="0" w:color="auto"/>
                                        <w:right w:val="none" w:sz="0" w:space="0" w:color="auto"/>
                                      </w:divBdr>
                                      <w:divsChild>
                                        <w:div w:id="119690783">
                                          <w:marLeft w:val="0"/>
                                          <w:marRight w:val="0"/>
                                          <w:marTop w:val="0"/>
                                          <w:marBottom w:val="0"/>
                                          <w:divBdr>
                                            <w:top w:val="none" w:sz="0" w:space="0" w:color="auto"/>
                                            <w:left w:val="none" w:sz="0" w:space="0" w:color="auto"/>
                                            <w:bottom w:val="none" w:sz="0" w:space="0" w:color="auto"/>
                                            <w:right w:val="none" w:sz="0" w:space="0" w:color="auto"/>
                                          </w:divBdr>
                                          <w:divsChild>
                                            <w:div w:id="499858126">
                                              <w:marLeft w:val="0"/>
                                              <w:marRight w:val="0"/>
                                              <w:marTop w:val="0"/>
                                              <w:marBottom w:val="0"/>
                                              <w:divBdr>
                                                <w:top w:val="none" w:sz="0" w:space="0" w:color="auto"/>
                                                <w:left w:val="none" w:sz="0" w:space="0" w:color="auto"/>
                                                <w:bottom w:val="none" w:sz="0" w:space="0" w:color="auto"/>
                                                <w:right w:val="none" w:sz="0" w:space="0" w:color="auto"/>
                                              </w:divBdr>
                                              <w:divsChild>
                                                <w:div w:id="10743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7001">
                                          <w:marLeft w:val="0"/>
                                          <w:marRight w:val="0"/>
                                          <w:marTop w:val="0"/>
                                          <w:marBottom w:val="0"/>
                                          <w:divBdr>
                                            <w:top w:val="none" w:sz="0" w:space="0" w:color="auto"/>
                                            <w:left w:val="none" w:sz="0" w:space="0" w:color="auto"/>
                                            <w:bottom w:val="none" w:sz="0" w:space="0" w:color="auto"/>
                                            <w:right w:val="none" w:sz="0" w:space="0" w:color="auto"/>
                                          </w:divBdr>
                                          <w:divsChild>
                                            <w:div w:id="94599312">
                                              <w:marLeft w:val="0"/>
                                              <w:marRight w:val="0"/>
                                              <w:marTop w:val="0"/>
                                              <w:marBottom w:val="0"/>
                                              <w:divBdr>
                                                <w:top w:val="none" w:sz="0" w:space="0" w:color="auto"/>
                                                <w:left w:val="none" w:sz="0" w:space="0" w:color="auto"/>
                                                <w:bottom w:val="none" w:sz="0" w:space="0" w:color="auto"/>
                                                <w:right w:val="none" w:sz="0" w:space="0" w:color="auto"/>
                                              </w:divBdr>
                                              <w:divsChild>
                                                <w:div w:id="45960578">
                                                  <w:marLeft w:val="0"/>
                                                  <w:marRight w:val="0"/>
                                                  <w:marTop w:val="0"/>
                                                  <w:marBottom w:val="0"/>
                                                  <w:divBdr>
                                                    <w:top w:val="none" w:sz="0" w:space="0" w:color="auto"/>
                                                    <w:left w:val="none" w:sz="0" w:space="0" w:color="auto"/>
                                                    <w:bottom w:val="none" w:sz="0" w:space="0" w:color="auto"/>
                                                    <w:right w:val="none" w:sz="0" w:space="0" w:color="auto"/>
                                                  </w:divBdr>
                                                  <w:divsChild>
                                                    <w:div w:id="2977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3575">
                                              <w:marLeft w:val="0"/>
                                              <w:marRight w:val="0"/>
                                              <w:marTop w:val="0"/>
                                              <w:marBottom w:val="0"/>
                                              <w:divBdr>
                                                <w:top w:val="none" w:sz="0" w:space="0" w:color="auto"/>
                                                <w:left w:val="none" w:sz="0" w:space="0" w:color="auto"/>
                                                <w:bottom w:val="none" w:sz="0" w:space="0" w:color="auto"/>
                                                <w:right w:val="none" w:sz="0" w:space="0" w:color="auto"/>
                                              </w:divBdr>
                                              <w:divsChild>
                                                <w:div w:id="1793137246">
                                                  <w:marLeft w:val="0"/>
                                                  <w:marRight w:val="0"/>
                                                  <w:marTop w:val="0"/>
                                                  <w:marBottom w:val="0"/>
                                                  <w:divBdr>
                                                    <w:top w:val="none" w:sz="0" w:space="0" w:color="auto"/>
                                                    <w:left w:val="none" w:sz="0" w:space="0" w:color="auto"/>
                                                    <w:bottom w:val="none" w:sz="0" w:space="0" w:color="auto"/>
                                                    <w:right w:val="none" w:sz="0" w:space="0" w:color="auto"/>
                                                  </w:divBdr>
                                                  <w:divsChild>
                                                    <w:div w:id="10145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33039">
                                              <w:marLeft w:val="0"/>
                                              <w:marRight w:val="0"/>
                                              <w:marTop w:val="0"/>
                                              <w:marBottom w:val="0"/>
                                              <w:divBdr>
                                                <w:top w:val="none" w:sz="0" w:space="0" w:color="auto"/>
                                                <w:left w:val="none" w:sz="0" w:space="0" w:color="auto"/>
                                                <w:bottom w:val="none" w:sz="0" w:space="0" w:color="auto"/>
                                                <w:right w:val="none" w:sz="0" w:space="0" w:color="auto"/>
                                              </w:divBdr>
                                              <w:divsChild>
                                                <w:div w:id="646595073">
                                                  <w:marLeft w:val="0"/>
                                                  <w:marRight w:val="0"/>
                                                  <w:marTop w:val="0"/>
                                                  <w:marBottom w:val="0"/>
                                                  <w:divBdr>
                                                    <w:top w:val="none" w:sz="0" w:space="0" w:color="auto"/>
                                                    <w:left w:val="none" w:sz="0" w:space="0" w:color="auto"/>
                                                    <w:bottom w:val="none" w:sz="0" w:space="0" w:color="auto"/>
                                                    <w:right w:val="none" w:sz="0" w:space="0" w:color="auto"/>
                                                  </w:divBdr>
                                                  <w:divsChild>
                                                    <w:div w:id="13105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3780">
                                              <w:marLeft w:val="0"/>
                                              <w:marRight w:val="0"/>
                                              <w:marTop w:val="0"/>
                                              <w:marBottom w:val="0"/>
                                              <w:divBdr>
                                                <w:top w:val="none" w:sz="0" w:space="0" w:color="auto"/>
                                                <w:left w:val="none" w:sz="0" w:space="0" w:color="auto"/>
                                                <w:bottom w:val="none" w:sz="0" w:space="0" w:color="auto"/>
                                                <w:right w:val="none" w:sz="0" w:space="0" w:color="auto"/>
                                              </w:divBdr>
                                              <w:divsChild>
                                                <w:div w:id="2066028907">
                                                  <w:marLeft w:val="0"/>
                                                  <w:marRight w:val="0"/>
                                                  <w:marTop w:val="0"/>
                                                  <w:marBottom w:val="0"/>
                                                  <w:divBdr>
                                                    <w:top w:val="none" w:sz="0" w:space="0" w:color="auto"/>
                                                    <w:left w:val="none" w:sz="0" w:space="0" w:color="auto"/>
                                                    <w:bottom w:val="none" w:sz="0" w:space="0" w:color="auto"/>
                                                    <w:right w:val="none" w:sz="0" w:space="0" w:color="auto"/>
                                                  </w:divBdr>
                                                  <w:divsChild>
                                                    <w:div w:id="41570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4075">
                                              <w:marLeft w:val="0"/>
                                              <w:marRight w:val="0"/>
                                              <w:marTop w:val="0"/>
                                              <w:marBottom w:val="0"/>
                                              <w:divBdr>
                                                <w:top w:val="none" w:sz="0" w:space="0" w:color="auto"/>
                                                <w:left w:val="none" w:sz="0" w:space="0" w:color="auto"/>
                                                <w:bottom w:val="none" w:sz="0" w:space="0" w:color="auto"/>
                                                <w:right w:val="none" w:sz="0" w:space="0" w:color="auto"/>
                                              </w:divBdr>
                                              <w:divsChild>
                                                <w:div w:id="106627083">
                                                  <w:marLeft w:val="0"/>
                                                  <w:marRight w:val="0"/>
                                                  <w:marTop w:val="0"/>
                                                  <w:marBottom w:val="0"/>
                                                  <w:divBdr>
                                                    <w:top w:val="none" w:sz="0" w:space="0" w:color="auto"/>
                                                    <w:left w:val="none" w:sz="0" w:space="0" w:color="auto"/>
                                                    <w:bottom w:val="none" w:sz="0" w:space="0" w:color="auto"/>
                                                    <w:right w:val="none" w:sz="0" w:space="0" w:color="auto"/>
                                                  </w:divBdr>
                                                </w:div>
                                              </w:divsChild>
                                            </w:div>
                                            <w:div w:id="1292788570">
                                              <w:marLeft w:val="0"/>
                                              <w:marRight w:val="0"/>
                                              <w:marTop w:val="0"/>
                                              <w:marBottom w:val="0"/>
                                              <w:divBdr>
                                                <w:top w:val="none" w:sz="0" w:space="0" w:color="auto"/>
                                                <w:left w:val="none" w:sz="0" w:space="0" w:color="auto"/>
                                                <w:bottom w:val="none" w:sz="0" w:space="0" w:color="auto"/>
                                                <w:right w:val="none" w:sz="0" w:space="0" w:color="auto"/>
                                              </w:divBdr>
                                              <w:divsChild>
                                                <w:div w:id="1992098655">
                                                  <w:marLeft w:val="0"/>
                                                  <w:marRight w:val="0"/>
                                                  <w:marTop w:val="0"/>
                                                  <w:marBottom w:val="0"/>
                                                  <w:divBdr>
                                                    <w:top w:val="none" w:sz="0" w:space="0" w:color="auto"/>
                                                    <w:left w:val="none" w:sz="0" w:space="0" w:color="auto"/>
                                                    <w:bottom w:val="none" w:sz="0" w:space="0" w:color="auto"/>
                                                    <w:right w:val="none" w:sz="0" w:space="0" w:color="auto"/>
                                                  </w:divBdr>
                                                  <w:divsChild>
                                                    <w:div w:id="16450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5219">
                                              <w:marLeft w:val="0"/>
                                              <w:marRight w:val="0"/>
                                              <w:marTop w:val="0"/>
                                              <w:marBottom w:val="0"/>
                                              <w:divBdr>
                                                <w:top w:val="none" w:sz="0" w:space="0" w:color="auto"/>
                                                <w:left w:val="none" w:sz="0" w:space="0" w:color="auto"/>
                                                <w:bottom w:val="none" w:sz="0" w:space="0" w:color="auto"/>
                                                <w:right w:val="none" w:sz="0" w:space="0" w:color="auto"/>
                                              </w:divBdr>
                                              <w:divsChild>
                                                <w:div w:id="1066336935">
                                                  <w:marLeft w:val="0"/>
                                                  <w:marRight w:val="0"/>
                                                  <w:marTop w:val="0"/>
                                                  <w:marBottom w:val="0"/>
                                                  <w:divBdr>
                                                    <w:top w:val="none" w:sz="0" w:space="0" w:color="auto"/>
                                                    <w:left w:val="none" w:sz="0" w:space="0" w:color="auto"/>
                                                    <w:bottom w:val="none" w:sz="0" w:space="0" w:color="auto"/>
                                                    <w:right w:val="none" w:sz="0" w:space="0" w:color="auto"/>
                                                  </w:divBdr>
                                                  <w:divsChild>
                                                    <w:div w:id="20367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4071">
                                              <w:marLeft w:val="0"/>
                                              <w:marRight w:val="0"/>
                                              <w:marTop w:val="0"/>
                                              <w:marBottom w:val="0"/>
                                              <w:divBdr>
                                                <w:top w:val="none" w:sz="0" w:space="0" w:color="auto"/>
                                                <w:left w:val="none" w:sz="0" w:space="0" w:color="auto"/>
                                                <w:bottom w:val="none" w:sz="0" w:space="0" w:color="auto"/>
                                                <w:right w:val="none" w:sz="0" w:space="0" w:color="auto"/>
                                              </w:divBdr>
                                              <w:divsChild>
                                                <w:div w:id="384724308">
                                                  <w:marLeft w:val="0"/>
                                                  <w:marRight w:val="0"/>
                                                  <w:marTop w:val="0"/>
                                                  <w:marBottom w:val="0"/>
                                                  <w:divBdr>
                                                    <w:top w:val="none" w:sz="0" w:space="0" w:color="auto"/>
                                                    <w:left w:val="none" w:sz="0" w:space="0" w:color="auto"/>
                                                    <w:bottom w:val="none" w:sz="0" w:space="0" w:color="auto"/>
                                                    <w:right w:val="none" w:sz="0" w:space="0" w:color="auto"/>
                                                  </w:divBdr>
                                                  <w:divsChild>
                                                    <w:div w:id="10536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42985">
                                          <w:marLeft w:val="0"/>
                                          <w:marRight w:val="0"/>
                                          <w:marTop w:val="0"/>
                                          <w:marBottom w:val="0"/>
                                          <w:divBdr>
                                            <w:top w:val="none" w:sz="0" w:space="0" w:color="auto"/>
                                            <w:left w:val="none" w:sz="0" w:space="0" w:color="auto"/>
                                            <w:bottom w:val="none" w:sz="0" w:space="0" w:color="auto"/>
                                            <w:right w:val="none" w:sz="0" w:space="0" w:color="auto"/>
                                          </w:divBdr>
                                          <w:divsChild>
                                            <w:div w:id="1333559245">
                                              <w:marLeft w:val="0"/>
                                              <w:marRight w:val="0"/>
                                              <w:marTop w:val="0"/>
                                              <w:marBottom w:val="0"/>
                                              <w:divBdr>
                                                <w:top w:val="none" w:sz="0" w:space="0" w:color="auto"/>
                                                <w:left w:val="none" w:sz="0" w:space="0" w:color="auto"/>
                                                <w:bottom w:val="none" w:sz="0" w:space="0" w:color="auto"/>
                                                <w:right w:val="none" w:sz="0" w:space="0" w:color="auto"/>
                                              </w:divBdr>
                                            </w:div>
                                          </w:divsChild>
                                        </w:div>
                                        <w:div w:id="503474308">
                                          <w:marLeft w:val="0"/>
                                          <w:marRight w:val="0"/>
                                          <w:marTop w:val="0"/>
                                          <w:marBottom w:val="0"/>
                                          <w:divBdr>
                                            <w:top w:val="none" w:sz="0" w:space="0" w:color="auto"/>
                                            <w:left w:val="none" w:sz="0" w:space="0" w:color="auto"/>
                                            <w:bottom w:val="none" w:sz="0" w:space="0" w:color="auto"/>
                                            <w:right w:val="none" w:sz="0" w:space="0" w:color="auto"/>
                                          </w:divBdr>
                                          <w:divsChild>
                                            <w:div w:id="1487473455">
                                              <w:marLeft w:val="0"/>
                                              <w:marRight w:val="0"/>
                                              <w:marTop w:val="0"/>
                                              <w:marBottom w:val="0"/>
                                              <w:divBdr>
                                                <w:top w:val="none" w:sz="0" w:space="0" w:color="auto"/>
                                                <w:left w:val="none" w:sz="0" w:space="0" w:color="auto"/>
                                                <w:bottom w:val="none" w:sz="0" w:space="0" w:color="auto"/>
                                                <w:right w:val="none" w:sz="0" w:space="0" w:color="auto"/>
                                              </w:divBdr>
                                              <w:divsChild>
                                                <w:div w:id="6828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65046">
                                          <w:marLeft w:val="0"/>
                                          <w:marRight w:val="0"/>
                                          <w:marTop w:val="0"/>
                                          <w:marBottom w:val="0"/>
                                          <w:divBdr>
                                            <w:top w:val="none" w:sz="0" w:space="0" w:color="auto"/>
                                            <w:left w:val="none" w:sz="0" w:space="0" w:color="auto"/>
                                            <w:bottom w:val="none" w:sz="0" w:space="0" w:color="auto"/>
                                            <w:right w:val="none" w:sz="0" w:space="0" w:color="auto"/>
                                          </w:divBdr>
                                          <w:divsChild>
                                            <w:div w:id="1505245082">
                                              <w:marLeft w:val="0"/>
                                              <w:marRight w:val="0"/>
                                              <w:marTop w:val="0"/>
                                              <w:marBottom w:val="0"/>
                                              <w:divBdr>
                                                <w:top w:val="none" w:sz="0" w:space="0" w:color="auto"/>
                                                <w:left w:val="none" w:sz="0" w:space="0" w:color="auto"/>
                                                <w:bottom w:val="none" w:sz="0" w:space="0" w:color="auto"/>
                                                <w:right w:val="none" w:sz="0" w:space="0" w:color="auto"/>
                                              </w:divBdr>
                                              <w:divsChild>
                                                <w:div w:id="193058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1085">
                                          <w:marLeft w:val="0"/>
                                          <w:marRight w:val="0"/>
                                          <w:marTop w:val="0"/>
                                          <w:marBottom w:val="0"/>
                                          <w:divBdr>
                                            <w:top w:val="none" w:sz="0" w:space="0" w:color="auto"/>
                                            <w:left w:val="none" w:sz="0" w:space="0" w:color="auto"/>
                                            <w:bottom w:val="none" w:sz="0" w:space="0" w:color="auto"/>
                                            <w:right w:val="none" w:sz="0" w:space="0" w:color="auto"/>
                                          </w:divBdr>
                                          <w:divsChild>
                                            <w:div w:id="1855877559">
                                              <w:marLeft w:val="0"/>
                                              <w:marRight w:val="0"/>
                                              <w:marTop w:val="0"/>
                                              <w:marBottom w:val="0"/>
                                              <w:divBdr>
                                                <w:top w:val="none" w:sz="0" w:space="0" w:color="auto"/>
                                                <w:left w:val="none" w:sz="0" w:space="0" w:color="auto"/>
                                                <w:bottom w:val="none" w:sz="0" w:space="0" w:color="auto"/>
                                                <w:right w:val="none" w:sz="0" w:space="0" w:color="auto"/>
                                              </w:divBdr>
                                              <w:divsChild>
                                                <w:div w:id="61128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59069">
                                          <w:marLeft w:val="0"/>
                                          <w:marRight w:val="0"/>
                                          <w:marTop w:val="0"/>
                                          <w:marBottom w:val="0"/>
                                          <w:divBdr>
                                            <w:top w:val="none" w:sz="0" w:space="0" w:color="auto"/>
                                            <w:left w:val="none" w:sz="0" w:space="0" w:color="auto"/>
                                            <w:bottom w:val="none" w:sz="0" w:space="0" w:color="auto"/>
                                            <w:right w:val="none" w:sz="0" w:space="0" w:color="auto"/>
                                          </w:divBdr>
                                          <w:divsChild>
                                            <w:div w:id="125586863">
                                              <w:marLeft w:val="0"/>
                                              <w:marRight w:val="0"/>
                                              <w:marTop w:val="0"/>
                                              <w:marBottom w:val="0"/>
                                              <w:divBdr>
                                                <w:top w:val="none" w:sz="0" w:space="0" w:color="auto"/>
                                                <w:left w:val="none" w:sz="0" w:space="0" w:color="auto"/>
                                                <w:bottom w:val="none" w:sz="0" w:space="0" w:color="auto"/>
                                                <w:right w:val="none" w:sz="0" w:space="0" w:color="auto"/>
                                              </w:divBdr>
                                              <w:divsChild>
                                                <w:div w:id="757218415">
                                                  <w:marLeft w:val="0"/>
                                                  <w:marRight w:val="0"/>
                                                  <w:marTop w:val="0"/>
                                                  <w:marBottom w:val="0"/>
                                                  <w:divBdr>
                                                    <w:top w:val="none" w:sz="0" w:space="0" w:color="auto"/>
                                                    <w:left w:val="none" w:sz="0" w:space="0" w:color="auto"/>
                                                    <w:bottom w:val="none" w:sz="0" w:space="0" w:color="auto"/>
                                                    <w:right w:val="none" w:sz="0" w:space="0" w:color="auto"/>
                                                  </w:divBdr>
                                                  <w:divsChild>
                                                    <w:div w:id="184197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3808">
                                              <w:marLeft w:val="0"/>
                                              <w:marRight w:val="0"/>
                                              <w:marTop w:val="0"/>
                                              <w:marBottom w:val="0"/>
                                              <w:divBdr>
                                                <w:top w:val="none" w:sz="0" w:space="0" w:color="auto"/>
                                                <w:left w:val="none" w:sz="0" w:space="0" w:color="auto"/>
                                                <w:bottom w:val="none" w:sz="0" w:space="0" w:color="auto"/>
                                                <w:right w:val="none" w:sz="0" w:space="0" w:color="auto"/>
                                              </w:divBdr>
                                              <w:divsChild>
                                                <w:div w:id="1656029208">
                                                  <w:marLeft w:val="0"/>
                                                  <w:marRight w:val="0"/>
                                                  <w:marTop w:val="0"/>
                                                  <w:marBottom w:val="0"/>
                                                  <w:divBdr>
                                                    <w:top w:val="none" w:sz="0" w:space="0" w:color="auto"/>
                                                    <w:left w:val="none" w:sz="0" w:space="0" w:color="auto"/>
                                                    <w:bottom w:val="none" w:sz="0" w:space="0" w:color="auto"/>
                                                    <w:right w:val="none" w:sz="0" w:space="0" w:color="auto"/>
                                                  </w:divBdr>
                                                  <w:divsChild>
                                                    <w:div w:id="34251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0191">
                                              <w:marLeft w:val="0"/>
                                              <w:marRight w:val="0"/>
                                              <w:marTop w:val="0"/>
                                              <w:marBottom w:val="0"/>
                                              <w:divBdr>
                                                <w:top w:val="none" w:sz="0" w:space="0" w:color="auto"/>
                                                <w:left w:val="none" w:sz="0" w:space="0" w:color="auto"/>
                                                <w:bottom w:val="none" w:sz="0" w:space="0" w:color="auto"/>
                                                <w:right w:val="none" w:sz="0" w:space="0" w:color="auto"/>
                                              </w:divBdr>
                                              <w:divsChild>
                                                <w:div w:id="1327245182">
                                                  <w:marLeft w:val="0"/>
                                                  <w:marRight w:val="0"/>
                                                  <w:marTop w:val="0"/>
                                                  <w:marBottom w:val="0"/>
                                                  <w:divBdr>
                                                    <w:top w:val="none" w:sz="0" w:space="0" w:color="auto"/>
                                                    <w:left w:val="none" w:sz="0" w:space="0" w:color="auto"/>
                                                    <w:bottom w:val="none" w:sz="0" w:space="0" w:color="auto"/>
                                                    <w:right w:val="none" w:sz="0" w:space="0" w:color="auto"/>
                                                  </w:divBdr>
                                                  <w:divsChild>
                                                    <w:div w:id="177400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6292">
                                              <w:marLeft w:val="0"/>
                                              <w:marRight w:val="0"/>
                                              <w:marTop w:val="0"/>
                                              <w:marBottom w:val="0"/>
                                              <w:divBdr>
                                                <w:top w:val="none" w:sz="0" w:space="0" w:color="auto"/>
                                                <w:left w:val="none" w:sz="0" w:space="0" w:color="auto"/>
                                                <w:bottom w:val="none" w:sz="0" w:space="0" w:color="auto"/>
                                                <w:right w:val="none" w:sz="0" w:space="0" w:color="auto"/>
                                              </w:divBdr>
                                              <w:divsChild>
                                                <w:div w:id="917321887">
                                                  <w:marLeft w:val="0"/>
                                                  <w:marRight w:val="0"/>
                                                  <w:marTop w:val="0"/>
                                                  <w:marBottom w:val="0"/>
                                                  <w:divBdr>
                                                    <w:top w:val="none" w:sz="0" w:space="0" w:color="auto"/>
                                                    <w:left w:val="none" w:sz="0" w:space="0" w:color="auto"/>
                                                    <w:bottom w:val="none" w:sz="0" w:space="0" w:color="auto"/>
                                                    <w:right w:val="none" w:sz="0" w:space="0" w:color="auto"/>
                                                  </w:divBdr>
                                                  <w:divsChild>
                                                    <w:div w:id="12433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91935">
                                              <w:marLeft w:val="0"/>
                                              <w:marRight w:val="0"/>
                                              <w:marTop w:val="0"/>
                                              <w:marBottom w:val="0"/>
                                              <w:divBdr>
                                                <w:top w:val="none" w:sz="0" w:space="0" w:color="auto"/>
                                                <w:left w:val="none" w:sz="0" w:space="0" w:color="auto"/>
                                                <w:bottom w:val="none" w:sz="0" w:space="0" w:color="auto"/>
                                                <w:right w:val="none" w:sz="0" w:space="0" w:color="auto"/>
                                              </w:divBdr>
                                              <w:divsChild>
                                                <w:div w:id="17772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1166">
                                          <w:marLeft w:val="0"/>
                                          <w:marRight w:val="0"/>
                                          <w:marTop w:val="0"/>
                                          <w:marBottom w:val="0"/>
                                          <w:divBdr>
                                            <w:top w:val="none" w:sz="0" w:space="0" w:color="auto"/>
                                            <w:left w:val="none" w:sz="0" w:space="0" w:color="auto"/>
                                            <w:bottom w:val="none" w:sz="0" w:space="0" w:color="auto"/>
                                            <w:right w:val="none" w:sz="0" w:space="0" w:color="auto"/>
                                          </w:divBdr>
                                          <w:divsChild>
                                            <w:div w:id="2063867781">
                                              <w:marLeft w:val="0"/>
                                              <w:marRight w:val="0"/>
                                              <w:marTop w:val="0"/>
                                              <w:marBottom w:val="0"/>
                                              <w:divBdr>
                                                <w:top w:val="none" w:sz="0" w:space="0" w:color="auto"/>
                                                <w:left w:val="none" w:sz="0" w:space="0" w:color="auto"/>
                                                <w:bottom w:val="none" w:sz="0" w:space="0" w:color="auto"/>
                                                <w:right w:val="none" w:sz="0" w:space="0" w:color="auto"/>
                                              </w:divBdr>
                                              <w:divsChild>
                                                <w:div w:id="8472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16149">
                                          <w:marLeft w:val="0"/>
                                          <w:marRight w:val="0"/>
                                          <w:marTop w:val="0"/>
                                          <w:marBottom w:val="0"/>
                                          <w:divBdr>
                                            <w:top w:val="none" w:sz="0" w:space="0" w:color="auto"/>
                                            <w:left w:val="none" w:sz="0" w:space="0" w:color="auto"/>
                                            <w:bottom w:val="none" w:sz="0" w:space="0" w:color="auto"/>
                                            <w:right w:val="none" w:sz="0" w:space="0" w:color="auto"/>
                                          </w:divBdr>
                                          <w:divsChild>
                                            <w:div w:id="1863668090">
                                              <w:marLeft w:val="0"/>
                                              <w:marRight w:val="0"/>
                                              <w:marTop w:val="0"/>
                                              <w:marBottom w:val="0"/>
                                              <w:divBdr>
                                                <w:top w:val="none" w:sz="0" w:space="0" w:color="auto"/>
                                                <w:left w:val="none" w:sz="0" w:space="0" w:color="auto"/>
                                                <w:bottom w:val="none" w:sz="0" w:space="0" w:color="auto"/>
                                                <w:right w:val="none" w:sz="0" w:space="0" w:color="auto"/>
                                              </w:divBdr>
                                              <w:divsChild>
                                                <w:div w:id="1641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94931">
                                          <w:marLeft w:val="0"/>
                                          <w:marRight w:val="0"/>
                                          <w:marTop w:val="0"/>
                                          <w:marBottom w:val="0"/>
                                          <w:divBdr>
                                            <w:top w:val="none" w:sz="0" w:space="0" w:color="auto"/>
                                            <w:left w:val="none" w:sz="0" w:space="0" w:color="auto"/>
                                            <w:bottom w:val="none" w:sz="0" w:space="0" w:color="auto"/>
                                            <w:right w:val="none" w:sz="0" w:space="0" w:color="auto"/>
                                          </w:divBdr>
                                          <w:divsChild>
                                            <w:div w:id="575088562">
                                              <w:marLeft w:val="0"/>
                                              <w:marRight w:val="0"/>
                                              <w:marTop w:val="0"/>
                                              <w:marBottom w:val="0"/>
                                              <w:divBdr>
                                                <w:top w:val="none" w:sz="0" w:space="0" w:color="auto"/>
                                                <w:left w:val="none" w:sz="0" w:space="0" w:color="auto"/>
                                                <w:bottom w:val="none" w:sz="0" w:space="0" w:color="auto"/>
                                                <w:right w:val="none" w:sz="0" w:space="0" w:color="auto"/>
                                              </w:divBdr>
                                              <w:divsChild>
                                                <w:div w:id="53781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6102">
                                          <w:marLeft w:val="0"/>
                                          <w:marRight w:val="0"/>
                                          <w:marTop w:val="0"/>
                                          <w:marBottom w:val="0"/>
                                          <w:divBdr>
                                            <w:top w:val="none" w:sz="0" w:space="0" w:color="auto"/>
                                            <w:left w:val="none" w:sz="0" w:space="0" w:color="auto"/>
                                            <w:bottom w:val="none" w:sz="0" w:space="0" w:color="auto"/>
                                            <w:right w:val="none" w:sz="0" w:space="0" w:color="auto"/>
                                          </w:divBdr>
                                          <w:divsChild>
                                            <w:div w:id="2079666112">
                                              <w:marLeft w:val="0"/>
                                              <w:marRight w:val="0"/>
                                              <w:marTop w:val="0"/>
                                              <w:marBottom w:val="0"/>
                                              <w:divBdr>
                                                <w:top w:val="none" w:sz="0" w:space="0" w:color="auto"/>
                                                <w:left w:val="none" w:sz="0" w:space="0" w:color="auto"/>
                                                <w:bottom w:val="none" w:sz="0" w:space="0" w:color="auto"/>
                                                <w:right w:val="none" w:sz="0" w:space="0" w:color="auto"/>
                                              </w:divBdr>
                                              <w:divsChild>
                                                <w:div w:id="4228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5551223">
      <w:bodyDiv w:val="1"/>
      <w:marLeft w:val="0"/>
      <w:marRight w:val="0"/>
      <w:marTop w:val="0"/>
      <w:marBottom w:val="0"/>
      <w:divBdr>
        <w:top w:val="none" w:sz="0" w:space="0" w:color="auto"/>
        <w:left w:val="none" w:sz="0" w:space="0" w:color="auto"/>
        <w:bottom w:val="none" w:sz="0" w:space="0" w:color="auto"/>
        <w:right w:val="none" w:sz="0" w:space="0" w:color="auto"/>
      </w:divBdr>
      <w:divsChild>
        <w:div w:id="1752922236">
          <w:marLeft w:val="0"/>
          <w:marRight w:val="0"/>
          <w:marTop w:val="240"/>
          <w:marBottom w:val="0"/>
          <w:divBdr>
            <w:top w:val="none" w:sz="0" w:space="0" w:color="auto"/>
            <w:left w:val="none" w:sz="0" w:space="0" w:color="auto"/>
            <w:bottom w:val="none" w:sz="0" w:space="0" w:color="auto"/>
            <w:right w:val="none" w:sz="0" w:space="0" w:color="auto"/>
          </w:divBdr>
          <w:divsChild>
            <w:div w:id="172039766">
              <w:marLeft w:val="0"/>
              <w:marRight w:val="0"/>
              <w:marTop w:val="240"/>
              <w:marBottom w:val="0"/>
              <w:divBdr>
                <w:top w:val="none" w:sz="0" w:space="0" w:color="auto"/>
                <w:left w:val="none" w:sz="0" w:space="0" w:color="auto"/>
                <w:bottom w:val="none" w:sz="0" w:space="0" w:color="auto"/>
                <w:right w:val="none" w:sz="0" w:space="0" w:color="auto"/>
              </w:divBdr>
              <w:divsChild>
                <w:div w:id="719012145">
                  <w:marLeft w:val="0"/>
                  <w:marRight w:val="0"/>
                  <w:marTop w:val="0"/>
                  <w:marBottom w:val="0"/>
                  <w:divBdr>
                    <w:top w:val="none" w:sz="0" w:space="0" w:color="auto"/>
                    <w:left w:val="none" w:sz="0" w:space="0" w:color="auto"/>
                    <w:bottom w:val="none" w:sz="0" w:space="0" w:color="auto"/>
                    <w:right w:val="none" w:sz="0" w:space="0" w:color="auto"/>
                  </w:divBdr>
                  <w:divsChild>
                    <w:div w:id="13472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4816">
              <w:marLeft w:val="0"/>
              <w:marRight w:val="0"/>
              <w:marTop w:val="0"/>
              <w:marBottom w:val="0"/>
              <w:divBdr>
                <w:top w:val="none" w:sz="0" w:space="0" w:color="auto"/>
                <w:left w:val="none" w:sz="0" w:space="0" w:color="auto"/>
                <w:bottom w:val="none" w:sz="0" w:space="0" w:color="auto"/>
                <w:right w:val="none" w:sz="0" w:space="0" w:color="auto"/>
              </w:divBdr>
              <w:divsChild>
                <w:div w:id="17969659">
                  <w:marLeft w:val="0"/>
                  <w:marRight w:val="0"/>
                  <w:marTop w:val="0"/>
                  <w:marBottom w:val="0"/>
                  <w:divBdr>
                    <w:top w:val="none" w:sz="0" w:space="0" w:color="auto"/>
                    <w:left w:val="none" w:sz="0" w:space="0" w:color="auto"/>
                    <w:bottom w:val="none" w:sz="0" w:space="0" w:color="auto"/>
                    <w:right w:val="none" w:sz="0" w:space="0" w:color="auto"/>
                  </w:divBdr>
                  <w:divsChild>
                    <w:div w:id="27329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081159">
          <w:marLeft w:val="0"/>
          <w:marRight w:val="0"/>
          <w:marTop w:val="240"/>
          <w:marBottom w:val="240"/>
          <w:divBdr>
            <w:top w:val="none" w:sz="0" w:space="0" w:color="auto"/>
            <w:left w:val="none" w:sz="0" w:space="0" w:color="auto"/>
            <w:bottom w:val="none" w:sz="0" w:space="0" w:color="auto"/>
            <w:right w:val="none" w:sz="0" w:space="0" w:color="auto"/>
          </w:divBdr>
        </w:div>
      </w:divsChild>
    </w:div>
    <w:div w:id="1297953536">
      <w:bodyDiv w:val="1"/>
      <w:marLeft w:val="0"/>
      <w:marRight w:val="0"/>
      <w:marTop w:val="0"/>
      <w:marBottom w:val="0"/>
      <w:divBdr>
        <w:top w:val="none" w:sz="0" w:space="0" w:color="auto"/>
        <w:left w:val="none" w:sz="0" w:space="0" w:color="auto"/>
        <w:bottom w:val="none" w:sz="0" w:space="0" w:color="auto"/>
        <w:right w:val="none" w:sz="0" w:space="0" w:color="auto"/>
      </w:divBdr>
      <w:divsChild>
        <w:div w:id="1968319239">
          <w:marLeft w:val="0"/>
          <w:marRight w:val="0"/>
          <w:marTop w:val="0"/>
          <w:marBottom w:val="0"/>
          <w:divBdr>
            <w:top w:val="none" w:sz="0" w:space="0" w:color="auto"/>
            <w:left w:val="none" w:sz="0" w:space="0" w:color="auto"/>
            <w:bottom w:val="none" w:sz="0" w:space="0" w:color="auto"/>
            <w:right w:val="none" w:sz="0" w:space="0" w:color="auto"/>
          </w:divBdr>
          <w:divsChild>
            <w:div w:id="1740127666">
              <w:marLeft w:val="0"/>
              <w:marRight w:val="0"/>
              <w:marTop w:val="0"/>
              <w:marBottom w:val="0"/>
              <w:divBdr>
                <w:top w:val="none" w:sz="0" w:space="0" w:color="auto"/>
                <w:left w:val="none" w:sz="0" w:space="0" w:color="auto"/>
                <w:bottom w:val="none" w:sz="0" w:space="0" w:color="auto"/>
                <w:right w:val="none" w:sz="0" w:space="0" w:color="auto"/>
              </w:divBdr>
              <w:divsChild>
                <w:div w:id="1516074956">
                  <w:marLeft w:val="0"/>
                  <w:marRight w:val="0"/>
                  <w:marTop w:val="0"/>
                  <w:marBottom w:val="0"/>
                  <w:divBdr>
                    <w:top w:val="none" w:sz="0" w:space="0" w:color="auto"/>
                    <w:left w:val="none" w:sz="0" w:space="0" w:color="auto"/>
                    <w:bottom w:val="none" w:sz="0" w:space="0" w:color="auto"/>
                    <w:right w:val="none" w:sz="0" w:space="0" w:color="auto"/>
                  </w:divBdr>
                  <w:divsChild>
                    <w:div w:id="744451015">
                      <w:marLeft w:val="0"/>
                      <w:marRight w:val="0"/>
                      <w:marTop w:val="0"/>
                      <w:marBottom w:val="0"/>
                      <w:divBdr>
                        <w:top w:val="none" w:sz="0" w:space="0" w:color="auto"/>
                        <w:left w:val="none" w:sz="0" w:space="0" w:color="auto"/>
                        <w:bottom w:val="none" w:sz="0" w:space="0" w:color="auto"/>
                        <w:right w:val="none" w:sz="0" w:space="0" w:color="auto"/>
                      </w:divBdr>
                      <w:divsChild>
                        <w:div w:id="1334911510">
                          <w:marLeft w:val="0"/>
                          <w:marRight w:val="0"/>
                          <w:marTop w:val="0"/>
                          <w:marBottom w:val="0"/>
                          <w:divBdr>
                            <w:top w:val="none" w:sz="0" w:space="0" w:color="auto"/>
                            <w:left w:val="none" w:sz="0" w:space="0" w:color="auto"/>
                            <w:bottom w:val="none" w:sz="0" w:space="0" w:color="auto"/>
                            <w:right w:val="none" w:sz="0" w:space="0" w:color="auto"/>
                          </w:divBdr>
                          <w:divsChild>
                            <w:div w:id="329214365">
                              <w:marLeft w:val="0"/>
                              <w:marRight w:val="0"/>
                              <w:marTop w:val="0"/>
                              <w:marBottom w:val="0"/>
                              <w:divBdr>
                                <w:top w:val="none" w:sz="0" w:space="0" w:color="auto"/>
                                <w:left w:val="none" w:sz="0" w:space="0" w:color="auto"/>
                                <w:bottom w:val="none" w:sz="0" w:space="0" w:color="auto"/>
                                <w:right w:val="none" w:sz="0" w:space="0" w:color="auto"/>
                              </w:divBdr>
                              <w:divsChild>
                                <w:div w:id="1826974771">
                                  <w:marLeft w:val="0"/>
                                  <w:marRight w:val="0"/>
                                  <w:marTop w:val="0"/>
                                  <w:marBottom w:val="0"/>
                                  <w:divBdr>
                                    <w:top w:val="none" w:sz="0" w:space="0" w:color="auto"/>
                                    <w:left w:val="none" w:sz="0" w:space="0" w:color="auto"/>
                                    <w:bottom w:val="none" w:sz="0" w:space="0" w:color="auto"/>
                                    <w:right w:val="none" w:sz="0" w:space="0" w:color="auto"/>
                                  </w:divBdr>
                                  <w:divsChild>
                                    <w:div w:id="625501684">
                                      <w:marLeft w:val="0"/>
                                      <w:marRight w:val="0"/>
                                      <w:marTop w:val="0"/>
                                      <w:marBottom w:val="0"/>
                                      <w:divBdr>
                                        <w:top w:val="none" w:sz="0" w:space="0" w:color="auto"/>
                                        <w:left w:val="none" w:sz="0" w:space="0" w:color="auto"/>
                                        <w:bottom w:val="none" w:sz="0" w:space="0" w:color="auto"/>
                                        <w:right w:val="none" w:sz="0" w:space="0" w:color="auto"/>
                                      </w:divBdr>
                                      <w:divsChild>
                                        <w:div w:id="1569923532">
                                          <w:marLeft w:val="0"/>
                                          <w:marRight w:val="0"/>
                                          <w:marTop w:val="0"/>
                                          <w:marBottom w:val="0"/>
                                          <w:divBdr>
                                            <w:top w:val="none" w:sz="0" w:space="0" w:color="auto"/>
                                            <w:left w:val="none" w:sz="0" w:space="0" w:color="auto"/>
                                            <w:bottom w:val="none" w:sz="0" w:space="0" w:color="auto"/>
                                            <w:right w:val="none" w:sz="0" w:space="0" w:color="auto"/>
                                          </w:divBdr>
                                          <w:divsChild>
                                            <w:div w:id="17024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1517">
                                      <w:marLeft w:val="0"/>
                                      <w:marRight w:val="0"/>
                                      <w:marTop w:val="0"/>
                                      <w:marBottom w:val="0"/>
                                      <w:divBdr>
                                        <w:top w:val="none" w:sz="0" w:space="0" w:color="auto"/>
                                        <w:left w:val="none" w:sz="0" w:space="0" w:color="auto"/>
                                        <w:bottom w:val="none" w:sz="0" w:space="0" w:color="auto"/>
                                        <w:right w:val="none" w:sz="0" w:space="0" w:color="auto"/>
                                      </w:divBdr>
                                      <w:divsChild>
                                        <w:div w:id="365301871">
                                          <w:marLeft w:val="0"/>
                                          <w:marRight w:val="0"/>
                                          <w:marTop w:val="0"/>
                                          <w:marBottom w:val="0"/>
                                          <w:divBdr>
                                            <w:top w:val="none" w:sz="0" w:space="0" w:color="auto"/>
                                            <w:left w:val="none" w:sz="0" w:space="0" w:color="auto"/>
                                            <w:bottom w:val="none" w:sz="0" w:space="0" w:color="auto"/>
                                            <w:right w:val="none" w:sz="0" w:space="0" w:color="auto"/>
                                          </w:divBdr>
                                          <w:divsChild>
                                            <w:div w:id="365912942">
                                              <w:marLeft w:val="0"/>
                                              <w:marRight w:val="0"/>
                                              <w:marTop w:val="0"/>
                                              <w:marBottom w:val="0"/>
                                              <w:divBdr>
                                                <w:top w:val="none" w:sz="0" w:space="0" w:color="auto"/>
                                                <w:left w:val="none" w:sz="0" w:space="0" w:color="auto"/>
                                                <w:bottom w:val="none" w:sz="0" w:space="0" w:color="auto"/>
                                                <w:right w:val="none" w:sz="0" w:space="0" w:color="auto"/>
                                              </w:divBdr>
                                              <w:divsChild>
                                                <w:div w:id="8146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8982">
                                          <w:marLeft w:val="0"/>
                                          <w:marRight w:val="0"/>
                                          <w:marTop w:val="0"/>
                                          <w:marBottom w:val="0"/>
                                          <w:divBdr>
                                            <w:top w:val="none" w:sz="0" w:space="0" w:color="auto"/>
                                            <w:left w:val="none" w:sz="0" w:space="0" w:color="auto"/>
                                            <w:bottom w:val="none" w:sz="0" w:space="0" w:color="auto"/>
                                            <w:right w:val="none" w:sz="0" w:space="0" w:color="auto"/>
                                          </w:divBdr>
                                          <w:divsChild>
                                            <w:div w:id="217324581">
                                              <w:marLeft w:val="0"/>
                                              <w:marRight w:val="0"/>
                                              <w:marTop w:val="0"/>
                                              <w:marBottom w:val="0"/>
                                              <w:divBdr>
                                                <w:top w:val="none" w:sz="0" w:space="0" w:color="auto"/>
                                                <w:left w:val="none" w:sz="0" w:space="0" w:color="auto"/>
                                                <w:bottom w:val="none" w:sz="0" w:space="0" w:color="auto"/>
                                                <w:right w:val="none" w:sz="0" w:space="0" w:color="auto"/>
                                              </w:divBdr>
                                              <w:divsChild>
                                                <w:div w:id="11450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8688">
                                          <w:marLeft w:val="0"/>
                                          <w:marRight w:val="0"/>
                                          <w:marTop w:val="0"/>
                                          <w:marBottom w:val="0"/>
                                          <w:divBdr>
                                            <w:top w:val="none" w:sz="0" w:space="0" w:color="auto"/>
                                            <w:left w:val="none" w:sz="0" w:space="0" w:color="auto"/>
                                            <w:bottom w:val="none" w:sz="0" w:space="0" w:color="auto"/>
                                            <w:right w:val="none" w:sz="0" w:space="0" w:color="auto"/>
                                          </w:divBdr>
                                          <w:divsChild>
                                            <w:div w:id="1989698803">
                                              <w:marLeft w:val="0"/>
                                              <w:marRight w:val="0"/>
                                              <w:marTop w:val="0"/>
                                              <w:marBottom w:val="0"/>
                                              <w:divBdr>
                                                <w:top w:val="none" w:sz="0" w:space="0" w:color="auto"/>
                                                <w:left w:val="none" w:sz="0" w:space="0" w:color="auto"/>
                                                <w:bottom w:val="none" w:sz="0" w:space="0" w:color="auto"/>
                                                <w:right w:val="none" w:sz="0" w:space="0" w:color="auto"/>
                                              </w:divBdr>
                                              <w:divsChild>
                                                <w:div w:id="2984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689933">
      <w:bodyDiv w:val="1"/>
      <w:marLeft w:val="0"/>
      <w:marRight w:val="0"/>
      <w:marTop w:val="0"/>
      <w:marBottom w:val="0"/>
      <w:divBdr>
        <w:top w:val="none" w:sz="0" w:space="0" w:color="auto"/>
        <w:left w:val="none" w:sz="0" w:space="0" w:color="auto"/>
        <w:bottom w:val="none" w:sz="0" w:space="0" w:color="auto"/>
        <w:right w:val="none" w:sz="0" w:space="0" w:color="auto"/>
      </w:divBdr>
      <w:divsChild>
        <w:div w:id="90706540">
          <w:marLeft w:val="0"/>
          <w:marRight w:val="0"/>
          <w:marTop w:val="0"/>
          <w:marBottom w:val="0"/>
          <w:divBdr>
            <w:top w:val="none" w:sz="0" w:space="0" w:color="auto"/>
            <w:left w:val="none" w:sz="0" w:space="0" w:color="auto"/>
            <w:bottom w:val="none" w:sz="0" w:space="0" w:color="auto"/>
            <w:right w:val="none" w:sz="0" w:space="0" w:color="auto"/>
          </w:divBdr>
          <w:divsChild>
            <w:div w:id="659819057">
              <w:marLeft w:val="0"/>
              <w:marRight w:val="0"/>
              <w:marTop w:val="0"/>
              <w:marBottom w:val="0"/>
              <w:divBdr>
                <w:top w:val="none" w:sz="0" w:space="0" w:color="auto"/>
                <w:left w:val="none" w:sz="0" w:space="0" w:color="auto"/>
                <w:bottom w:val="none" w:sz="0" w:space="0" w:color="auto"/>
                <w:right w:val="none" w:sz="0" w:space="0" w:color="auto"/>
              </w:divBdr>
              <w:divsChild>
                <w:div w:id="1461801020">
                  <w:marLeft w:val="0"/>
                  <w:marRight w:val="0"/>
                  <w:marTop w:val="0"/>
                  <w:marBottom w:val="0"/>
                  <w:divBdr>
                    <w:top w:val="none" w:sz="0" w:space="0" w:color="auto"/>
                    <w:left w:val="none" w:sz="0" w:space="0" w:color="auto"/>
                    <w:bottom w:val="none" w:sz="0" w:space="0" w:color="auto"/>
                    <w:right w:val="none" w:sz="0" w:space="0" w:color="auto"/>
                  </w:divBdr>
                  <w:divsChild>
                    <w:div w:id="768965953">
                      <w:marLeft w:val="0"/>
                      <w:marRight w:val="0"/>
                      <w:marTop w:val="0"/>
                      <w:marBottom w:val="0"/>
                      <w:divBdr>
                        <w:top w:val="none" w:sz="0" w:space="0" w:color="auto"/>
                        <w:left w:val="none" w:sz="0" w:space="0" w:color="auto"/>
                        <w:bottom w:val="none" w:sz="0" w:space="0" w:color="auto"/>
                        <w:right w:val="none" w:sz="0" w:space="0" w:color="auto"/>
                      </w:divBdr>
                      <w:divsChild>
                        <w:div w:id="1938099042">
                          <w:marLeft w:val="0"/>
                          <w:marRight w:val="0"/>
                          <w:marTop w:val="0"/>
                          <w:marBottom w:val="0"/>
                          <w:divBdr>
                            <w:top w:val="none" w:sz="0" w:space="0" w:color="auto"/>
                            <w:left w:val="none" w:sz="0" w:space="0" w:color="auto"/>
                            <w:bottom w:val="none" w:sz="0" w:space="0" w:color="auto"/>
                            <w:right w:val="none" w:sz="0" w:space="0" w:color="auto"/>
                          </w:divBdr>
                          <w:divsChild>
                            <w:div w:id="761031997">
                              <w:marLeft w:val="0"/>
                              <w:marRight w:val="0"/>
                              <w:marTop w:val="0"/>
                              <w:marBottom w:val="0"/>
                              <w:divBdr>
                                <w:top w:val="none" w:sz="0" w:space="0" w:color="auto"/>
                                <w:left w:val="none" w:sz="0" w:space="0" w:color="auto"/>
                                <w:bottom w:val="none" w:sz="0" w:space="0" w:color="auto"/>
                                <w:right w:val="none" w:sz="0" w:space="0" w:color="auto"/>
                              </w:divBdr>
                              <w:divsChild>
                                <w:div w:id="1334337550">
                                  <w:marLeft w:val="0"/>
                                  <w:marRight w:val="0"/>
                                  <w:marTop w:val="0"/>
                                  <w:marBottom w:val="0"/>
                                  <w:divBdr>
                                    <w:top w:val="none" w:sz="0" w:space="0" w:color="auto"/>
                                    <w:left w:val="none" w:sz="0" w:space="0" w:color="auto"/>
                                    <w:bottom w:val="none" w:sz="0" w:space="0" w:color="auto"/>
                                    <w:right w:val="none" w:sz="0" w:space="0" w:color="auto"/>
                                  </w:divBdr>
                                  <w:divsChild>
                                    <w:div w:id="100689556">
                                      <w:marLeft w:val="0"/>
                                      <w:marRight w:val="0"/>
                                      <w:marTop w:val="0"/>
                                      <w:marBottom w:val="0"/>
                                      <w:divBdr>
                                        <w:top w:val="none" w:sz="0" w:space="0" w:color="auto"/>
                                        <w:left w:val="none" w:sz="0" w:space="0" w:color="auto"/>
                                        <w:bottom w:val="none" w:sz="0" w:space="0" w:color="auto"/>
                                        <w:right w:val="none" w:sz="0" w:space="0" w:color="auto"/>
                                      </w:divBdr>
                                      <w:divsChild>
                                        <w:div w:id="2088767749">
                                          <w:marLeft w:val="0"/>
                                          <w:marRight w:val="0"/>
                                          <w:marTop w:val="0"/>
                                          <w:marBottom w:val="0"/>
                                          <w:divBdr>
                                            <w:top w:val="none" w:sz="0" w:space="0" w:color="auto"/>
                                            <w:left w:val="none" w:sz="0" w:space="0" w:color="auto"/>
                                            <w:bottom w:val="none" w:sz="0" w:space="0" w:color="auto"/>
                                            <w:right w:val="none" w:sz="0" w:space="0" w:color="auto"/>
                                          </w:divBdr>
                                          <w:divsChild>
                                            <w:div w:id="7593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4361">
                                      <w:marLeft w:val="0"/>
                                      <w:marRight w:val="0"/>
                                      <w:marTop w:val="0"/>
                                      <w:marBottom w:val="0"/>
                                      <w:divBdr>
                                        <w:top w:val="none" w:sz="0" w:space="0" w:color="auto"/>
                                        <w:left w:val="none" w:sz="0" w:space="0" w:color="auto"/>
                                        <w:bottom w:val="none" w:sz="0" w:space="0" w:color="auto"/>
                                        <w:right w:val="none" w:sz="0" w:space="0" w:color="auto"/>
                                      </w:divBdr>
                                      <w:divsChild>
                                        <w:div w:id="427238557">
                                          <w:marLeft w:val="0"/>
                                          <w:marRight w:val="0"/>
                                          <w:marTop w:val="0"/>
                                          <w:marBottom w:val="0"/>
                                          <w:divBdr>
                                            <w:top w:val="none" w:sz="0" w:space="0" w:color="auto"/>
                                            <w:left w:val="none" w:sz="0" w:space="0" w:color="auto"/>
                                            <w:bottom w:val="none" w:sz="0" w:space="0" w:color="auto"/>
                                            <w:right w:val="none" w:sz="0" w:space="0" w:color="auto"/>
                                          </w:divBdr>
                                          <w:divsChild>
                                            <w:div w:id="2000378196">
                                              <w:marLeft w:val="0"/>
                                              <w:marRight w:val="0"/>
                                              <w:marTop w:val="0"/>
                                              <w:marBottom w:val="0"/>
                                              <w:divBdr>
                                                <w:top w:val="none" w:sz="0" w:space="0" w:color="auto"/>
                                                <w:left w:val="none" w:sz="0" w:space="0" w:color="auto"/>
                                                <w:bottom w:val="none" w:sz="0" w:space="0" w:color="auto"/>
                                                <w:right w:val="none" w:sz="0" w:space="0" w:color="auto"/>
                                              </w:divBdr>
                                              <w:divsChild>
                                                <w:div w:id="7003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0391">
                                          <w:marLeft w:val="0"/>
                                          <w:marRight w:val="0"/>
                                          <w:marTop w:val="0"/>
                                          <w:marBottom w:val="0"/>
                                          <w:divBdr>
                                            <w:top w:val="none" w:sz="0" w:space="0" w:color="auto"/>
                                            <w:left w:val="none" w:sz="0" w:space="0" w:color="auto"/>
                                            <w:bottom w:val="none" w:sz="0" w:space="0" w:color="auto"/>
                                            <w:right w:val="none" w:sz="0" w:space="0" w:color="auto"/>
                                          </w:divBdr>
                                          <w:divsChild>
                                            <w:div w:id="1164779953">
                                              <w:marLeft w:val="0"/>
                                              <w:marRight w:val="0"/>
                                              <w:marTop w:val="0"/>
                                              <w:marBottom w:val="0"/>
                                              <w:divBdr>
                                                <w:top w:val="none" w:sz="0" w:space="0" w:color="auto"/>
                                                <w:left w:val="none" w:sz="0" w:space="0" w:color="auto"/>
                                                <w:bottom w:val="none" w:sz="0" w:space="0" w:color="auto"/>
                                                <w:right w:val="none" w:sz="0" w:space="0" w:color="auto"/>
                                              </w:divBdr>
                                              <w:divsChild>
                                                <w:div w:id="10826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04315">
                                          <w:marLeft w:val="0"/>
                                          <w:marRight w:val="0"/>
                                          <w:marTop w:val="0"/>
                                          <w:marBottom w:val="0"/>
                                          <w:divBdr>
                                            <w:top w:val="none" w:sz="0" w:space="0" w:color="auto"/>
                                            <w:left w:val="none" w:sz="0" w:space="0" w:color="auto"/>
                                            <w:bottom w:val="none" w:sz="0" w:space="0" w:color="auto"/>
                                            <w:right w:val="none" w:sz="0" w:space="0" w:color="auto"/>
                                          </w:divBdr>
                                          <w:divsChild>
                                            <w:div w:id="446002236">
                                              <w:marLeft w:val="0"/>
                                              <w:marRight w:val="0"/>
                                              <w:marTop w:val="0"/>
                                              <w:marBottom w:val="0"/>
                                              <w:divBdr>
                                                <w:top w:val="none" w:sz="0" w:space="0" w:color="auto"/>
                                                <w:left w:val="none" w:sz="0" w:space="0" w:color="auto"/>
                                                <w:bottom w:val="none" w:sz="0" w:space="0" w:color="auto"/>
                                                <w:right w:val="none" w:sz="0" w:space="0" w:color="auto"/>
                                              </w:divBdr>
                                              <w:divsChild>
                                                <w:div w:id="15038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1870">
                                          <w:marLeft w:val="0"/>
                                          <w:marRight w:val="0"/>
                                          <w:marTop w:val="0"/>
                                          <w:marBottom w:val="0"/>
                                          <w:divBdr>
                                            <w:top w:val="none" w:sz="0" w:space="0" w:color="auto"/>
                                            <w:left w:val="none" w:sz="0" w:space="0" w:color="auto"/>
                                            <w:bottom w:val="none" w:sz="0" w:space="0" w:color="auto"/>
                                            <w:right w:val="none" w:sz="0" w:space="0" w:color="auto"/>
                                          </w:divBdr>
                                          <w:divsChild>
                                            <w:div w:id="19596245">
                                              <w:marLeft w:val="0"/>
                                              <w:marRight w:val="0"/>
                                              <w:marTop w:val="0"/>
                                              <w:marBottom w:val="0"/>
                                              <w:divBdr>
                                                <w:top w:val="none" w:sz="0" w:space="0" w:color="auto"/>
                                                <w:left w:val="none" w:sz="0" w:space="0" w:color="auto"/>
                                                <w:bottom w:val="none" w:sz="0" w:space="0" w:color="auto"/>
                                                <w:right w:val="none" w:sz="0" w:space="0" w:color="auto"/>
                                              </w:divBdr>
                                              <w:divsChild>
                                                <w:div w:id="1438015575">
                                                  <w:marLeft w:val="0"/>
                                                  <w:marRight w:val="0"/>
                                                  <w:marTop w:val="0"/>
                                                  <w:marBottom w:val="0"/>
                                                  <w:divBdr>
                                                    <w:top w:val="none" w:sz="0" w:space="0" w:color="auto"/>
                                                    <w:left w:val="none" w:sz="0" w:space="0" w:color="auto"/>
                                                    <w:bottom w:val="none" w:sz="0" w:space="0" w:color="auto"/>
                                                    <w:right w:val="none" w:sz="0" w:space="0" w:color="auto"/>
                                                  </w:divBdr>
                                                  <w:divsChild>
                                                    <w:div w:id="12849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9121">
                                              <w:marLeft w:val="0"/>
                                              <w:marRight w:val="0"/>
                                              <w:marTop w:val="0"/>
                                              <w:marBottom w:val="0"/>
                                              <w:divBdr>
                                                <w:top w:val="none" w:sz="0" w:space="0" w:color="auto"/>
                                                <w:left w:val="none" w:sz="0" w:space="0" w:color="auto"/>
                                                <w:bottom w:val="none" w:sz="0" w:space="0" w:color="auto"/>
                                                <w:right w:val="none" w:sz="0" w:space="0" w:color="auto"/>
                                              </w:divBdr>
                                              <w:divsChild>
                                                <w:div w:id="1504395579">
                                                  <w:marLeft w:val="0"/>
                                                  <w:marRight w:val="0"/>
                                                  <w:marTop w:val="0"/>
                                                  <w:marBottom w:val="0"/>
                                                  <w:divBdr>
                                                    <w:top w:val="none" w:sz="0" w:space="0" w:color="auto"/>
                                                    <w:left w:val="none" w:sz="0" w:space="0" w:color="auto"/>
                                                    <w:bottom w:val="none" w:sz="0" w:space="0" w:color="auto"/>
                                                    <w:right w:val="none" w:sz="0" w:space="0" w:color="auto"/>
                                                  </w:divBdr>
                                                  <w:divsChild>
                                                    <w:div w:id="12909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9894">
                                              <w:marLeft w:val="0"/>
                                              <w:marRight w:val="0"/>
                                              <w:marTop w:val="0"/>
                                              <w:marBottom w:val="0"/>
                                              <w:divBdr>
                                                <w:top w:val="none" w:sz="0" w:space="0" w:color="auto"/>
                                                <w:left w:val="none" w:sz="0" w:space="0" w:color="auto"/>
                                                <w:bottom w:val="none" w:sz="0" w:space="0" w:color="auto"/>
                                                <w:right w:val="none" w:sz="0" w:space="0" w:color="auto"/>
                                              </w:divBdr>
                                              <w:divsChild>
                                                <w:div w:id="1934774541">
                                                  <w:marLeft w:val="0"/>
                                                  <w:marRight w:val="0"/>
                                                  <w:marTop w:val="0"/>
                                                  <w:marBottom w:val="0"/>
                                                  <w:divBdr>
                                                    <w:top w:val="none" w:sz="0" w:space="0" w:color="auto"/>
                                                    <w:left w:val="none" w:sz="0" w:space="0" w:color="auto"/>
                                                    <w:bottom w:val="none" w:sz="0" w:space="0" w:color="auto"/>
                                                    <w:right w:val="none" w:sz="0" w:space="0" w:color="auto"/>
                                                  </w:divBdr>
                                                  <w:divsChild>
                                                    <w:div w:id="413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56429">
                                              <w:marLeft w:val="0"/>
                                              <w:marRight w:val="0"/>
                                              <w:marTop w:val="0"/>
                                              <w:marBottom w:val="0"/>
                                              <w:divBdr>
                                                <w:top w:val="none" w:sz="0" w:space="0" w:color="auto"/>
                                                <w:left w:val="none" w:sz="0" w:space="0" w:color="auto"/>
                                                <w:bottom w:val="none" w:sz="0" w:space="0" w:color="auto"/>
                                                <w:right w:val="none" w:sz="0" w:space="0" w:color="auto"/>
                                              </w:divBdr>
                                              <w:divsChild>
                                                <w:div w:id="1853716103">
                                                  <w:marLeft w:val="0"/>
                                                  <w:marRight w:val="0"/>
                                                  <w:marTop w:val="0"/>
                                                  <w:marBottom w:val="0"/>
                                                  <w:divBdr>
                                                    <w:top w:val="none" w:sz="0" w:space="0" w:color="auto"/>
                                                    <w:left w:val="none" w:sz="0" w:space="0" w:color="auto"/>
                                                    <w:bottom w:val="none" w:sz="0" w:space="0" w:color="auto"/>
                                                    <w:right w:val="none" w:sz="0" w:space="0" w:color="auto"/>
                                                  </w:divBdr>
                                                  <w:divsChild>
                                                    <w:div w:id="20875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2909">
                                              <w:marLeft w:val="0"/>
                                              <w:marRight w:val="0"/>
                                              <w:marTop w:val="0"/>
                                              <w:marBottom w:val="0"/>
                                              <w:divBdr>
                                                <w:top w:val="none" w:sz="0" w:space="0" w:color="auto"/>
                                                <w:left w:val="none" w:sz="0" w:space="0" w:color="auto"/>
                                                <w:bottom w:val="none" w:sz="0" w:space="0" w:color="auto"/>
                                                <w:right w:val="none" w:sz="0" w:space="0" w:color="auto"/>
                                              </w:divBdr>
                                              <w:divsChild>
                                                <w:div w:id="4435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3790">
                                          <w:marLeft w:val="0"/>
                                          <w:marRight w:val="0"/>
                                          <w:marTop w:val="0"/>
                                          <w:marBottom w:val="0"/>
                                          <w:divBdr>
                                            <w:top w:val="none" w:sz="0" w:space="0" w:color="auto"/>
                                            <w:left w:val="none" w:sz="0" w:space="0" w:color="auto"/>
                                            <w:bottom w:val="none" w:sz="0" w:space="0" w:color="auto"/>
                                            <w:right w:val="none" w:sz="0" w:space="0" w:color="auto"/>
                                          </w:divBdr>
                                          <w:divsChild>
                                            <w:div w:id="1701012322">
                                              <w:marLeft w:val="0"/>
                                              <w:marRight w:val="0"/>
                                              <w:marTop w:val="0"/>
                                              <w:marBottom w:val="0"/>
                                              <w:divBdr>
                                                <w:top w:val="none" w:sz="0" w:space="0" w:color="auto"/>
                                                <w:left w:val="none" w:sz="0" w:space="0" w:color="auto"/>
                                                <w:bottom w:val="none" w:sz="0" w:space="0" w:color="auto"/>
                                                <w:right w:val="none" w:sz="0" w:space="0" w:color="auto"/>
                                              </w:divBdr>
                                              <w:divsChild>
                                                <w:div w:id="48131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065400">
                                          <w:marLeft w:val="0"/>
                                          <w:marRight w:val="0"/>
                                          <w:marTop w:val="0"/>
                                          <w:marBottom w:val="0"/>
                                          <w:divBdr>
                                            <w:top w:val="none" w:sz="0" w:space="0" w:color="auto"/>
                                            <w:left w:val="none" w:sz="0" w:space="0" w:color="auto"/>
                                            <w:bottom w:val="none" w:sz="0" w:space="0" w:color="auto"/>
                                            <w:right w:val="none" w:sz="0" w:space="0" w:color="auto"/>
                                          </w:divBdr>
                                          <w:divsChild>
                                            <w:div w:id="260381083">
                                              <w:marLeft w:val="0"/>
                                              <w:marRight w:val="0"/>
                                              <w:marTop w:val="0"/>
                                              <w:marBottom w:val="0"/>
                                              <w:divBdr>
                                                <w:top w:val="none" w:sz="0" w:space="0" w:color="auto"/>
                                                <w:left w:val="none" w:sz="0" w:space="0" w:color="auto"/>
                                                <w:bottom w:val="none" w:sz="0" w:space="0" w:color="auto"/>
                                                <w:right w:val="none" w:sz="0" w:space="0" w:color="auto"/>
                                              </w:divBdr>
                                              <w:divsChild>
                                                <w:div w:id="20974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4464">
                                          <w:marLeft w:val="0"/>
                                          <w:marRight w:val="0"/>
                                          <w:marTop w:val="0"/>
                                          <w:marBottom w:val="0"/>
                                          <w:divBdr>
                                            <w:top w:val="none" w:sz="0" w:space="0" w:color="auto"/>
                                            <w:left w:val="none" w:sz="0" w:space="0" w:color="auto"/>
                                            <w:bottom w:val="none" w:sz="0" w:space="0" w:color="auto"/>
                                            <w:right w:val="none" w:sz="0" w:space="0" w:color="auto"/>
                                          </w:divBdr>
                                          <w:divsChild>
                                            <w:div w:id="618415342">
                                              <w:marLeft w:val="0"/>
                                              <w:marRight w:val="0"/>
                                              <w:marTop w:val="0"/>
                                              <w:marBottom w:val="0"/>
                                              <w:divBdr>
                                                <w:top w:val="none" w:sz="0" w:space="0" w:color="auto"/>
                                                <w:left w:val="none" w:sz="0" w:space="0" w:color="auto"/>
                                                <w:bottom w:val="none" w:sz="0" w:space="0" w:color="auto"/>
                                                <w:right w:val="none" w:sz="0" w:space="0" w:color="auto"/>
                                              </w:divBdr>
                                              <w:divsChild>
                                                <w:div w:id="14562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96300">
                                          <w:marLeft w:val="0"/>
                                          <w:marRight w:val="0"/>
                                          <w:marTop w:val="0"/>
                                          <w:marBottom w:val="0"/>
                                          <w:divBdr>
                                            <w:top w:val="none" w:sz="0" w:space="0" w:color="auto"/>
                                            <w:left w:val="none" w:sz="0" w:space="0" w:color="auto"/>
                                            <w:bottom w:val="none" w:sz="0" w:space="0" w:color="auto"/>
                                            <w:right w:val="none" w:sz="0" w:space="0" w:color="auto"/>
                                          </w:divBdr>
                                          <w:divsChild>
                                            <w:div w:id="79254620">
                                              <w:marLeft w:val="0"/>
                                              <w:marRight w:val="0"/>
                                              <w:marTop w:val="0"/>
                                              <w:marBottom w:val="0"/>
                                              <w:divBdr>
                                                <w:top w:val="none" w:sz="0" w:space="0" w:color="auto"/>
                                                <w:left w:val="none" w:sz="0" w:space="0" w:color="auto"/>
                                                <w:bottom w:val="none" w:sz="0" w:space="0" w:color="auto"/>
                                                <w:right w:val="none" w:sz="0" w:space="0" w:color="auto"/>
                                              </w:divBdr>
                                              <w:divsChild>
                                                <w:div w:id="15209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28253">
                                          <w:marLeft w:val="0"/>
                                          <w:marRight w:val="0"/>
                                          <w:marTop w:val="0"/>
                                          <w:marBottom w:val="0"/>
                                          <w:divBdr>
                                            <w:top w:val="none" w:sz="0" w:space="0" w:color="auto"/>
                                            <w:left w:val="none" w:sz="0" w:space="0" w:color="auto"/>
                                            <w:bottom w:val="none" w:sz="0" w:space="0" w:color="auto"/>
                                            <w:right w:val="none" w:sz="0" w:space="0" w:color="auto"/>
                                          </w:divBdr>
                                          <w:divsChild>
                                            <w:div w:id="1230266354">
                                              <w:marLeft w:val="0"/>
                                              <w:marRight w:val="0"/>
                                              <w:marTop w:val="0"/>
                                              <w:marBottom w:val="0"/>
                                              <w:divBdr>
                                                <w:top w:val="none" w:sz="0" w:space="0" w:color="auto"/>
                                                <w:left w:val="none" w:sz="0" w:space="0" w:color="auto"/>
                                                <w:bottom w:val="none" w:sz="0" w:space="0" w:color="auto"/>
                                                <w:right w:val="none" w:sz="0" w:space="0" w:color="auto"/>
                                              </w:divBdr>
                                              <w:divsChild>
                                                <w:div w:id="5701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08299">
                                          <w:marLeft w:val="0"/>
                                          <w:marRight w:val="0"/>
                                          <w:marTop w:val="0"/>
                                          <w:marBottom w:val="0"/>
                                          <w:divBdr>
                                            <w:top w:val="none" w:sz="0" w:space="0" w:color="auto"/>
                                            <w:left w:val="none" w:sz="0" w:space="0" w:color="auto"/>
                                            <w:bottom w:val="none" w:sz="0" w:space="0" w:color="auto"/>
                                            <w:right w:val="none" w:sz="0" w:space="0" w:color="auto"/>
                                          </w:divBdr>
                                          <w:divsChild>
                                            <w:div w:id="460733841">
                                              <w:marLeft w:val="0"/>
                                              <w:marRight w:val="0"/>
                                              <w:marTop w:val="0"/>
                                              <w:marBottom w:val="0"/>
                                              <w:divBdr>
                                                <w:top w:val="none" w:sz="0" w:space="0" w:color="auto"/>
                                                <w:left w:val="none" w:sz="0" w:space="0" w:color="auto"/>
                                                <w:bottom w:val="none" w:sz="0" w:space="0" w:color="auto"/>
                                                <w:right w:val="none" w:sz="0" w:space="0" w:color="auto"/>
                                              </w:divBdr>
                                              <w:divsChild>
                                                <w:div w:id="19125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2731944">
      <w:bodyDiv w:val="1"/>
      <w:marLeft w:val="0"/>
      <w:marRight w:val="0"/>
      <w:marTop w:val="0"/>
      <w:marBottom w:val="0"/>
      <w:divBdr>
        <w:top w:val="none" w:sz="0" w:space="0" w:color="auto"/>
        <w:left w:val="none" w:sz="0" w:space="0" w:color="auto"/>
        <w:bottom w:val="none" w:sz="0" w:space="0" w:color="auto"/>
        <w:right w:val="none" w:sz="0" w:space="0" w:color="auto"/>
      </w:divBdr>
      <w:divsChild>
        <w:div w:id="613444080">
          <w:marLeft w:val="0"/>
          <w:marRight w:val="0"/>
          <w:marTop w:val="0"/>
          <w:marBottom w:val="0"/>
          <w:divBdr>
            <w:top w:val="none" w:sz="0" w:space="0" w:color="auto"/>
            <w:left w:val="none" w:sz="0" w:space="0" w:color="auto"/>
            <w:bottom w:val="none" w:sz="0" w:space="0" w:color="auto"/>
            <w:right w:val="none" w:sz="0" w:space="0" w:color="auto"/>
          </w:divBdr>
          <w:divsChild>
            <w:div w:id="1623615666">
              <w:marLeft w:val="0"/>
              <w:marRight w:val="0"/>
              <w:marTop w:val="0"/>
              <w:marBottom w:val="0"/>
              <w:divBdr>
                <w:top w:val="none" w:sz="0" w:space="0" w:color="auto"/>
                <w:left w:val="none" w:sz="0" w:space="0" w:color="auto"/>
                <w:bottom w:val="none" w:sz="0" w:space="0" w:color="auto"/>
                <w:right w:val="none" w:sz="0" w:space="0" w:color="auto"/>
              </w:divBdr>
              <w:divsChild>
                <w:div w:id="1638488803">
                  <w:marLeft w:val="0"/>
                  <w:marRight w:val="0"/>
                  <w:marTop w:val="0"/>
                  <w:marBottom w:val="0"/>
                  <w:divBdr>
                    <w:top w:val="none" w:sz="0" w:space="0" w:color="auto"/>
                    <w:left w:val="none" w:sz="0" w:space="0" w:color="auto"/>
                    <w:bottom w:val="none" w:sz="0" w:space="0" w:color="auto"/>
                    <w:right w:val="none" w:sz="0" w:space="0" w:color="auto"/>
                  </w:divBdr>
                  <w:divsChild>
                    <w:div w:id="362748579">
                      <w:marLeft w:val="0"/>
                      <w:marRight w:val="0"/>
                      <w:marTop w:val="0"/>
                      <w:marBottom w:val="0"/>
                      <w:divBdr>
                        <w:top w:val="none" w:sz="0" w:space="0" w:color="auto"/>
                        <w:left w:val="none" w:sz="0" w:space="0" w:color="auto"/>
                        <w:bottom w:val="none" w:sz="0" w:space="0" w:color="auto"/>
                        <w:right w:val="none" w:sz="0" w:space="0" w:color="auto"/>
                      </w:divBdr>
                      <w:divsChild>
                        <w:div w:id="420688366">
                          <w:marLeft w:val="0"/>
                          <w:marRight w:val="0"/>
                          <w:marTop w:val="0"/>
                          <w:marBottom w:val="0"/>
                          <w:divBdr>
                            <w:top w:val="none" w:sz="0" w:space="0" w:color="auto"/>
                            <w:left w:val="none" w:sz="0" w:space="0" w:color="auto"/>
                            <w:bottom w:val="none" w:sz="0" w:space="0" w:color="auto"/>
                            <w:right w:val="none" w:sz="0" w:space="0" w:color="auto"/>
                          </w:divBdr>
                          <w:divsChild>
                            <w:div w:id="158545054">
                              <w:marLeft w:val="0"/>
                              <w:marRight w:val="0"/>
                              <w:marTop w:val="0"/>
                              <w:marBottom w:val="0"/>
                              <w:divBdr>
                                <w:top w:val="none" w:sz="0" w:space="0" w:color="auto"/>
                                <w:left w:val="none" w:sz="0" w:space="0" w:color="auto"/>
                                <w:bottom w:val="none" w:sz="0" w:space="0" w:color="auto"/>
                                <w:right w:val="none" w:sz="0" w:space="0" w:color="auto"/>
                              </w:divBdr>
                              <w:divsChild>
                                <w:div w:id="1463419974">
                                  <w:marLeft w:val="0"/>
                                  <w:marRight w:val="0"/>
                                  <w:marTop w:val="0"/>
                                  <w:marBottom w:val="0"/>
                                  <w:divBdr>
                                    <w:top w:val="none" w:sz="0" w:space="0" w:color="auto"/>
                                    <w:left w:val="none" w:sz="0" w:space="0" w:color="auto"/>
                                    <w:bottom w:val="none" w:sz="0" w:space="0" w:color="auto"/>
                                    <w:right w:val="none" w:sz="0" w:space="0" w:color="auto"/>
                                  </w:divBdr>
                                  <w:divsChild>
                                    <w:div w:id="221714563">
                                      <w:marLeft w:val="0"/>
                                      <w:marRight w:val="0"/>
                                      <w:marTop w:val="0"/>
                                      <w:marBottom w:val="0"/>
                                      <w:divBdr>
                                        <w:top w:val="none" w:sz="0" w:space="0" w:color="auto"/>
                                        <w:left w:val="none" w:sz="0" w:space="0" w:color="auto"/>
                                        <w:bottom w:val="none" w:sz="0" w:space="0" w:color="auto"/>
                                        <w:right w:val="none" w:sz="0" w:space="0" w:color="auto"/>
                                      </w:divBdr>
                                      <w:divsChild>
                                        <w:div w:id="328144287">
                                          <w:marLeft w:val="0"/>
                                          <w:marRight w:val="0"/>
                                          <w:marTop w:val="0"/>
                                          <w:marBottom w:val="0"/>
                                          <w:divBdr>
                                            <w:top w:val="none" w:sz="0" w:space="0" w:color="auto"/>
                                            <w:left w:val="none" w:sz="0" w:space="0" w:color="auto"/>
                                            <w:bottom w:val="none" w:sz="0" w:space="0" w:color="auto"/>
                                            <w:right w:val="none" w:sz="0" w:space="0" w:color="auto"/>
                                          </w:divBdr>
                                          <w:divsChild>
                                            <w:div w:id="18073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62639">
                                      <w:marLeft w:val="0"/>
                                      <w:marRight w:val="0"/>
                                      <w:marTop w:val="0"/>
                                      <w:marBottom w:val="0"/>
                                      <w:divBdr>
                                        <w:top w:val="none" w:sz="0" w:space="0" w:color="auto"/>
                                        <w:left w:val="none" w:sz="0" w:space="0" w:color="auto"/>
                                        <w:bottom w:val="none" w:sz="0" w:space="0" w:color="auto"/>
                                        <w:right w:val="none" w:sz="0" w:space="0" w:color="auto"/>
                                      </w:divBdr>
                                      <w:divsChild>
                                        <w:div w:id="96797730">
                                          <w:marLeft w:val="0"/>
                                          <w:marRight w:val="0"/>
                                          <w:marTop w:val="0"/>
                                          <w:marBottom w:val="0"/>
                                          <w:divBdr>
                                            <w:top w:val="none" w:sz="0" w:space="0" w:color="auto"/>
                                            <w:left w:val="none" w:sz="0" w:space="0" w:color="auto"/>
                                            <w:bottom w:val="none" w:sz="0" w:space="0" w:color="auto"/>
                                            <w:right w:val="none" w:sz="0" w:space="0" w:color="auto"/>
                                          </w:divBdr>
                                          <w:divsChild>
                                            <w:div w:id="1701970184">
                                              <w:marLeft w:val="0"/>
                                              <w:marRight w:val="0"/>
                                              <w:marTop w:val="0"/>
                                              <w:marBottom w:val="0"/>
                                              <w:divBdr>
                                                <w:top w:val="none" w:sz="0" w:space="0" w:color="auto"/>
                                                <w:left w:val="none" w:sz="0" w:space="0" w:color="auto"/>
                                                <w:bottom w:val="none" w:sz="0" w:space="0" w:color="auto"/>
                                                <w:right w:val="none" w:sz="0" w:space="0" w:color="auto"/>
                                              </w:divBdr>
                                              <w:divsChild>
                                                <w:div w:id="122748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7016">
                                          <w:marLeft w:val="0"/>
                                          <w:marRight w:val="0"/>
                                          <w:marTop w:val="0"/>
                                          <w:marBottom w:val="0"/>
                                          <w:divBdr>
                                            <w:top w:val="none" w:sz="0" w:space="0" w:color="auto"/>
                                            <w:left w:val="none" w:sz="0" w:space="0" w:color="auto"/>
                                            <w:bottom w:val="none" w:sz="0" w:space="0" w:color="auto"/>
                                            <w:right w:val="none" w:sz="0" w:space="0" w:color="auto"/>
                                          </w:divBdr>
                                          <w:divsChild>
                                            <w:div w:id="799810896">
                                              <w:marLeft w:val="0"/>
                                              <w:marRight w:val="0"/>
                                              <w:marTop w:val="0"/>
                                              <w:marBottom w:val="0"/>
                                              <w:divBdr>
                                                <w:top w:val="none" w:sz="0" w:space="0" w:color="auto"/>
                                                <w:left w:val="none" w:sz="0" w:space="0" w:color="auto"/>
                                                <w:bottom w:val="none" w:sz="0" w:space="0" w:color="auto"/>
                                                <w:right w:val="none" w:sz="0" w:space="0" w:color="auto"/>
                                              </w:divBdr>
                                            </w:div>
                                          </w:divsChild>
                                        </w:div>
                                        <w:div w:id="386029163">
                                          <w:marLeft w:val="0"/>
                                          <w:marRight w:val="0"/>
                                          <w:marTop w:val="0"/>
                                          <w:marBottom w:val="0"/>
                                          <w:divBdr>
                                            <w:top w:val="none" w:sz="0" w:space="0" w:color="auto"/>
                                            <w:left w:val="none" w:sz="0" w:space="0" w:color="auto"/>
                                            <w:bottom w:val="none" w:sz="0" w:space="0" w:color="auto"/>
                                            <w:right w:val="none" w:sz="0" w:space="0" w:color="auto"/>
                                          </w:divBdr>
                                          <w:divsChild>
                                            <w:div w:id="1026835191">
                                              <w:marLeft w:val="0"/>
                                              <w:marRight w:val="0"/>
                                              <w:marTop w:val="0"/>
                                              <w:marBottom w:val="0"/>
                                              <w:divBdr>
                                                <w:top w:val="none" w:sz="0" w:space="0" w:color="auto"/>
                                                <w:left w:val="none" w:sz="0" w:space="0" w:color="auto"/>
                                                <w:bottom w:val="none" w:sz="0" w:space="0" w:color="auto"/>
                                                <w:right w:val="none" w:sz="0" w:space="0" w:color="auto"/>
                                              </w:divBdr>
                                              <w:divsChild>
                                                <w:div w:id="58399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9872">
                                          <w:marLeft w:val="0"/>
                                          <w:marRight w:val="0"/>
                                          <w:marTop w:val="0"/>
                                          <w:marBottom w:val="0"/>
                                          <w:divBdr>
                                            <w:top w:val="none" w:sz="0" w:space="0" w:color="auto"/>
                                            <w:left w:val="none" w:sz="0" w:space="0" w:color="auto"/>
                                            <w:bottom w:val="none" w:sz="0" w:space="0" w:color="auto"/>
                                            <w:right w:val="none" w:sz="0" w:space="0" w:color="auto"/>
                                          </w:divBdr>
                                          <w:divsChild>
                                            <w:div w:id="2089568790">
                                              <w:marLeft w:val="0"/>
                                              <w:marRight w:val="0"/>
                                              <w:marTop w:val="0"/>
                                              <w:marBottom w:val="0"/>
                                              <w:divBdr>
                                                <w:top w:val="none" w:sz="0" w:space="0" w:color="auto"/>
                                                <w:left w:val="none" w:sz="0" w:space="0" w:color="auto"/>
                                                <w:bottom w:val="none" w:sz="0" w:space="0" w:color="auto"/>
                                                <w:right w:val="none" w:sz="0" w:space="0" w:color="auto"/>
                                              </w:divBdr>
                                              <w:divsChild>
                                                <w:div w:id="14005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8746">
                                          <w:marLeft w:val="0"/>
                                          <w:marRight w:val="0"/>
                                          <w:marTop w:val="0"/>
                                          <w:marBottom w:val="0"/>
                                          <w:divBdr>
                                            <w:top w:val="none" w:sz="0" w:space="0" w:color="auto"/>
                                            <w:left w:val="none" w:sz="0" w:space="0" w:color="auto"/>
                                            <w:bottom w:val="none" w:sz="0" w:space="0" w:color="auto"/>
                                            <w:right w:val="none" w:sz="0" w:space="0" w:color="auto"/>
                                          </w:divBdr>
                                          <w:divsChild>
                                            <w:div w:id="1739160654">
                                              <w:marLeft w:val="0"/>
                                              <w:marRight w:val="0"/>
                                              <w:marTop w:val="0"/>
                                              <w:marBottom w:val="0"/>
                                              <w:divBdr>
                                                <w:top w:val="none" w:sz="0" w:space="0" w:color="auto"/>
                                                <w:left w:val="none" w:sz="0" w:space="0" w:color="auto"/>
                                                <w:bottom w:val="none" w:sz="0" w:space="0" w:color="auto"/>
                                                <w:right w:val="none" w:sz="0" w:space="0" w:color="auto"/>
                                              </w:divBdr>
                                              <w:divsChild>
                                                <w:div w:id="5585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4889">
                                          <w:marLeft w:val="0"/>
                                          <w:marRight w:val="0"/>
                                          <w:marTop w:val="0"/>
                                          <w:marBottom w:val="0"/>
                                          <w:divBdr>
                                            <w:top w:val="none" w:sz="0" w:space="0" w:color="auto"/>
                                            <w:left w:val="none" w:sz="0" w:space="0" w:color="auto"/>
                                            <w:bottom w:val="none" w:sz="0" w:space="0" w:color="auto"/>
                                            <w:right w:val="none" w:sz="0" w:space="0" w:color="auto"/>
                                          </w:divBdr>
                                          <w:divsChild>
                                            <w:div w:id="2089763718">
                                              <w:marLeft w:val="0"/>
                                              <w:marRight w:val="0"/>
                                              <w:marTop w:val="0"/>
                                              <w:marBottom w:val="0"/>
                                              <w:divBdr>
                                                <w:top w:val="none" w:sz="0" w:space="0" w:color="auto"/>
                                                <w:left w:val="none" w:sz="0" w:space="0" w:color="auto"/>
                                                <w:bottom w:val="none" w:sz="0" w:space="0" w:color="auto"/>
                                                <w:right w:val="none" w:sz="0" w:space="0" w:color="auto"/>
                                              </w:divBdr>
                                              <w:divsChild>
                                                <w:div w:id="7355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0306872">
      <w:bodyDiv w:val="1"/>
      <w:marLeft w:val="0"/>
      <w:marRight w:val="0"/>
      <w:marTop w:val="0"/>
      <w:marBottom w:val="0"/>
      <w:divBdr>
        <w:top w:val="none" w:sz="0" w:space="0" w:color="auto"/>
        <w:left w:val="none" w:sz="0" w:space="0" w:color="auto"/>
        <w:bottom w:val="none" w:sz="0" w:space="0" w:color="auto"/>
        <w:right w:val="none" w:sz="0" w:space="0" w:color="auto"/>
      </w:divBdr>
      <w:divsChild>
        <w:div w:id="1425493560">
          <w:marLeft w:val="0"/>
          <w:marRight w:val="0"/>
          <w:marTop w:val="0"/>
          <w:marBottom w:val="0"/>
          <w:divBdr>
            <w:top w:val="none" w:sz="0" w:space="0" w:color="auto"/>
            <w:left w:val="none" w:sz="0" w:space="0" w:color="auto"/>
            <w:bottom w:val="none" w:sz="0" w:space="0" w:color="auto"/>
            <w:right w:val="none" w:sz="0" w:space="0" w:color="auto"/>
          </w:divBdr>
          <w:divsChild>
            <w:div w:id="1959682037">
              <w:marLeft w:val="0"/>
              <w:marRight w:val="0"/>
              <w:marTop w:val="0"/>
              <w:marBottom w:val="0"/>
              <w:divBdr>
                <w:top w:val="none" w:sz="0" w:space="0" w:color="auto"/>
                <w:left w:val="none" w:sz="0" w:space="0" w:color="auto"/>
                <w:bottom w:val="none" w:sz="0" w:space="0" w:color="auto"/>
                <w:right w:val="none" w:sz="0" w:space="0" w:color="auto"/>
              </w:divBdr>
              <w:divsChild>
                <w:div w:id="1047140443">
                  <w:marLeft w:val="0"/>
                  <w:marRight w:val="0"/>
                  <w:marTop w:val="0"/>
                  <w:marBottom w:val="0"/>
                  <w:divBdr>
                    <w:top w:val="none" w:sz="0" w:space="0" w:color="auto"/>
                    <w:left w:val="none" w:sz="0" w:space="0" w:color="auto"/>
                    <w:bottom w:val="none" w:sz="0" w:space="0" w:color="auto"/>
                    <w:right w:val="none" w:sz="0" w:space="0" w:color="auto"/>
                  </w:divBdr>
                  <w:divsChild>
                    <w:div w:id="2114350886">
                      <w:marLeft w:val="0"/>
                      <w:marRight w:val="0"/>
                      <w:marTop w:val="0"/>
                      <w:marBottom w:val="0"/>
                      <w:divBdr>
                        <w:top w:val="none" w:sz="0" w:space="0" w:color="auto"/>
                        <w:left w:val="none" w:sz="0" w:space="0" w:color="auto"/>
                        <w:bottom w:val="none" w:sz="0" w:space="0" w:color="auto"/>
                        <w:right w:val="none" w:sz="0" w:space="0" w:color="auto"/>
                      </w:divBdr>
                      <w:divsChild>
                        <w:div w:id="1920433955">
                          <w:marLeft w:val="0"/>
                          <w:marRight w:val="0"/>
                          <w:marTop w:val="0"/>
                          <w:marBottom w:val="0"/>
                          <w:divBdr>
                            <w:top w:val="none" w:sz="0" w:space="0" w:color="auto"/>
                            <w:left w:val="none" w:sz="0" w:space="0" w:color="auto"/>
                            <w:bottom w:val="none" w:sz="0" w:space="0" w:color="auto"/>
                            <w:right w:val="none" w:sz="0" w:space="0" w:color="auto"/>
                          </w:divBdr>
                          <w:divsChild>
                            <w:div w:id="535657567">
                              <w:marLeft w:val="0"/>
                              <w:marRight w:val="0"/>
                              <w:marTop w:val="0"/>
                              <w:marBottom w:val="0"/>
                              <w:divBdr>
                                <w:top w:val="none" w:sz="0" w:space="0" w:color="auto"/>
                                <w:left w:val="none" w:sz="0" w:space="0" w:color="auto"/>
                                <w:bottom w:val="none" w:sz="0" w:space="0" w:color="auto"/>
                                <w:right w:val="none" w:sz="0" w:space="0" w:color="auto"/>
                              </w:divBdr>
                              <w:divsChild>
                                <w:div w:id="1681929370">
                                  <w:marLeft w:val="0"/>
                                  <w:marRight w:val="0"/>
                                  <w:marTop w:val="0"/>
                                  <w:marBottom w:val="0"/>
                                  <w:divBdr>
                                    <w:top w:val="none" w:sz="0" w:space="0" w:color="auto"/>
                                    <w:left w:val="none" w:sz="0" w:space="0" w:color="auto"/>
                                    <w:bottom w:val="none" w:sz="0" w:space="0" w:color="auto"/>
                                    <w:right w:val="none" w:sz="0" w:space="0" w:color="auto"/>
                                  </w:divBdr>
                                  <w:divsChild>
                                    <w:div w:id="1339578870">
                                      <w:marLeft w:val="0"/>
                                      <w:marRight w:val="0"/>
                                      <w:marTop w:val="0"/>
                                      <w:marBottom w:val="0"/>
                                      <w:divBdr>
                                        <w:top w:val="none" w:sz="0" w:space="0" w:color="auto"/>
                                        <w:left w:val="none" w:sz="0" w:space="0" w:color="auto"/>
                                        <w:bottom w:val="none" w:sz="0" w:space="0" w:color="auto"/>
                                        <w:right w:val="none" w:sz="0" w:space="0" w:color="auto"/>
                                      </w:divBdr>
                                      <w:divsChild>
                                        <w:div w:id="625621972">
                                          <w:marLeft w:val="0"/>
                                          <w:marRight w:val="0"/>
                                          <w:marTop w:val="0"/>
                                          <w:marBottom w:val="0"/>
                                          <w:divBdr>
                                            <w:top w:val="none" w:sz="0" w:space="0" w:color="auto"/>
                                            <w:left w:val="none" w:sz="0" w:space="0" w:color="auto"/>
                                            <w:bottom w:val="none" w:sz="0" w:space="0" w:color="auto"/>
                                            <w:right w:val="none" w:sz="0" w:space="0" w:color="auto"/>
                                          </w:divBdr>
                                          <w:divsChild>
                                            <w:div w:id="38649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352">
                                      <w:marLeft w:val="0"/>
                                      <w:marRight w:val="0"/>
                                      <w:marTop w:val="0"/>
                                      <w:marBottom w:val="0"/>
                                      <w:divBdr>
                                        <w:top w:val="none" w:sz="0" w:space="0" w:color="auto"/>
                                        <w:left w:val="none" w:sz="0" w:space="0" w:color="auto"/>
                                        <w:bottom w:val="none" w:sz="0" w:space="0" w:color="auto"/>
                                        <w:right w:val="none" w:sz="0" w:space="0" w:color="auto"/>
                                      </w:divBdr>
                                      <w:divsChild>
                                        <w:div w:id="568924214">
                                          <w:marLeft w:val="0"/>
                                          <w:marRight w:val="0"/>
                                          <w:marTop w:val="0"/>
                                          <w:marBottom w:val="0"/>
                                          <w:divBdr>
                                            <w:top w:val="none" w:sz="0" w:space="0" w:color="auto"/>
                                            <w:left w:val="none" w:sz="0" w:space="0" w:color="auto"/>
                                            <w:bottom w:val="none" w:sz="0" w:space="0" w:color="auto"/>
                                            <w:right w:val="none" w:sz="0" w:space="0" w:color="auto"/>
                                          </w:divBdr>
                                          <w:divsChild>
                                            <w:div w:id="75059877">
                                              <w:marLeft w:val="0"/>
                                              <w:marRight w:val="0"/>
                                              <w:marTop w:val="0"/>
                                              <w:marBottom w:val="0"/>
                                              <w:divBdr>
                                                <w:top w:val="none" w:sz="0" w:space="0" w:color="auto"/>
                                                <w:left w:val="none" w:sz="0" w:space="0" w:color="auto"/>
                                                <w:bottom w:val="none" w:sz="0" w:space="0" w:color="auto"/>
                                                <w:right w:val="none" w:sz="0" w:space="0" w:color="auto"/>
                                              </w:divBdr>
                                              <w:divsChild>
                                                <w:div w:id="188621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5606">
                                          <w:marLeft w:val="0"/>
                                          <w:marRight w:val="0"/>
                                          <w:marTop w:val="0"/>
                                          <w:marBottom w:val="0"/>
                                          <w:divBdr>
                                            <w:top w:val="none" w:sz="0" w:space="0" w:color="auto"/>
                                            <w:left w:val="none" w:sz="0" w:space="0" w:color="auto"/>
                                            <w:bottom w:val="none" w:sz="0" w:space="0" w:color="auto"/>
                                            <w:right w:val="none" w:sz="0" w:space="0" w:color="auto"/>
                                          </w:divBdr>
                                          <w:divsChild>
                                            <w:div w:id="1359161973">
                                              <w:marLeft w:val="0"/>
                                              <w:marRight w:val="0"/>
                                              <w:marTop w:val="0"/>
                                              <w:marBottom w:val="0"/>
                                              <w:divBdr>
                                                <w:top w:val="none" w:sz="0" w:space="0" w:color="auto"/>
                                                <w:left w:val="none" w:sz="0" w:space="0" w:color="auto"/>
                                                <w:bottom w:val="none" w:sz="0" w:space="0" w:color="auto"/>
                                                <w:right w:val="none" w:sz="0" w:space="0" w:color="auto"/>
                                              </w:divBdr>
                                              <w:divsChild>
                                                <w:div w:id="206440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35537">
                                          <w:marLeft w:val="0"/>
                                          <w:marRight w:val="0"/>
                                          <w:marTop w:val="0"/>
                                          <w:marBottom w:val="0"/>
                                          <w:divBdr>
                                            <w:top w:val="none" w:sz="0" w:space="0" w:color="auto"/>
                                            <w:left w:val="none" w:sz="0" w:space="0" w:color="auto"/>
                                            <w:bottom w:val="none" w:sz="0" w:space="0" w:color="auto"/>
                                            <w:right w:val="none" w:sz="0" w:space="0" w:color="auto"/>
                                          </w:divBdr>
                                          <w:divsChild>
                                            <w:div w:id="1984966669">
                                              <w:marLeft w:val="0"/>
                                              <w:marRight w:val="0"/>
                                              <w:marTop w:val="0"/>
                                              <w:marBottom w:val="0"/>
                                              <w:divBdr>
                                                <w:top w:val="none" w:sz="0" w:space="0" w:color="auto"/>
                                                <w:left w:val="none" w:sz="0" w:space="0" w:color="auto"/>
                                                <w:bottom w:val="none" w:sz="0" w:space="0" w:color="auto"/>
                                                <w:right w:val="none" w:sz="0" w:space="0" w:color="auto"/>
                                              </w:divBdr>
                                              <w:divsChild>
                                                <w:div w:id="1237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4143">
                                          <w:marLeft w:val="0"/>
                                          <w:marRight w:val="0"/>
                                          <w:marTop w:val="0"/>
                                          <w:marBottom w:val="0"/>
                                          <w:divBdr>
                                            <w:top w:val="none" w:sz="0" w:space="0" w:color="auto"/>
                                            <w:left w:val="none" w:sz="0" w:space="0" w:color="auto"/>
                                            <w:bottom w:val="none" w:sz="0" w:space="0" w:color="auto"/>
                                            <w:right w:val="none" w:sz="0" w:space="0" w:color="auto"/>
                                          </w:divBdr>
                                          <w:divsChild>
                                            <w:div w:id="611596732">
                                              <w:marLeft w:val="0"/>
                                              <w:marRight w:val="0"/>
                                              <w:marTop w:val="0"/>
                                              <w:marBottom w:val="0"/>
                                              <w:divBdr>
                                                <w:top w:val="none" w:sz="0" w:space="0" w:color="auto"/>
                                                <w:left w:val="none" w:sz="0" w:space="0" w:color="auto"/>
                                                <w:bottom w:val="none" w:sz="0" w:space="0" w:color="auto"/>
                                                <w:right w:val="none" w:sz="0" w:space="0" w:color="auto"/>
                                              </w:divBdr>
                                              <w:divsChild>
                                                <w:div w:id="260768786">
                                                  <w:marLeft w:val="0"/>
                                                  <w:marRight w:val="0"/>
                                                  <w:marTop w:val="0"/>
                                                  <w:marBottom w:val="0"/>
                                                  <w:divBdr>
                                                    <w:top w:val="none" w:sz="0" w:space="0" w:color="auto"/>
                                                    <w:left w:val="none" w:sz="0" w:space="0" w:color="auto"/>
                                                    <w:bottom w:val="none" w:sz="0" w:space="0" w:color="auto"/>
                                                    <w:right w:val="none" w:sz="0" w:space="0" w:color="auto"/>
                                                  </w:divBdr>
                                                  <w:divsChild>
                                                    <w:div w:id="18008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68085">
                                              <w:marLeft w:val="0"/>
                                              <w:marRight w:val="0"/>
                                              <w:marTop w:val="0"/>
                                              <w:marBottom w:val="0"/>
                                              <w:divBdr>
                                                <w:top w:val="none" w:sz="0" w:space="0" w:color="auto"/>
                                                <w:left w:val="none" w:sz="0" w:space="0" w:color="auto"/>
                                                <w:bottom w:val="none" w:sz="0" w:space="0" w:color="auto"/>
                                                <w:right w:val="none" w:sz="0" w:space="0" w:color="auto"/>
                                              </w:divBdr>
                                              <w:divsChild>
                                                <w:div w:id="859975467">
                                                  <w:marLeft w:val="0"/>
                                                  <w:marRight w:val="0"/>
                                                  <w:marTop w:val="0"/>
                                                  <w:marBottom w:val="0"/>
                                                  <w:divBdr>
                                                    <w:top w:val="none" w:sz="0" w:space="0" w:color="auto"/>
                                                    <w:left w:val="none" w:sz="0" w:space="0" w:color="auto"/>
                                                    <w:bottom w:val="none" w:sz="0" w:space="0" w:color="auto"/>
                                                    <w:right w:val="none" w:sz="0" w:space="0" w:color="auto"/>
                                                  </w:divBdr>
                                                </w:div>
                                              </w:divsChild>
                                            </w:div>
                                            <w:div w:id="1507087599">
                                              <w:marLeft w:val="0"/>
                                              <w:marRight w:val="0"/>
                                              <w:marTop w:val="0"/>
                                              <w:marBottom w:val="0"/>
                                              <w:divBdr>
                                                <w:top w:val="none" w:sz="0" w:space="0" w:color="auto"/>
                                                <w:left w:val="none" w:sz="0" w:space="0" w:color="auto"/>
                                                <w:bottom w:val="none" w:sz="0" w:space="0" w:color="auto"/>
                                                <w:right w:val="none" w:sz="0" w:space="0" w:color="auto"/>
                                              </w:divBdr>
                                              <w:divsChild>
                                                <w:div w:id="1016661041">
                                                  <w:marLeft w:val="0"/>
                                                  <w:marRight w:val="0"/>
                                                  <w:marTop w:val="0"/>
                                                  <w:marBottom w:val="0"/>
                                                  <w:divBdr>
                                                    <w:top w:val="none" w:sz="0" w:space="0" w:color="auto"/>
                                                    <w:left w:val="none" w:sz="0" w:space="0" w:color="auto"/>
                                                    <w:bottom w:val="none" w:sz="0" w:space="0" w:color="auto"/>
                                                    <w:right w:val="none" w:sz="0" w:space="0" w:color="auto"/>
                                                  </w:divBdr>
                                                  <w:divsChild>
                                                    <w:div w:id="19174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7947835">
      <w:bodyDiv w:val="1"/>
      <w:marLeft w:val="0"/>
      <w:marRight w:val="0"/>
      <w:marTop w:val="0"/>
      <w:marBottom w:val="0"/>
      <w:divBdr>
        <w:top w:val="none" w:sz="0" w:space="0" w:color="auto"/>
        <w:left w:val="none" w:sz="0" w:space="0" w:color="auto"/>
        <w:bottom w:val="none" w:sz="0" w:space="0" w:color="auto"/>
        <w:right w:val="none" w:sz="0" w:space="0" w:color="auto"/>
      </w:divBdr>
      <w:divsChild>
        <w:div w:id="555818895">
          <w:marLeft w:val="0"/>
          <w:marRight w:val="0"/>
          <w:marTop w:val="0"/>
          <w:marBottom w:val="0"/>
          <w:divBdr>
            <w:top w:val="none" w:sz="0" w:space="0" w:color="auto"/>
            <w:left w:val="none" w:sz="0" w:space="0" w:color="auto"/>
            <w:bottom w:val="none" w:sz="0" w:space="0" w:color="auto"/>
            <w:right w:val="none" w:sz="0" w:space="0" w:color="auto"/>
          </w:divBdr>
          <w:divsChild>
            <w:div w:id="1760830481">
              <w:marLeft w:val="0"/>
              <w:marRight w:val="0"/>
              <w:marTop w:val="0"/>
              <w:marBottom w:val="0"/>
              <w:divBdr>
                <w:top w:val="none" w:sz="0" w:space="0" w:color="auto"/>
                <w:left w:val="none" w:sz="0" w:space="0" w:color="auto"/>
                <w:bottom w:val="none" w:sz="0" w:space="0" w:color="auto"/>
                <w:right w:val="none" w:sz="0" w:space="0" w:color="auto"/>
              </w:divBdr>
              <w:divsChild>
                <w:div w:id="1546717521">
                  <w:marLeft w:val="0"/>
                  <w:marRight w:val="0"/>
                  <w:marTop w:val="0"/>
                  <w:marBottom w:val="0"/>
                  <w:divBdr>
                    <w:top w:val="none" w:sz="0" w:space="0" w:color="auto"/>
                    <w:left w:val="none" w:sz="0" w:space="0" w:color="auto"/>
                    <w:bottom w:val="none" w:sz="0" w:space="0" w:color="auto"/>
                    <w:right w:val="none" w:sz="0" w:space="0" w:color="auto"/>
                  </w:divBdr>
                  <w:divsChild>
                    <w:div w:id="464199928">
                      <w:marLeft w:val="0"/>
                      <w:marRight w:val="0"/>
                      <w:marTop w:val="0"/>
                      <w:marBottom w:val="0"/>
                      <w:divBdr>
                        <w:top w:val="none" w:sz="0" w:space="0" w:color="auto"/>
                        <w:left w:val="none" w:sz="0" w:space="0" w:color="auto"/>
                        <w:bottom w:val="none" w:sz="0" w:space="0" w:color="auto"/>
                        <w:right w:val="none" w:sz="0" w:space="0" w:color="auto"/>
                      </w:divBdr>
                      <w:divsChild>
                        <w:div w:id="1730108713">
                          <w:marLeft w:val="0"/>
                          <w:marRight w:val="0"/>
                          <w:marTop w:val="0"/>
                          <w:marBottom w:val="0"/>
                          <w:divBdr>
                            <w:top w:val="none" w:sz="0" w:space="0" w:color="auto"/>
                            <w:left w:val="none" w:sz="0" w:space="0" w:color="auto"/>
                            <w:bottom w:val="none" w:sz="0" w:space="0" w:color="auto"/>
                            <w:right w:val="none" w:sz="0" w:space="0" w:color="auto"/>
                          </w:divBdr>
                          <w:divsChild>
                            <w:div w:id="57359714">
                              <w:marLeft w:val="0"/>
                              <w:marRight w:val="0"/>
                              <w:marTop w:val="0"/>
                              <w:marBottom w:val="0"/>
                              <w:divBdr>
                                <w:top w:val="none" w:sz="0" w:space="0" w:color="auto"/>
                                <w:left w:val="none" w:sz="0" w:space="0" w:color="auto"/>
                                <w:bottom w:val="none" w:sz="0" w:space="0" w:color="auto"/>
                                <w:right w:val="none" w:sz="0" w:space="0" w:color="auto"/>
                              </w:divBdr>
                              <w:divsChild>
                                <w:div w:id="1639872330">
                                  <w:marLeft w:val="0"/>
                                  <w:marRight w:val="0"/>
                                  <w:marTop w:val="0"/>
                                  <w:marBottom w:val="0"/>
                                  <w:divBdr>
                                    <w:top w:val="none" w:sz="0" w:space="0" w:color="auto"/>
                                    <w:left w:val="none" w:sz="0" w:space="0" w:color="auto"/>
                                    <w:bottom w:val="none" w:sz="0" w:space="0" w:color="auto"/>
                                    <w:right w:val="none" w:sz="0" w:space="0" w:color="auto"/>
                                  </w:divBdr>
                                  <w:divsChild>
                                    <w:div w:id="167797075">
                                      <w:marLeft w:val="0"/>
                                      <w:marRight w:val="0"/>
                                      <w:marTop w:val="0"/>
                                      <w:marBottom w:val="0"/>
                                      <w:divBdr>
                                        <w:top w:val="none" w:sz="0" w:space="0" w:color="auto"/>
                                        <w:left w:val="none" w:sz="0" w:space="0" w:color="auto"/>
                                        <w:bottom w:val="none" w:sz="0" w:space="0" w:color="auto"/>
                                        <w:right w:val="none" w:sz="0" w:space="0" w:color="auto"/>
                                      </w:divBdr>
                                      <w:divsChild>
                                        <w:div w:id="1871725850">
                                          <w:marLeft w:val="0"/>
                                          <w:marRight w:val="0"/>
                                          <w:marTop w:val="0"/>
                                          <w:marBottom w:val="0"/>
                                          <w:divBdr>
                                            <w:top w:val="none" w:sz="0" w:space="0" w:color="auto"/>
                                            <w:left w:val="none" w:sz="0" w:space="0" w:color="auto"/>
                                            <w:bottom w:val="none" w:sz="0" w:space="0" w:color="auto"/>
                                            <w:right w:val="none" w:sz="0" w:space="0" w:color="auto"/>
                                          </w:divBdr>
                                          <w:divsChild>
                                            <w:div w:id="54907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3529">
                                      <w:marLeft w:val="0"/>
                                      <w:marRight w:val="0"/>
                                      <w:marTop w:val="0"/>
                                      <w:marBottom w:val="0"/>
                                      <w:divBdr>
                                        <w:top w:val="none" w:sz="0" w:space="0" w:color="auto"/>
                                        <w:left w:val="none" w:sz="0" w:space="0" w:color="auto"/>
                                        <w:bottom w:val="none" w:sz="0" w:space="0" w:color="auto"/>
                                        <w:right w:val="none" w:sz="0" w:space="0" w:color="auto"/>
                                      </w:divBdr>
                                      <w:divsChild>
                                        <w:div w:id="37903269">
                                          <w:marLeft w:val="0"/>
                                          <w:marRight w:val="0"/>
                                          <w:marTop w:val="0"/>
                                          <w:marBottom w:val="0"/>
                                          <w:divBdr>
                                            <w:top w:val="none" w:sz="0" w:space="0" w:color="auto"/>
                                            <w:left w:val="none" w:sz="0" w:space="0" w:color="auto"/>
                                            <w:bottom w:val="none" w:sz="0" w:space="0" w:color="auto"/>
                                            <w:right w:val="none" w:sz="0" w:space="0" w:color="auto"/>
                                          </w:divBdr>
                                          <w:divsChild>
                                            <w:div w:id="819081566">
                                              <w:marLeft w:val="0"/>
                                              <w:marRight w:val="0"/>
                                              <w:marTop w:val="0"/>
                                              <w:marBottom w:val="0"/>
                                              <w:divBdr>
                                                <w:top w:val="none" w:sz="0" w:space="0" w:color="auto"/>
                                                <w:left w:val="none" w:sz="0" w:space="0" w:color="auto"/>
                                                <w:bottom w:val="none" w:sz="0" w:space="0" w:color="auto"/>
                                                <w:right w:val="none" w:sz="0" w:space="0" w:color="auto"/>
                                              </w:divBdr>
                                              <w:divsChild>
                                                <w:div w:id="1976445883">
                                                  <w:marLeft w:val="0"/>
                                                  <w:marRight w:val="0"/>
                                                  <w:marTop w:val="0"/>
                                                  <w:marBottom w:val="0"/>
                                                  <w:divBdr>
                                                    <w:top w:val="none" w:sz="0" w:space="0" w:color="auto"/>
                                                    <w:left w:val="none" w:sz="0" w:space="0" w:color="auto"/>
                                                    <w:bottom w:val="none" w:sz="0" w:space="0" w:color="auto"/>
                                                    <w:right w:val="none" w:sz="0" w:space="0" w:color="auto"/>
                                                  </w:divBdr>
                                                  <w:divsChild>
                                                    <w:div w:id="10498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74698">
                                              <w:marLeft w:val="0"/>
                                              <w:marRight w:val="0"/>
                                              <w:marTop w:val="0"/>
                                              <w:marBottom w:val="0"/>
                                              <w:divBdr>
                                                <w:top w:val="none" w:sz="0" w:space="0" w:color="auto"/>
                                                <w:left w:val="none" w:sz="0" w:space="0" w:color="auto"/>
                                                <w:bottom w:val="none" w:sz="0" w:space="0" w:color="auto"/>
                                                <w:right w:val="none" w:sz="0" w:space="0" w:color="auto"/>
                                              </w:divBdr>
                                              <w:divsChild>
                                                <w:div w:id="736051373">
                                                  <w:marLeft w:val="0"/>
                                                  <w:marRight w:val="0"/>
                                                  <w:marTop w:val="0"/>
                                                  <w:marBottom w:val="0"/>
                                                  <w:divBdr>
                                                    <w:top w:val="none" w:sz="0" w:space="0" w:color="auto"/>
                                                    <w:left w:val="none" w:sz="0" w:space="0" w:color="auto"/>
                                                    <w:bottom w:val="none" w:sz="0" w:space="0" w:color="auto"/>
                                                    <w:right w:val="none" w:sz="0" w:space="0" w:color="auto"/>
                                                  </w:divBdr>
                                                  <w:divsChild>
                                                    <w:div w:id="10801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06664">
                                              <w:marLeft w:val="0"/>
                                              <w:marRight w:val="0"/>
                                              <w:marTop w:val="0"/>
                                              <w:marBottom w:val="0"/>
                                              <w:divBdr>
                                                <w:top w:val="none" w:sz="0" w:space="0" w:color="auto"/>
                                                <w:left w:val="none" w:sz="0" w:space="0" w:color="auto"/>
                                                <w:bottom w:val="none" w:sz="0" w:space="0" w:color="auto"/>
                                                <w:right w:val="none" w:sz="0" w:space="0" w:color="auto"/>
                                              </w:divBdr>
                                              <w:divsChild>
                                                <w:div w:id="1540122597">
                                                  <w:marLeft w:val="0"/>
                                                  <w:marRight w:val="0"/>
                                                  <w:marTop w:val="0"/>
                                                  <w:marBottom w:val="0"/>
                                                  <w:divBdr>
                                                    <w:top w:val="none" w:sz="0" w:space="0" w:color="auto"/>
                                                    <w:left w:val="none" w:sz="0" w:space="0" w:color="auto"/>
                                                    <w:bottom w:val="none" w:sz="0" w:space="0" w:color="auto"/>
                                                    <w:right w:val="none" w:sz="0" w:space="0" w:color="auto"/>
                                                  </w:divBdr>
                                                </w:div>
                                              </w:divsChild>
                                            </w:div>
                                            <w:div w:id="1722245407">
                                              <w:marLeft w:val="0"/>
                                              <w:marRight w:val="0"/>
                                              <w:marTop w:val="0"/>
                                              <w:marBottom w:val="0"/>
                                              <w:divBdr>
                                                <w:top w:val="none" w:sz="0" w:space="0" w:color="auto"/>
                                                <w:left w:val="none" w:sz="0" w:space="0" w:color="auto"/>
                                                <w:bottom w:val="none" w:sz="0" w:space="0" w:color="auto"/>
                                                <w:right w:val="none" w:sz="0" w:space="0" w:color="auto"/>
                                              </w:divBdr>
                                              <w:divsChild>
                                                <w:div w:id="813835209">
                                                  <w:marLeft w:val="0"/>
                                                  <w:marRight w:val="0"/>
                                                  <w:marTop w:val="0"/>
                                                  <w:marBottom w:val="0"/>
                                                  <w:divBdr>
                                                    <w:top w:val="none" w:sz="0" w:space="0" w:color="auto"/>
                                                    <w:left w:val="none" w:sz="0" w:space="0" w:color="auto"/>
                                                    <w:bottom w:val="none" w:sz="0" w:space="0" w:color="auto"/>
                                                    <w:right w:val="none" w:sz="0" w:space="0" w:color="auto"/>
                                                  </w:divBdr>
                                                  <w:divsChild>
                                                    <w:div w:id="5803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04650">
                                              <w:marLeft w:val="0"/>
                                              <w:marRight w:val="0"/>
                                              <w:marTop w:val="0"/>
                                              <w:marBottom w:val="0"/>
                                              <w:divBdr>
                                                <w:top w:val="none" w:sz="0" w:space="0" w:color="auto"/>
                                                <w:left w:val="none" w:sz="0" w:space="0" w:color="auto"/>
                                                <w:bottom w:val="none" w:sz="0" w:space="0" w:color="auto"/>
                                                <w:right w:val="none" w:sz="0" w:space="0" w:color="auto"/>
                                              </w:divBdr>
                                              <w:divsChild>
                                                <w:div w:id="315769019">
                                                  <w:marLeft w:val="0"/>
                                                  <w:marRight w:val="0"/>
                                                  <w:marTop w:val="0"/>
                                                  <w:marBottom w:val="0"/>
                                                  <w:divBdr>
                                                    <w:top w:val="none" w:sz="0" w:space="0" w:color="auto"/>
                                                    <w:left w:val="none" w:sz="0" w:space="0" w:color="auto"/>
                                                    <w:bottom w:val="none" w:sz="0" w:space="0" w:color="auto"/>
                                                    <w:right w:val="none" w:sz="0" w:space="0" w:color="auto"/>
                                                  </w:divBdr>
                                                  <w:divsChild>
                                                    <w:div w:id="319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0779">
                                          <w:marLeft w:val="0"/>
                                          <w:marRight w:val="0"/>
                                          <w:marTop w:val="0"/>
                                          <w:marBottom w:val="0"/>
                                          <w:divBdr>
                                            <w:top w:val="none" w:sz="0" w:space="0" w:color="auto"/>
                                            <w:left w:val="none" w:sz="0" w:space="0" w:color="auto"/>
                                            <w:bottom w:val="none" w:sz="0" w:space="0" w:color="auto"/>
                                            <w:right w:val="none" w:sz="0" w:space="0" w:color="auto"/>
                                          </w:divBdr>
                                          <w:divsChild>
                                            <w:div w:id="11079094">
                                              <w:marLeft w:val="0"/>
                                              <w:marRight w:val="0"/>
                                              <w:marTop w:val="0"/>
                                              <w:marBottom w:val="0"/>
                                              <w:divBdr>
                                                <w:top w:val="none" w:sz="0" w:space="0" w:color="auto"/>
                                                <w:left w:val="none" w:sz="0" w:space="0" w:color="auto"/>
                                                <w:bottom w:val="none" w:sz="0" w:space="0" w:color="auto"/>
                                                <w:right w:val="none" w:sz="0" w:space="0" w:color="auto"/>
                                              </w:divBdr>
                                              <w:divsChild>
                                                <w:div w:id="555122370">
                                                  <w:marLeft w:val="0"/>
                                                  <w:marRight w:val="0"/>
                                                  <w:marTop w:val="0"/>
                                                  <w:marBottom w:val="0"/>
                                                  <w:divBdr>
                                                    <w:top w:val="none" w:sz="0" w:space="0" w:color="auto"/>
                                                    <w:left w:val="none" w:sz="0" w:space="0" w:color="auto"/>
                                                    <w:bottom w:val="none" w:sz="0" w:space="0" w:color="auto"/>
                                                    <w:right w:val="none" w:sz="0" w:space="0" w:color="auto"/>
                                                  </w:divBdr>
                                                  <w:divsChild>
                                                    <w:div w:id="106950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475">
                                              <w:marLeft w:val="0"/>
                                              <w:marRight w:val="0"/>
                                              <w:marTop w:val="0"/>
                                              <w:marBottom w:val="0"/>
                                              <w:divBdr>
                                                <w:top w:val="none" w:sz="0" w:space="0" w:color="auto"/>
                                                <w:left w:val="none" w:sz="0" w:space="0" w:color="auto"/>
                                                <w:bottom w:val="none" w:sz="0" w:space="0" w:color="auto"/>
                                                <w:right w:val="none" w:sz="0" w:space="0" w:color="auto"/>
                                              </w:divBdr>
                                              <w:divsChild>
                                                <w:div w:id="250550110">
                                                  <w:marLeft w:val="0"/>
                                                  <w:marRight w:val="0"/>
                                                  <w:marTop w:val="0"/>
                                                  <w:marBottom w:val="0"/>
                                                  <w:divBdr>
                                                    <w:top w:val="none" w:sz="0" w:space="0" w:color="auto"/>
                                                    <w:left w:val="none" w:sz="0" w:space="0" w:color="auto"/>
                                                    <w:bottom w:val="none" w:sz="0" w:space="0" w:color="auto"/>
                                                    <w:right w:val="none" w:sz="0" w:space="0" w:color="auto"/>
                                                  </w:divBdr>
                                                  <w:divsChild>
                                                    <w:div w:id="19564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85784">
                                              <w:marLeft w:val="0"/>
                                              <w:marRight w:val="0"/>
                                              <w:marTop w:val="0"/>
                                              <w:marBottom w:val="0"/>
                                              <w:divBdr>
                                                <w:top w:val="none" w:sz="0" w:space="0" w:color="auto"/>
                                                <w:left w:val="none" w:sz="0" w:space="0" w:color="auto"/>
                                                <w:bottom w:val="none" w:sz="0" w:space="0" w:color="auto"/>
                                                <w:right w:val="none" w:sz="0" w:space="0" w:color="auto"/>
                                              </w:divBdr>
                                              <w:divsChild>
                                                <w:div w:id="728767130">
                                                  <w:marLeft w:val="0"/>
                                                  <w:marRight w:val="0"/>
                                                  <w:marTop w:val="0"/>
                                                  <w:marBottom w:val="0"/>
                                                  <w:divBdr>
                                                    <w:top w:val="none" w:sz="0" w:space="0" w:color="auto"/>
                                                    <w:left w:val="none" w:sz="0" w:space="0" w:color="auto"/>
                                                    <w:bottom w:val="none" w:sz="0" w:space="0" w:color="auto"/>
                                                    <w:right w:val="none" w:sz="0" w:space="0" w:color="auto"/>
                                                  </w:divBdr>
                                                  <w:divsChild>
                                                    <w:div w:id="1846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39548">
                                              <w:marLeft w:val="0"/>
                                              <w:marRight w:val="0"/>
                                              <w:marTop w:val="0"/>
                                              <w:marBottom w:val="0"/>
                                              <w:divBdr>
                                                <w:top w:val="none" w:sz="0" w:space="0" w:color="auto"/>
                                                <w:left w:val="none" w:sz="0" w:space="0" w:color="auto"/>
                                                <w:bottom w:val="none" w:sz="0" w:space="0" w:color="auto"/>
                                                <w:right w:val="none" w:sz="0" w:space="0" w:color="auto"/>
                                              </w:divBdr>
                                              <w:divsChild>
                                                <w:div w:id="1810245989">
                                                  <w:marLeft w:val="0"/>
                                                  <w:marRight w:val="0"/>
                                                  <w:marTop w:val="0"/>
                                                  <w:marBottom w:val="0"/>
                                                  <w:divBdr>
                                                    <w:top w:val="none" w:sz="0" w:space="0" w:color="auto"/>
                                                    <w:left w:val="none" w:sz="0" w:space="0" w:color="auto"/>
                                                    <w:bottom w:val="none" w:sz="0" w:space="0" w:color="auto"/>
                                                    <w:right w:val="none" w:sz="0" w:space="0" w:color="auto"/>
                                                  </w:divBdr>
                                                  <w:divsChild>
                                                    <w:div w:id="15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10225">
                                              <w:marLeft w:val="0"/>
                                              <w:marRight w:val="0"/>
                                              <w:marTop w:val="0"/>
                                              <w:marBottom w:val="0"/>
                                              <w:divBdr>
                                                <w:top w:val="none" w:sz="0" w:space="0" w:color="auto"/>
                                                <w:left w:val="none" w:sz="0" w:space="0" w:color="auto"/>
                                                <w:bottom w:val="none" w:sz="0" w:space="0" w:color="auto"/>
                                                <w:right w:val="none" w:sz="0" w:space="0" w:color="auto"/>
                                              </w:divBdr>
                                              <w:divsChild>
                                                <w:div w:id="1166362276">
                                                  <w:marLeft w:val="0"/>
                                                  <w:marRight w:val="0"/>
                                                  <w:marTop w:val="0"/>
                                                  <w:marBottom w:val="0"/>
                                                  <w:divBdr>
                                                    <w:top w:val="none" w:sz="0" w:space="0" w:color="auto"/>
                                                    <w:left w:val="none" w:sz="0" w:space="0" w:color="auto"/>
                                                    <w:bottom w:val="none" w:sz="0" w:space="0" w:color="auto"/>
                                                    <w:right w:val="none" w:sz="0" w:space="0" w:color="auto"/>
                                                  </w:divBdr>
                                                  <w:divsChild>
                                                    <w:div w:id="190198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79744">
                                              <w:marLeft w:val="0"/>
                                              <w:marRight w:val="0"/>
                                              <w:marTop w:val="0"/>
                                              <w:marBottom w:val="0"/>
                                              <w:divBdr>
                                                <w:top w:val="none" w:sz="0" w:space="0" w:color="auto"/>
                                                <w:left w:val="none" w:sz="0" w:space="0" w:color="auto"/>
                                                <w:bottom w:val="none" w:sz="0" w:space="0" w:color="auto"/>
                                                <w:right w:val="none" w:sz="0" w:space="0" w:color="auto"/>
                                              </w:divBdr>
                                              <w:divsChild>
                                                <w:div w:id="1043094182">
                                                  <w:marLeft w:val="0"/>
                                                  <w:marRight w:val="0"/>
                                                  <w:marTop w:val="0"/>
                                                  <w:marBottom w:val="0"/>
                                                  <w:divBdr>
                                                    <w:top w:val="none" w:sz="0" w:space="0" w:color="auto"/>
                                                    <w:left w:val="none" w:sz="0" w:space="0" w:color="auto"/>
                                                    <w:bottom w:val="none" w:sz="0" w:space="0" w:color="auto"/>
                                                    <w:right w:val="none" w:sz="0" w:space="0" w:color="auto"/>
                                                  </w:divBdr>
                                                </w:div>
                                              </w:divsChild>
                                            </w:div>
                                            <w:div w:id="1233005388">
                                              <w:marLeft w:val="0"/>
                                              <w:marRight w:val="0"/>
                                              <w:marTop w:val="0"/>
                                              <w:marBottom w:val="0"/>
                                              <w:divBdr>
                                                <w:top w:val="none" w:sz="0" w:space="0" w:color="auto"/>
                                                <w:left w:val="none" w:sz="0" w:space="0" w:color="auto"/>
                                                <w:bottom w:val="none" w:sz="0" w:space="0" w:color="auto"/>
                                                <w:right w:val="none" w:sz="0" w:space="0" w:color="auto"/>
                                              </w:divBdr>
                                              <w:divsChild>
                                                <w:div w:id="311256213">
                                                  <w:marLeft w:val="0"/>
                                                  <w:marRight w:val="0"/>
                                                  <w:marTop w:val="0"/>
                                                  <w:marBottom w:val="0"/>
                                                  <w:divBdr>
                                                    <w:top w:val="none" w:sz="0" w:space="0" w:color="auto"/>
                                                    <w:left w:val="none" w:sz="0" w:space="0" w:color="auto"/>
                                                    <w:bottom w:val="none" w:sz="0" w:space="0" w:color="auto"/>
                                                    <w:right w:val="none" w:sz="0" w:space="0" w:color="auto"/>
                                                  </w:divBdr>
                                                  <w:divsChild>
                                                    <w:div w:id="86648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3316">
                                              <w:marLeft w:val="0"/>
                                              <w:marRight w:val="0"/>
                                              <w:marTop w:val="0"/>
                                              <w:marBottom w:val="0"/>
                                              <w:divBdr>
                                                <w:top w:val="none" w:sz="0" w:space="0" w:color="auto"/>
                                                <w:left w:val="none" w:sz="0" w:space="0" w:color="auto"/>
                                                <w:bottom w:val="none" w:sz="0" w:space="0" w:color="auto"/>
                                                <w:right w:val="none" w:sz="0" w:space="0" w:color="auto"/>
                                              </w:divBdr>
                                              <w:divsChild>
                                                <w:div w:id="124130144">
                                                  <w:marLeft w:val="0"/>
                                                  <w:marRight w:val="0"/>
                                                  <w:marTop w:val="0"/>
                                                  <w:marBottom w:val="0"/>
                                                  <w:divBdr>
                                                    <w:top w:val="none" w:sz="0" w:space="0" w:color="auto"/>
                                                    <w:left w:val="none" w:sz="0" w:space="0" w:color="auto"/>
                                                    <w:bottom w:val="none" w:sz="0" w:space="0" w:color="auto"/>
                                                    <w:right w:val="none" w:sz="0" w:space="0" w:color="auto"/>
                                                  </w:divBdr>
                                                  <w:divsChild>
                                                    <w:div w:id="198666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6344">
                                              <w:marLeft w:val="0"/>
                                              <w:marRight w:val="0"/>
                                              <w:marTop w:val="0"/>
                                              <w:marBottom w:val="0"/>
                                              <w:divBdr>
                                                <w:top w:val="none" w:sz="0" w:space="0" w:color="auto"/>
                                                <w:left w:val="none" w:sz="0" w:space="0" w:color="auto"/>
                                                <w:bottom w:val="none" w:sz="0" w:space="0" w:color="auto"/>
                                                <w:right w:val="none" w:sz="0" w:space="0" w:color="auto"/>
                                              </w:divBdr>
                                              <w:divsChild>
                                                <w:div w:id="839662412">
                                                  <w:marLeft w:val="0"/>
                                                  <w:marRight w:val="0"/>
                                                  <w:marTop w:val="0"/>
                                                  <w:marBottom w:val="0"/>
                                                  <w:divBdr>
                                                    <w:top w:val="none" w:sz="0" w:space="0" w:color="auto"/>
                                                    <w:left w:val="none" w:sz="0" w:space="0" w:color="auto"/>
                                                    <w:bottom w:val="none" w:sz="0" w:space="0" w:color="auto"/>
                                                    <w:right w:val="none" w:sz="0" w:space="0" w:color="auto"/>
                                                  </w:divBdr>
                                                  <w:divsChild>
                                                    <w:div w:id="157104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4046">
                                              <w:marLeft w:val="0"/>
                                              <w:marRight w:val="0"/>
                                              <w:marTop w:val="0"/>
                                              <w:marBottom w:val="0"/>
                                              <w:divBdr>
                                                <w:top w:val="none" w:sz="0" w:space="0" w:color="auto"/>
                                                <w:left w:val="none" w:sz="0" w:space="0" w:color="auto"/>
                                                <w:bottom w:val="none" w:sz="0" w:space="0" w:color="auto"/>
                                                <w:right w:val="none" w:sz="0" w:space="0" w:color="auto"/>
                                              </w:divBdr>
                                              <w:divsChild>
                                                <w:div w:id="1663580547">
                                                  <w:marLeft w:val="0"/>
                                                  <w:marRight w:val="0"/>
                                                  <w:marTop w:val="0"/>
                                                  <w:marBottom w:val="0"/>
                                                  <w:divBdr>
                                                    <w:top w:val="none" w:sz="0" w:space="0" w:color="auto"/>
                                                    <w:left w:val="none" w:sz="0" w:space="0" w:color="auto"/>
                                                    <w:bottom w:val="none" w:sz="0" w:space="0" w:color="auto"/>
                                                    <w:right w:val="none" w:sz="0" w:space="0" w:color="auto"/>
                                                  </w:divBdr>
                                                  <w:divsChild>
                                                    <w:div w:id="8487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7281">
                                              <w:marLeft w:val="0"/>
                                              <w:marRight w:val="0"/>
                                              <w:marTop w:val="0"/>
                                              <w:marBottom w:val="0"/>
                                              <w:divBdr>
                                                <w:top w:val="none" w:sz="0" w:space="0" w:color="auto"/>
                                                <w:left w:val="none" w:sz="0" w:space="0" w:color="auto"/>
                                                <w:bottom w:val="none" w:sz="0" w:space="0" w:color="auto"/>
                                                <w:right w:val="none" w:sz="0" w:space="0" w:color="auto"/>
                                              </w:divBdr>
                                              <w:divsChild>
                                                <w:div w:id="1737629788">
                                                  <w:marLeft w:val="0"/>
                                                  <w:marRight w:val="0"/>
                                                  <w:marTop w:val="0"/>
                                                  <w:marBottom w:val="0"/>
                                                  <w:divBdr>
                                                    <w:top w:val="none" w:sz="0" w:space="0" w:color="auto"/>
                                                    <w:left w:val="none" w:sz="0" w:space="0" w:color="auto"/>
                                                    <w:bottom w:val="none" w:sz="0" w:space="0" w:color="auto"/>
                                                    <w:right w:val="none" w:sz="0" w:space="0" w:color="auto"/>
                                                  </w:divBdr>
                                                  <w:divsChild>
                                                    <w:div w:id="11332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75465">
                                              <w:marLeft w:val="0"/>
                                              <w:marRight w:val="0"/>
                                              <w:marTop w:val="0"/>
                                              <w:marBottom w:val="0"/>
                                              <w:divBdr>
                                                <w:top w:val="none" w:sz="0" w:space="0" w:color="auto"/>
                                                <w:left w:val="none" w:sz="0" w:space="0" w:color="auto"/>
                                                <w:bottom w:val="none" w:sz="0" w:space="0" w:color="auto"/>
                                                <w:right w:val="none" w:sz="0" w:space="0" w:color="auto"/>
                                              </w:divBdr>
                                              <w:divsChild>
                                                <w:div w:id="922031362">
                                                  <w:marLeft w:val="0"/>
                                                  <w:marRight w:val="0"/>
                                                  <w:marTop w:val="0"/>
                                                  <w:marBottom w:val="0"/>
                                                  <w:divBdr>
                                                    <w:top w:val="none" w:sz="0" w:space="0" w:color="auto"/>
                                                    <w:left w:val="none" w:sz="0" w:space="0" w:color="auto"/>
                                                    <w:bottom w:val="none" w:sz="0" w:space="0" w:color="auto"/>
                                                    <w:right w:val="none" w:sz="0" w:space="0" w:color="auto"/>
                                                  </w:divBdr>
                                                  <w:divsChild>
                                                    <w:div w:id="4419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07486">
                                              <w:marLeft w:val="0"/>
                                              <w:marRight w:val="0"/>
                                              <w:marTop w:val="0"/>
                                              <w:marBottom w:val="0"/>
                                              <w:divBdr>
                                                <w:top w:val="none" w:sz="0" w:space="0" w:color="auto"/>
                                                <w:left w:val="none" w:sz="0" w:space="0" w:color="auto"/>
                                                <w:bottom w:val="none" w:sz="0" w:space="0" w:color="auto"/>
                                                <w:right w:val="none" w:sz="0" w:space="0" w:color="auto"/>
                                              </w:divBdr>
                                              <w:divsChild>
                                                <w:div w:id="1802458498">
                                                  <w:marLeft w:val="0"/>
                                                  <w:marRight w:val="0"/>
                                                  <w:marTop w:val="0"/>
                                                  <w:marBottom w:val="0"/>
                                                  <w:divBdr>
                                                    <w:top w:val="none" w:sz="0" w:space="0" w:color="auto"/>
                                                    <w:left w:val="none" w:sz="0" w:space="0" w:color="auto"/>
                                                    <w:bottom w:val="none" w:sz="0" w:space="0" w:color="auto"/>
                                                    <w:right w:val="none" w:sz="0" w:space="0" w:color="auto"/>
                                                  </w:divBdr>
                                                  <w:divsChild>
                                                    <w:div w:id="10995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546366">
                                          <w:marLeft w:val="0"/>
                                          <w:marRight w:val="0"/>
                                          <w:marTop w:val="0"/>
                                          <w:marBottom w:val="0"/>
                                          <w:divBdr>
                                            <w:top w:val="none" w:sz="0" w:space="0" w:color="auto"/>
                                            <w:left w:val="none" w:sz="0" w:space="0" w:color="auto"/>
                                            <w:bottom w:val="none" w:sz="0" w:space="0" w:color="auto"/>
                                            <w:right w:val="none" w:sz="0" w:space="0" w:color="auto"/>
                                          </w:divBdr>
                                          <w:divsChild>
                                            <w:div w:id="1047489544">
                                              <w:marLeft w:val="0"/>
                                              <w:marRight w:val="0"/>
                                              <w:marTop w:val="0"/>
                                              <w:marBottom w:val="0"/>
                                              <w:divBdr>
                                                <w:top w:val="none" w:sz="0" w:space="0" w:color="auto"/>
                                                <w:left w:val="none" w:sz="0" w:space="0" w:color="auto"/>
                                                <w:bottom w:val="none" w:sz="0" w:space="0" w:color="auto"/>
                                                <w:right w:val="none" w:sz="0" w:space="0" w:color="auto"/>
                                              </w:divBdr>
                                            </w:div>
                                          </w:divsChild>
                                        </w:div>
                                        <w:div w:id="1150705969">
                                          <w:marLeft w:val="0"/>
                                          <w:marRight w:val="0"/>
                                          <w:marTop w:val="0"/>
                                          <w:marBottom w:val="0"/>
                                          <w:divBdr>
                                            <w:top w:val="none" w:sz="0" w:space="0" w:color="auto"/>
                                            <w:left w:val="none" w:sz="0" w:space="0" w:color="auto"/>
                                            <w:bottom w:val="none" w:sz="0" w:space="0" w:color="auto"/>
                                            <w:right w:val="none" w:sz="0" w:space="0" w:color="auto"/>
                                          </w:divBdr>
                                          <w:divsChild>
                                            <w:div w:id="205072771">
                                              <w:marLeft w:val="0"/>
                                              <w:marRight w:val="0"/>
                                              <w:marTop w:val="0"/>
                                              <w:marBottom w:val="0"/>
                                              <w:divBdr>
                                                <w:top w:val="none" w:sz="0" w:space="0" w:color="auto"/>
                                                <w:left w:val="none" w:sz="0" w:space="0" w:color="auto"/>
                                                <w:bottom w:val="none" w:sz="0" w:space="0" w:color="auto"/>
                                                <w:right w:val="none" w:sz="0" w:space="0" w:color="auto"/>
                                              </w:divBdr>
                                              <w:divsChild>
                                                <w:div w:id="2063359330">
                                                  <w:marLeft w:val="0"/>
                                                  <w:marRight w:val="0"/>
                                                  <w:marTop w:val="0"/>
                                                  <w:marBottom w:val="0"/>
                                                  <w:divBdr>
                                                    <w:top w:val="none" w:sz="0" w:space="0" w:color="auto"/>
                                                    <w:left w:val="none" w:sz="0" w:space="0" w:color="auto"/>
                                                    <w:bottom w:val="none" w:sz="0" w:space="0" w:color="auto"/>
                                                    <w:right w:val="none" w:sz="0" w:space="0" w:color="auto"/>
                                                  </w:divBdr>
                                                  <w:divsChild>
                                                    <w:div w:id="3690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7610">
                                              <w:marLeft w:val="0"/>
                                              <w:marRight w:val="0"/>
                                              <w:marTop w:val="0"/>
                                              <w:marBottom w:val="0"/>
                                              <w:divBdr>
                                                <w:top w:val="none" w:sz="0" w:space="0" w:color="auto"/>
                                                <w:left w:val="none" w:sz="0" w:space="0" w:color="auto"/>
                                                <w:bottom w:val="none" w:sz="0" w:space="0" w:color="auto"/>
                                                <w:right w:val="none" w:sz="0" w:space="0" w:color="auto"/>
                                              </w:divBdr>
                                              <w:divsChild>
                                                <w:div w:id="1699350182">
                                                  <w:marLeft w:val="0"/>
                                                  <w:marRight w:val="0"/>
                                                  <w:marTop w:val="0"/>
                                                  <w:marBottom w:val="0"/>
                                                  <w:divBdr>
                                                    <w:top w:val="none" w:sz="0" w:space="0" w:color="auto"/>
                                                    <w:left w:val="none" w:sz="0" w:space="0" w:color="auto"/>
                                                    <w:bottom w:val="none" w:sz="0" w:space="0" w:color="auto"/>
                                                    <w:right w:val="none" w:sz="0" w:space="0" w:color="auto"/>
                                                  </w:divBdr>
                                                  <w:divsChild>
                                                    <w:div w:id="314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8885">
                                              <w:marLeft w:val="0"/>
                                              <w:marRight w:val="0"/>
                                              <w:marTop w:val="0"/>
                                              <w:marBottom w:val="0"/>
                                              <w:divBdr>
                                                <w:top w:val="none" w:sz="0" w:space="0" w:color="auto"/>
                                                <w:left w:val="none" w:sz="0" w:space="0" w:color="auto"/>
                                                <w:bottom w:val="none" w:sz="0" w:space="0" w:color="auto"/>
                                                <w:right w:val="none" w:sz="0" w:space="0" w:color="auto"/>
                                              </w:divBdr>
                                              <w:divsChild>
                                                <w:div w:id="1022785942">
                                                  <w:marLeft w:val="0"/>
                                                  <w:marRight w:val="0"/>
                                                  <w:marTop w:val="0"/>
                                                  <w:marBottom w:val="0"/>
                                                  <w:divBdr>
                                                    <w:top w:val="none" w:sz="0" w:space="0" w:color="auto"/>
                                                    <w:left w:val="none" w:sz="0" w:space="0" w:color="auto"/>
                                                    <w:bottom w:val="none" w:sz="0" w:space="0" w:color="auto"/>
                                                    <w:right w:val="none" w:sz="0" w:space="0" w:color="auto"/>
                                                  </w:divBdr>
                                                  <w:divsChild>
                                                    <w:div w:id="6720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75310">
                                              <w:marLeft w:val="0"/>
                                              <w:marRight w:val="0"/>
                                              <w:marTop w:val="0"/>
                                              <w:marBottom w:val="0"/>
                                              <w:divBdr>
                                                <w:top w:val="none" w:sz="0" w:space="0" w:color="auto"/>
                                                <w:left w:val="none" w:sz="0" w:space="0" w:color="auto"/>
                                                <w:bottom w:val="none" w:sz="0" w:space="0" w:color="auto"/>
                                                <w:right w:val="none" w:sz="0" w:space="0" w:color="auto"/>
                                              </w:divBdr>
                                              <w:divsChild>
                                                <w:div w:id="1502963414">
                                                  <w:marLeft w:val="0"/>
                                                  <w:marRight w:val="0"/>
                                                  <w:marTop w:val="0"/>
                                                  <w:marBottom w:val="0"/>
                                                  <w:divBdr>
                                                    <w:top w:val="none" w:sz="0" w:space="0" w:color="auto"/>
                                                    <w:left w:val="none" w:sz="0" w:space="0" w:color="auto"/>
                                                    <w:bottom w:val="none" w:sz="0" w:space="0" w:color="auto"/>
                                                    <w:right w:val="none" w:sz="0" w:space="0" w:color="auto"/>
                                                  </w:divBdr>
                                                  <w:divsChild>
                                                    <w:div w:id="9548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42983">
                                              <w:marLeft w:val="0"/>
                                              <w:marRight w:val="0"/>
                                              <w:marTop w:val="0"/>
                                              <w:marBottom w:val="0"/>
                                              <w:divBdr>
                                                <w:top w:val="none" w:sz="0" w:space="0" w:color="auto"/>
                                                <w:left w:val="none" w:sz="0" w:space="0" w:color="auto"/>
                                                <w:bottom w:val="none" w:sz="0" w:space="0" w:color="auto"/>
                                                <w:right w:val="none" w:sz="0" w:space="0" w:color="auto"/>
                                              </w:divBdr>
                                              <w:divsChild>
                                                <w:div w:id="7279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368540">
                                          <w:marLeft w:val="0"/>
                                          <w:marRight w:val="0"/>
                                          <w:marTop w:val="0"/>
                                          <w:marBottom w:val="0"/>
                                          <w:divBdr>
                                            <w:top w:val="none" w:sz="0" w:space="0" w:color="auto"/>
                                            <w:left w:val="none" w:sz="0" w:space="0" w:color="auto"/>
                                            <w:bottom w:val="none" w:sz="0" w:space="0" w:color="auto"/>
                                            <w:right w:val="none" w:sz="0" w:space="0" w:color="auto"/>
                                          </w:divBdr>
                                          <w:divsChild>
                                            <w:div w:id="73359372">
                                              <w:marLeft w:val="0"/>
                                              <w:marRight w:val="0"/>
                                              <w:marTop w:val="0"/>
                                              <w:marBottom w:val="0"/>
                                              <w:divBdr>
                                                <w:top w:val="none" w:sz="0" w:space="0" w:color="auto"/>
                                                <w:left w:val="none" w:sz="0" w:space="0" w:color="auto"/>
                                                <w:bottom w:val="none" w:sz="0" w:space="0" w:color="auto"/>
                                                <w:right w:val="none" w:sz="0" w:space="0" w:color="auto"/>
                                              </w:divBdr>
                                              <w:divsChild>
                                                <w:div w:id="1814330183">
                                                  <w:marLeft w:val="0"/>
                                                  <w:marRight w:val="0"/>
                                                  <w:marTop w:val="0"/>
                                                  <w:marBottom w:val="0"/>
                                                  <w:divBdr>
                                                    <w:top w:val="none" w:sz="0" w:space="0" w:color="auto"/>
                                                    <w:left w:val="none" w:sz="0" w:space="0" w:color="auto"/>
                                                    <w:bottom w:val="none" w:sz="0" w:space="0" w:color="auto"/>
                                                    <w:right w:val="none" w:sz="0" w:space="0" w:color="auto"/>
                                                  </w:divBdr>
                                                  <w:divsChild>
                                                    <w:div w:id="19577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21630">
                                              <w:marLeft w:val="0"/>
                                              <w:marRight w:val="0"/>
                                              <w:marTop w:val="0"/>
                                              <w:marBottom w:val="0"/>
                                              <w:divBdr>
                                                <w:top w:val="none" w:sz="0" w:space="0" w:color="auto"/>
                                                <w:left w:val="none" w:sz="0" w:space="0" w:color="auto"/>
                                                <w:bottom w:val="none" w:sz="0" w:space="0" w:color="auto"/>
                                                <w:right w:val="none" w:sz="0" w:space="0" w:color="auto"/>
                                              </w:divBdr>
                                              <w:divsChild>
                                                <w:div w:id="159275815">
                                                  <w:marLeft w:val="0"/>
                                                  <w:marRight w:val="0"/>
                                                  <w:marTop w:val="0"/>
                                                  <w:marBottom w:val="0"/>
                                                  <w:divBdr>
                                                    <w:top w:val="none" w:sz="0" w:space="0" w:color="auto"/>
                                                    <w:left w:val="none" w:sz="0" w:space="0" w:color="auto"/>
                                                    <w:bottom w:val="none" w:sz="0" w:space="0" w:color="auto"/>
                                                    <w:right w:val="none" w:sz="0" w:space="0" w:color="auto"/>
                                                  </w:divBdr>
                                                  <w:divsChild>
                                                    <w:div w:id="4729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6295">
                                              <w:marLeft w:val="0"/>
                                              <w:marRight w:val="0"/>
                                              <w:marTop w:val="0"/>
                                              <w:marBottom w:val="0"/>
                                              <w:divBdr>
                                                <w:top w:val="none" w:sz="0" w:space="0" w:color="auto"/>
                                                <w:left w:val="none" w:sz="0" w:space="0" w:color="auto"/>
                                                <w:bottom w:val="none" w:sz="0" w:space="0" w:color="auto"/>
                                                <w:right w:val="none" w:sz="0" w:space="0" w:color="auto"/>
                                              </w:divBdr>
                                              <w:divsChild>
                                                <w:div w:id="1078673414">
                                                  <w:marLeft w:val="0"/>
                                                  <w:marRight w:val="0"/>
                                                  <w:marTop w:val="0"/>
                                                  <w:marBottom w:val="0"/>
                                                  <w:divBdr>
                                                    <w:top w:val="none" w:sz="0" w:space="0" w:color="auto"/>
                                                    <w:left w:val="none" w:sz="0" w:space="0" w:color="auto"/>
                                                    <w:bottom w:val="none" w:sz="0" w:space="0" w:color="auto"/>
                                                    <w:right w:val="none" w:sz="0" w:space="0" w:color="auto"/>
                                                  </w:divBdr>
                                                  <w:divsChild>
                                                    <w:div w:id="115213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5307">
                                              <w:marLeft w:val="0"/>
                                              <w:marRight w:val="0"/>
                                              <w:marTop w:val="0"/>
                                              <w:marBottom w:val="0"/>
                                              <w:divBdr>
                                                <w:top w:val="none" w:sz="0" w:space="0" w:color="auto"/>
                                                <w:left w:val="none" w:sz="0" w:space="0" w:color="auto"/>
                                                <w:bottom w:val="none" w:sz="0" w:space="0" w:color="auto"/>
                                                <w:right w:val="none" w:sz="0" w:space="0" w:color="auto"/>
                                              </w:divBdr>
                                              <w:divsChild>
                                                <w:div w:id="863446107">
                                                  <w:marLeft w:val="0"/>
                                                  <w:marRight w:val="0"/>
                                                  <w:marTop w:val="0"/>
                                                  <w:marBottom w:val="0"/>
                                                  <w:divBdr>
                                                    <w:top w:val="none" w:sz="0" w:space="0" w:color="auto"/>
                                                    <w:left w:val="none" w:sz="0" w:space="0" w:color="auto"/>
                                                    <w:bottom w:val="none" w:sz="0" w:space="0" w:color="auto"/>
                                                    <w:right w:val="none" w:sz="0" w:space="0" w:color="auto"/>
                                                  </w:divBdr>
                                                  <w:divsChild>
                                                    <w:div w:id="8785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56600">
                                              <w:marLeft w:val="0"/>
                                              <w:marRight w:val="0"/>
                                              <w:marTop w:val="0"/>
                                              <w:marBottom w:val="0"/>
                                              <w:divBdr>
                                                <w:top w:val="none" w:sz="0" w:space="0" w:color="auto"/>
                                                <w:left w:val="none" w:sz="0" w:space="0" w:color="auto"/>
                                                <w:bottom w:val="none" w:sz="0" w:space="0" w:color="auto"/>
                                                <w:right w:val="none" w:sz="0" w:space="0" w:color="auto"/>
                                              </w:divBdr>
                                              <w:divsChild>
                                                <w:div w:id="1301229573">
                                                  <w:marLeft w:val="0"/>
                                                  <w:marRight w:val="0"/>
                                                  <w:marTop w:val="0"/>
                                                  <w:marBottom w:val="0"/>
                                                  <w:divBdr>
                                                    <w:top w:val="none" w:sz="0" w:space="0" w:color="auto"/>
                                                    <w:left w:val="none" w:sz="0" w:space="0" w:color="auto"/>
                                                    <w:bottom w:val="none" w:sz="0" w:space="0" w:color="auto"/>
                                                    <w:right w:val="none" w:sz="0" w:space="0" w:color="auto"/>
                                                  </w:divBdr>
                                                  <w:divsChild>
                                                    <w:div w:id="7604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96692">
                                              <w:marLeft w:val="0"/>
                                              <w:marRight w:val="0"/>
                                              <w:marTop w:val="0"/>
                                              <w:marBottom w:val="0"/>
                                              <w:divBdr>
                                                <w:top w:val="none" w:sz="0" w:space="0" w:color="auto"/>
                                                <w:left w:val="none" w:sz="0" w:space="0" w:color="auto"/>
                                                <w:bottom w:val="none" w:sz="0" w:space="0" w:color="auto"/>
                                                <w:right w:val="none" w:sz="0" w:space="0" w:color="auto"/>
                                              </w:divBdr>
                                              <w:divsChild>
                                                <w:div w:id="2073695689">
                                                  <w:marLeft w:val="0"/>
                                                  <w:marRight w:val="0"/>
                                                  <w:marTop w:val="0"/>
                                                  <w:marBottom w:val="0"/>
                                                  <w:divBdr>
                                                    <w:top w:val="none" w:sz="0" w:space="0" w:color="auto"/>
                                                    <w:left w:val="none" w:sz="0" w:space="0" w:color="auto"/>
                                                    <w:bottom w:val="none" w:sz="0" w:space="0" w:color="auto"/>
                                                    <w:right w:val="none" w:sz="0" w:space="0" w:color="auto"/>
                                                  </w:divBdr>
                                                </w:div>
                                              </w:divsChild>
                                            </w:div>
                                            <w:div w:id="1628927382">
                                              <w:marLeft w:val="0"/>
                                              <w:marRight w:val="0"/>
                                              <w:marTop w:val="0"/>
                                              <w:marBottom w:val="0"/>
                                              <w:divBdr>
                                                <w:top w:val="none" w:sz="0" w:space="0" w:color="auto"/>
                                                <w:left w:val="none" w:sz="0" w:space="0" w:color="auto"/>
                                                <w:bottom w:val="none" w:sz="0" w:space="0" w:color="auto"/>
                                                <w:right w:val="none" w:sz="0" w:space="0" w:color="auto"/>
                                              </w:divBdr>
                                              <w:divsChild>
                                                <w:div w:id="2040621016">
                                                  <w:marLeft w:val="0"/>
                                                  <w:marRight w:val="0"/>
                                                  <w:marTop w:val="0"/>
                                                  <w:marBottom w:val="0"/>
                                                  <w:divBdr>
                                                    <w:top w:val="none" w:sz="0" w:space="0" w:color="auto"/>
                                                    <w:left w:val="none" w:sz="0" w:space="0" w:color="auto"/>
                                                    <w:bottom w:val="none" w:sz="0" w:space="0" w:color="auto"/>
                                                    <w:right w:val="none" w:sz="0" w:space="0" w:color="auto"/>
                                                  </w:divBdr>
                                                  <w:divsChild>
                                                    <w:div w:id="15939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1632">
                                              <w:marLeft w:val="0"/>
                                              <w:marRight w:val="0"/>
                                              <w:marTop w:val="0"/>
                                              <w:marBottom w:val="0"/>
                                              <w:divBdr>
                                                <w:top w:val="none" w:sz="0" w:space="0" w:color="auto"/>
                                                <w:left w:val="none" w:sz="0" w:space="0" w:color="auto"/>
                                                <w:bottom w:val="none" w:sz="0" w:space="0" w:color="auto"/>
                                                <w:right w:val="none" w:sz="0" w:space="0" w:color="auto"/>
                                              </w:divBdr>
                                              <w:divsChild>
                                                <w:div w:id="362949434">
                                                  <w:marLeft w:val="0"/>
                                                  <w:marRight w:val="0"/>
                                                  <w:marTop w:val="0"/>
                                                  <w:marBottom w:val="0"/>
                                                  <w:divBdr>
                                                    <w:top w:val="none" w:sz="0" w:space="0" w:color="auto"/>
                                                    <w:left w:val="none" w:sz="0" w:space="0" w:color="auto"/>
                                                    <w:bottom w:val="none" w:sz="0" w:space="0" w:color="auto"/>
                                                    <w:right w:val="none" w:sz="0" w:space="0" w:color="auto"/>
                                                  </w:divBdr>
                                                  <w:divsChild>
                                                    <w:div w:id="6078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572635">
                                          <w:marLeft w:val="0"/>
                                          <w:marRight w:val="0"/>
                                          <w:marTop w:val="0"/>
                                          <w:marBottom w:val="0"/>
                                          <w:divBdr>
                                            <w:top w:val="none" w:sz="0" w:space="0" w:color="auto"/>
                                            <w:left w:val="none" w:sz="0" w:space="0" w:color="auto"/>
                                            <w:bottom w:val="none" w:sz="0" w:space="0" w:color="auto"/>
                                            <w:right w:val="none" w:sz="0" w:space="0" w:color="auto"/>
                                          </w:divBdr>
                                          <w:divsChild>
                                            <w:div w:id="64301568">
                                              <w:marLeft w:val="0"/>
                                              <w:marRight w:val="0"/>
                                              <w:marTop w:val="0"/>
                                              <w:marBottom w:val="0"/>
                                              <w:divBdr>
                                                <w:top w:val="none" w:sz="0" w:space="0" w:color="auto"/>
                                                <w:left w:val="none" w:sz="0" w:space="0" w:color="auto"/>
                                                <w:bottom w:val="none" w:sz="0" w:space="0" w:color="auto"/>
                                                <w:right w:val="none" w:sz="0" w:space="0" w:color="auto"/>
                                              </w:divBdr>
                                              <w:divsChild>
                                                <w:div w:id="1060128770">
                                                  <w:marLeft w:val="0"/>
                                                  <w:marRight w:val="0"/>
                                                  <w:marTop w:val="0"/>
                                                  <w:marBottom w:val="0"/>
                                                  <w:divBdr>
                                                    <w:top w:val="none" w:sz="0" w:space="0" w:color="auto"/>
                                                    <w:left w:val="none" w:sz="0" w:space="0" w:color="auto"/>
                                                    <w:bottom w:val="none" w:sz="0" w:space="0" w:color="auto"/>
                                                    <w:right w:val="none" w:sz="0" w:space="0" w:color="auto"/>
                                                  </w:divBdr>
                                                  <w:divsChild>
                                                    <w:div w:id="105246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13822">
                                              <w:marLeft w:val="0"/>
                                              <w:marRight w:val="0"/>
                                              <w:marTop w:val="0"/>
                                              <w:marBottom w:val="0"/>
                                              <w:divBdr>
                                                <w:top w:val="none" w:sz="0" w:space="0" w:color="auto"/>
                                                <w:left w:val="none" w:sz="0" w:space="0" w:color="auto"/>
                                                <w:bottom w:val="none" w:sz="0" w:space="0" w:color="auto"/>
                                                <w:right w:val="none" w:sz="0" w:space="0" w:color="auto"/>
                                              </w:divBdr>
                                              <w:divsChild>
                                                <w:div w:id="778332738">
                                                  <w:marLeft w:val="0"/>
                                                  <w:marRight w:val="0"/>
                                                  <w:marTop w:val="0"/>
                                                  <w:marBottom w:val="0"/>
                                                  <w:divBdr>
                                                    <w:top w:val="none" w:sz="0" w:space="0" w:color="auto"/>
                                                    <w:left w:val="none" w:sz="0" w:space="0" w:color="auto"/>
                                                    <w:bottom w:val="none" w:sz="0" w:space="0" w:color="auto"/>
                                                    <w:right w:val="none" w:sz="0" w:space="0" w:color="auto"/>
                                                  </w:divBdr>
                                                </w:div>
                                              </w:divsChild>
                                            </w:div>
                                            <w:div w:id="635765344">
                                              <w:marLeft w:val="0"/>
                                              <w:marRight w:val="0"/>
                                              <w:marTop w:val="0"/>
                                              <w:marBottom w:val="0"/>
                                              <w:divBdr>
                                                <w:top w:val="none" w:sz="0" w:space="0" w:color="auto"/>
                                                <w:left w:val="none" w:sz="0" w:space="0" w:color="auto"/>
                                                <w:bottom w:val="none" w:sz="0" w:space="0" w:color="auto"/>
                                                <w:right w:val="none" w:sz="0" w:space="0" w:color="auto"/>
                                              </w:divBdr>
                                              <w:divsChild>
                                                <w:div w:id="2127962926">
                                                  <w:marLeft w:val="0"/>
                                                  <w:marRight w:val="0"/>
                                                  <w:marTop w:val="0"/>
                                                  <w:marBottom w:val="0"/>
                                                  <w:divBdr>
                                                    <w:top w:val="none" w:sz="0" w:space="0" w:color="auto"/>
                                                    <w:left w:val="none" w:sz="0" w:space="0" w:color="auto"/>
                                                    <w:bottom w:val="none" w:sz="0" w:space="0" w:color="auto"/>
                                                    <w:right w:val="none" w:sz="0" w:space="0" w:color="auto"/>
                                                  </w:divBdr>
                                                  <w:divsChild>
                                                    <w:div w:id="15713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63963">
                                              <w:marLeft w:val="0"/>
                                              <w:marRight w:val="0"/>
                                              <w:marTop w:val="0"/>
                                              <w:marBottom w:val="0"/>
                                              <w:divBdr>
                                                <w:top w:val="none" w:sz="0" w:space="0" w:color="auto"/>
                                                <w:left w:val="none" w:sz="0" w:space="0" w:color="auto"/>
                                                <w:bottom w:val="none" w:sz="0" w:space="0" w:color="auto"/>
                                                <w:right w:val="none" w:sz="0" w:space="0" w:color="auto"/>
                                              </w:divBdr>
                                              <w:divsChild>
                                                <w:div w:id="252009633">
                                                  <w:marLeft w:val="0"/>
                                                  <w:marRight w:val="0"/>
                                                  <w:marTop w:val="0"/>
                                                  <w:marBottom w:val="0"/>
                                                  <w:divBdr>
                                                    <w:top w:val="none" w:sz="0" w:space="0" w:color="auto"/>
                                                    <w:left w:val="none" w:sz="0" w:space="0" w:color="auto"/>
                                                    <w:bottom w:val="none" w:sz="0" w:space="0" w:color="auto"/>
                                                    <w:right w:val="none" w:sz="0" w:space="0" w:color="auto"/>
                                                  </w:divBdr>
                                                  <w:divsChild>
                                                    <w:div w:id="8030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563374">
                                          <w:marLeft w:val="0"/>
                                          <w:marRight w:val="0"/>
                                          <w:marTop w:val="0"/>
                                          <w:marBottom w:val="0"/>
                                          <w:divBdr>
                                            <w:top w:val="none" w:sz="0" w:space="0" w:color="auto"/>
                                            <w:left w:val="none" w:sz="0" w:space="0" w:color="auto"/>
                                            <w:bottom w:val="none" w:sz="0" w:space="0" w:color="auto"/>
                                            <w:right w:val="none" w:sz="0" w:space="0" w:color="auto"/>
                                          </w:divBdr>
                                          <w:divsChild>
                                            <w:div w:id="1162743105">
                                              <w:marLeft w:val="0"/>
                                              <w:marRight w:val="0"/>
                                              <w:marTop w:val="0"/>
                                              <w:marBottom w:val="0"/>
                                              <w:divBdr>
                                                <w:top w:val="none" w:sz="0" w:space="0" w:color="auto"/>
                                                <w:left w:val="none" w:sz="0" w:space="0" w:color="auto"/>
                                                <w:bottom w:val="none" w:sz="0" w:space="0" w:color="auto"/>
                                                <w:right w:val="none" w:sz="0" w:space="0" w:color="auto"/>
                                              </w:divBdr>
                                              <w:divsChild>
                                                <w:div w:id="1301421870">
                                                  <w:marLeft w:val="0"/>
                                                  <w:marRight w:val="0"/>
                                                  <w:marTop w:val="0"/>
                                                  <w:marBottom w:val="0"/>
                                                  <w:divBdr>
                                                    <w:top w:val="none" w:sz="0" w:space="0" w:color="auto"/>
                                                    <w:left w:val="none" w:sz="0" w:space="0" w:color="auto"/>
                                                    <w:bottom w:val="none" w:sz="0" w:space="0" w:color="auto"/>
                                                    <w:right w:val="none" w:sz="0" w:space="0" w:color="auto"/>
                                                  </w:divBdr>
                                                  <w:divsChild>
                                                    <w:div w:id="4010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6742">
                                              <w:marLeft w:val="0"/>
                                              <w:marRight w:val="0"/>
                                              <w:marTop w:val="0"/>
                                              <w:marBottom w:val="0"/>
                                              <w:divBdr>
                                                <w:top w:val="none" w:sz="0" w:space="0" w:color="auto"/>
                                                <w:left w:val="none" w:sz="0" w:space="0" w:color="auto"/>
                                                <w:bottom w:val="none" w:sz="0" w:space="0" w:color="auto"/>
                                                <w:right w:val="none" w:sz="0" w:space="0" w:color="auto"/>
                                              </w:divBdr>
                                              <w:divsChild>
                                                <w:div w:id="1245609681">
                                                  <w:marLeft w:val="0"/>
                                                  <w:marRight w:val="0"/>
                                                  <w:marTop w:val="0"/>
                                                  <w:marBottom w:val="0"/>
                                                  <w:divBdr>
                                                    <w:top w:val="none" w:sz="0" w:space="0" w:color="auto"/>
                                                    <w:left w:val="none" w:sz="0" w:space="0" w:color="auto"/>
                                                    <w:bottom w:val="none" w:sz="0" w:space="0" w:color="auto"/>
                                                    <w:right w:val="none" w:sz="0" w:space="0" w:color="auto"/>
                                                  </w:divBdr>
                                                  <w:divsChild>
                                                    <w:div w:id="198770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4475">
                                              <w:marLeft w:val="0"/>
                                              <w:marRight w:val="0"/>
                                              <w:marTop w:val="0"/>
                                              <w:marBottom w:val="0"/>
                                              <w:divBdr>
                                                <w:top w:val="none" w:sz="0" w:space="0" w:color="auto"/>
                                                <w:left w:val="none" w:sz="0" w:space="0" w:color="auto"/>
                                                <w:bottom w:val="none" w:sz="0" w:space="0" w:color="auto"/>
                                                <w:right w:val="none" w:sz="0" w:space="0" w:color="auto"/>
                                              </w:divBdr>
                                              <w:divsChild>
                                                <w:div w:id="1085344004">
                                                  <w:marLeft w:val="0"/>
                                                  <w:marRight w:val="0"/>
                                                  <w:marTop w:val="0"/>
                                                  <w:marBottom w:val="0"/>
                                                  <w:divBdr>
                                                    <w:top w:val="none" w:sz="0" w:space="0" w:color="auto"/>
                                                    <w:left w:val="none" w:sz="0" w:space="0" w:color="auto"/>
                                                    <w:bottom w:val="none" w:sz="0" w:space="0" w:color="auto"/>
                                                    <w:right w:val="none" w:sz="0" w:space="0" w:color="auto"/>
                                                  </w:divBdr>
                                                </w:div>
                                              </w:divsChild>
                                            </w:div>
                                            <w:div w:id="2103796376">
                                              <w:marLeft w:val="0"/>
                                              <w:marRight w:val="0"/>
                                              <w:marTop w:val="0"/>
                                              <w:marBottom w:val="0"/>
                                              <w:divBdr>
                                                <w:top w:val="none" w:sz="0" w:space="0" w:color="auto"/>
                                                <w:left w:val="none" w:sz="0" w:space="0" w:color="auto"/>
                                                <w:bottom w:val="none" w:sz="0" w:space="0" w:color="auto"/>
                                                <w:right w:val="none" w:sz="0" w:space="0" w:color="auto"/>
                                              </w:divBdr>
                                              <w:divsChild>
                                                <w:div w:id="2122868860">
                                                  <w:marLeft w:val="0"/>
                                                  <w:marRight w:val="0"/>
                                                  <w:marTop w:val="0"/>
                                                  <w:marBottom w:val="0"/>
                                                  <w:divBdr>
                                                    <w:top w:val="none" w:sz="0" w:space="0" w:color="auto"/>
                                                    <w:left w:val="none" w:sz="0" w:space="0" w:color="auto"/>
                                                    <w:bottom w:val="none" w:sz="0" w:space="0" w:color="auto"/>
                                                    <w:right w:val="none" w:sz="0" w:space="0" w:color="auto"/>
                                                  </w:divBdr>
                                                  <w:divsChild>
                                                    <w:div w:id="11372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62445">
                                          <w:marLeft w:val="0"/>
                                          <w:marRight w:val="0"/>
                                          <w:marTop w:val="0"/>
                                          <w:marBottom w:val="0"/>
                                          <w:divBdr>
                                            <w:top w:val="none" w:sz="0" w:space="0" w:color="auto"/>
                                            <w:left w:val="none" w:sz="0" w:space="0" w:color="auto"/>
                                            <w:bottom w:val="none" w:sz="0" w:space="0" w:color="auto"/>
                                            <w:right w:val="none" w:sz="0" w:space="0" w:color="auto"/>
                                          </w:divBdr>
                                          <w:divsChild>
                                            <w:div w:id="1319965313">
                                              <w:marLeft w:val="0"/>
                                              <w:marRight w:val="0"/>
                                              <w:marTop w:val="0"/>
                                              <w:marBottom w:val="0"/>
                                              <w:divBdr>
                                                <w:top w:val="none" w:sz="0" w:space="0" w:color="auto"/>
                                                <w:left w:val="none" w:sz="0" w:space="0" w:color="auto"/>
                                                <w:bottom w:val="none" w:sz="0" w:space="0" w:color="auto"/>
                                                <w:right w:val="none" w:sz="0" w:space="0" w:color="auto"/>
                                              </w:divBdr>
                                              <w:divsChild>
                                                <w:div w:id="673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2921">
                                          <w:marLeft w:val="0"/>
                                          <w:marRight w:val="0"/>
                                          <w:marTop w:val="0"/>
                                          <w:marBottom w:val="0"/>
                                          <w:divBdr>
                                            <w:top w:val="none" w:sz="0" w:space="0" w:color="auto"/>
                                            <w:left w:val="none" w:sz="0" w:space="0" w:color="auto"/>
                                            <w:bottom w:val="none" w:sz="0" w:space="0" w:color="auto"/>
                                            <w:right w:val="none" w:sz="0" w:space="0" w:color="auto"/>
                                          </w:divBdr>
                                          <w:divsChild>
                                            <w:div w:id="567769419">
                                              <w:marLeft w:val="0"/>
                                              <w:marRight w:val="0"/>
                                              <w:marTop w:val="0"/>
                                              <w:marBottom w:val="0"/>
                                              <w:divBdr>
                                                <w:top w:val="none" w:sz="0" w:space="0" w:color="auto"/>
                                                <w:left w:val="none" w:sz="0" w:space="0" w:color="auto"/>
                                                <w:bottom w:val="none" w:sz="0" w:space="0" w:color="auto"/>
                                                <w:right w:val="none" w:sz="0" w:space="0" w:color="auto"/>
                                              </w:divBdr>
                                              <w:divsChild>
                                                <w:div w:id="1936983348">
                                                  <w:marLeft w:val="0"/>
                                                  <w:marRight w:val="0"/>
                                                  <w:marTop w:val="0"/>
                                                  <w:marBottom w:val="0"/>
                                                  <w:divBdr>
                                                    <w:top w:val="none" w:sz="0" w:space="0" w:color="auto"/>
                                                    <w:left w:val="none" w:sz="0" w:space="0" w:color="auto"/>
                                                    <w:bottom w:val="none" w:sz="0" w:space="0" w:color="auto"/>
                                                    <w:right w:val="none" w:sz="0" w:space="0" w:color="auto"/>
                                                  </w:divBdr>
                                                  <w:divsChild>
                                                    <w:div w:id="15802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97564">
                                              <w:marLeft w:val="0"/>
                                              <w:marRight w:val="0"/>
                                              <w:marTop w:val="0"/>
                                              <w:marBottom w:val="0"/>
                                              <w:divBdr>
                                                <w:top w:val="none" w:sz="0" w:space="0" w:color="auto"/>
                                                <w:left w:val="none" w:sz="0" w:space="0" w:color="auto"/>
                                                <w:bottom w:val="none" w:sz="0" w:space="0" w:color="auto"/>
                                                <w:right w:val="none" w:sz="0" w:space="0" w:color="auto"/>
                                              </w:divBdr>
                                              <w:divsChild>
                                                <w:div w:id="1514296257">
                                                  <w:marLeft w:val="0"/>
                                                  <w:marRight w:val="0"/>
                                                  <w:marTop w:val="0"/>
                                                  <w:marBottom w:val="0"/>
                                                  <w:divBdr>
                                                    <w:top w:val="none" w:sz="0" w:space="0" w:color="auto"/>
                                                    <w:left w:val="none" w:sz="0" w:space="0" w:color="auto"/>
                                                    <w:bottom w:val="none" w:sz="0" w:space="0" w:color="auto"/>
                                                    <w:right w:val="none" w:sz="0" w:space="0" w:color="auto"/>
                                                  </w:divBdr>
                                                </w:div>
                                              </w:divsChild>
                                            </w:div>
                                            <w:div w:id="859392520">
                                              <w:marLeft w:val="0"/>
                                              <w:marRight w:val="0"/>
                                              <w:marTop w:val="0"/>
                                              <w:marBottom w:val="0"/>
                                              <w:divBdr>
                                                <w:top w:val="none" w:sz="0" w:space="0" w:color="auto"/>
                                                <w:left w:val="none" w:sz="0" w:space="0" w:color="auto"/>
                                                <w:bottom w:val="none" w:sz="0" w:space="0" w:color="auto"/>
                                                <w:right w:val="none" w:sz="0" w:space="0" w:color="auto"/>
                                              </w:divBdr>
                                              <w:divsChild>
                                                <w:div w:id="77556988">
                                                  <w:marLeft w:val="0"/>
                                                  <w:marRight w:val="0"/>
                                                  <w:marTop w:val="0"/>
                                                  <w:marBottom w:val="0"/>
                                                  <w:divBdr>
                                                    <w:top w:val="none" w:sz="0" w:space="0" w:color="auto"/>
                                                    <w:left w:val="none" w:sz="0" w:space="0" w:color="auto"/>
                                                    <w:bottom w:val="none" w:sz="0" w:space="0" w:color="auto"/>
                                                    <w:right w:val="none" w:sz="0" w:space="0" w:color="auto"/>
                                                  </w:divBdr>
                                                  <w:divsChild>
                                                    <w:div w:id="11749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67975">
                                              <w:marLeft w:val="0"/>
                                              <w:marRight w:val="0"/>
                                              <w:marTop w:val="0"/>
                                              <w:marBottom w:val="0"/>
                                              <w:divBdr>
                                                <w:top w:val="none" w:sz="0" w:space="0" w:color="auto"/>
                                                <w:left w:val="none" w:sz="0" w:space="0" w:color="auto"/>
                                                <w:bottom w:val="none" w:sz="0" w:space="0" w:color="auto"/>
                                                <w:right w:val="none" w:sz="0" w:space="0" w:color="auto"/>
                                              </w:divBdr>
                                              <w:divsChild>
                                                <w:div w:id="192230211">
                                                  <w:marLeft w:val="0"/>
                                                  <w:marRight w:val="0"/>
                                                  <w:marTop w:val="0"/>
                                                  <w:marBottom w:val="0"/>
                                                  <w:divBdr>
                                                    <w:top w:val="none" w:sz="0" w:space="0" w:color="auto"/>
                                                    <w:left w:val="none" w:sz="0" w:space="0" w:color="auto"/>
                                                    <w:bottom w:val="none" w:sz="0" w:space="0" w:color="auto"/>
                                                    <w:right w:val="none" w:sz="0" w:space="0" w:color="auto"/>
                                                  </w:divBdr>
                                                  <w:divsChild>
                                                    <w:div w:id="551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51532">
                                              <w:marLeft w:val="0"/>
                                              <w:marRight w:val="0"/>
                                              <w:marTop w:val="0"/>
                                              <w:marBottom w:val="0"/>
                                              <w:divBdr>
                                                <w:top w:val="none" w:sz="0" w:space="0" w:color="auto"/>
                                                <w:left w:val="none" w:sz="0" w:space="0" w:color="auto"/>
                                                <w:bottom w:val="none" w:sz="0" w:space="0" w:color="auto"/>
                                                <w:right w:val="none" w:sz="0" w:space="0" w:color="auto"/>
                                              </w:divBdr>
                                              <w:divsChild>
                                                <w:div w:id="1828589691">
                                                  <w:marLeft w:val="0"/>
                                                  <w:marRight w:val="0"/>
                                                  <w:marTop w:val="0"/>
                                                  <w:marBottom w:val="0"/>
                                                  <w:divBdr>
                                                    <w:top w:val="none" w:sz="0" w:space="0" w:color="auto"/>
                                                    <w:left w:val="none" w:sz="0" w:space="0" w:color="auto"/>
                                                    <w:bottom w:val="none" w:sz="0" w:space="0" w:color="auto"/>
                                                    <w:right w:val="none" w:sz="0" w:space="0" w:color="auto"/>
                                                  </w:divBdr>
                                                  <w:divsChild>
                                                    <w:div w:id="15148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49802">
                                              <w:marLeft w:val="0"/>
                                              <w:marRight w:val="0"/>
                                              <w:marTop w:val="0"/>
                                              <w:marBottom w:val="0"/>
                                              <w:divBdr>
                                                <w:top w:val="none" w:sz="0" w:space="0" w:color="auto"/>
                                                <w:left w:val="none" w:sz="0" w:space="0" w:color="auto"/>
                                                <w:bottom w:val="none" w:sz="0" w:space="0" w:color="auto"/>
                                                <w:right w:val="none" w:sz="0" w:space="0" w:color="auto"/>
                                              </w:divBdr>
                                              <w:divsChild>
                                                <w:div w:id="587275114">
                                                  <w:marLeft w:val="0"/>
                                                  <w:marRight w:val="0"/>
                                                  <w:marTop w:val="0"/>
                                                  <w:marBottom w:val="0"/>
                                                  <w:divBdr>
                                                    <w:top w:val="none" w:sz="0" w:space="0" w:color="auto"/>
                                                    <w:left w:val="none" w:sz="0" w:space="0" w:color="auto"/>
                                                    <w:bottom w:val="none" w:sz="0" w:space="0" w:color="auto"/>
                                                    <w:right w:val="none" w:sz="0" w:space="0" w:color="auto"/>
                                                  </w:divBdr>
                                                  <w:divsChild>
                                                    <w:div w:id="8022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79758">
                                              <w:marLeft w:val="0"/>
                                              <w:marRight w:val="0"/>
                                              <w:marTop w:val="0"/>
                                              <w:marBottom w:val="0"/>
                                              <w:divBdr>
                                                <w:top w:val="none" w:sz="0" w:space="0" w:color="auto"/>
                                                <w:left w:val="none" w:sz="0" w:space="0" w:color="auto"/>
                                                <w:bottom w:val="none" w:sz="0" w:space="0" w:color="auto"/>
                                                <w:right w:val="none" w:sz="0" w:space="0" w:color="auto"/>
                                              </w:divBdr>
                                              <w:divsChild>
                                                <w:div w:id="1352488048">
                                                  <w:marLeft w:val="0"/>
                                                  <w:marRight w:val="0"/>
                                                  <w:marTop w:val="0"/>
                                                  <w:marBottom w:val="0"/>
                                                  <w:divBdr>
                                                    <w:top w:val="none" w:sz="0" w:space="0" w:color="auto"/>
                                                    <w:left w:val="none" w:sz="0" w:space="0" w:color="auto"/>
                                                    <w:bottom w:val="none" w:sz="0" w:space="0" w:color="auto"/>
                                                    <w:right w:val="none" w:sz="0" w:space="0" w:color="auto"/>
                                                  </w:divBdr>
                                                  <w:divsChild>
                                                    <w:div w:id="11465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1539418">
      <w:bodyDiv w:val="1"/>
      <w:marLeft w:val="0"/>
      <w:marRight w:val="0"/>
      <w:marTop w:val="0"/>
      <w:marBottom w:val="0"/>
      <w:divBdr>
        <w:top w:val="none" w:sz="0" w:space="0" w:color="auto"/>
        <w:left w:val="none" w:sz="0" w:space="0" w:color="auto"/>
        <w:bottom w:val="none" w:sz="0" w:space="0" w:color="auto"/>
        <w:right w:val="none" w:sz="0" w:space="0" w:color="auto"/>
      </w:divBdr>
      <w:divsChild>
        <w:div w:id="588395796">
          <w:marLeft w:val="0"/>
          <w:marRight w:val="0"/>
          <w:marTop w:val="0"/>
          <w:marBottom w:val="0"/>
          <w:divBdr>
            <w:top w:val="none" w:sz="0" w:space="0" w:color="auto"/>
            <w:left w:val="none" w:sz="0" w:space="0" w:color="auto"/>
            <w:bottom w:val="none" w:sz="0" w:space="0" w:color="auto"/>
            <w:right w:val="none" w:sz="0" w:space="0" w:color="auto"/>
          </w:divBdr>
          <w:divsChild>
            <w:div w:id="730465805">
              <w:marLeft w:val="0"/>
              <w:marRight w:val="0"/>
              <w:marTop w:val="0"/>
              <w:marBottom w:val="0"/>
              <w:divBdr>
                <w:top w:val="none" w:sz="0" w:space="0" w:color="auto"/>
                <w:left w:val="none" w:sz="0" w:space="0" w:color="auto"/>
                <w:bottom w:val="none" w:sz="0" w:space="0" w:color="auto"/>
                <w:right w:val="none" w:sz="0" w:space="0" w:color="auto"/>
              </w:divBdr>
              <w:divsChild>
                <w:div w:id="492380991">
                  <w:marLeft w:val="0"/>
                  <w:marRight w:val="0"/>
                  <w:marTop w:val="0"/>
                  <w:marBottom w:val="0"/>
                  <w:divBdr>
                    <w:top w:val="none" w:sz="0" w:space="0" w:color="auto"/>
                    <w:left w:val="none" w:sz="0" w:space="0" w:color="auto"/>
                    <w:bottom w:val="none" w:sz="0" w:space="0" w:color="auto"/>
                    <w:right w:val="none" w:sz="0" w:space="0" w:color="auto"/>
                  </w:divBdr>
                  <w:divsChild>
                    <w:div w:id="1309362202">
                      <w:marLeft w:val="0"/>
                      <w:marRight w:val="0"/>
                      <w:marTop w:val="0"/>
                      <w:marBottom w:val="0"/>
                      <w:divBdr>
                        <w:top w:val="none" w:sz="0" w:space="0" w:color="auto"/>
                        <w:left w:val="none" w:sz="0" w:space="0" w:color="auto"/>
                        <w:bottom w:val="none" w:sz="0" w:space="0" w:color="auto"/>
                        <w:right w:val="none" w:sz="0" w:space="0" w:color="auto"/>
                      </w:divBdr>
                      <w:divsChild>
                        <w:div w:id="216938001">
                          <w:marLeft w:val="0"/>
                          <w:marRight w:val="0"/>
                          <w:marTop w:val="0"/>
                          <w:marBottom w:val="0"/>
                          <w:divBdr>
                            <w:top w:val="none" w:sz="0" w:space="0" w:color="auto"/>
                            <w:left w:val="none" w:sz="0" w:space="0" w:color="auto"/>
                            <w:bottom w:val="none" w:sz="0" w:space="0" w:color="auto"/>
                            <w:right w:val="none" w:sz="0" w:space="0" w:color="auto"/>
                          </w:divBdr>
                          <w:divsChild>
                            <w:div w:id="484203970">
                              <w:marLeft w:val="0"/>
                              <w:marRight w:val="0"/>
                              <w:marTop w:val="0"/>
                              <w:marBottom w:val="0"/>
                              <w:divBdr>
                                <w:top w:val="none" w:sz="0" w:space="0" w:color="auto"/>
                                <w:left w:val="none" w:sz="0" w:space="0" w:color="auto"/>
                                <w:bottom w:val="none" w:sz="0" w:space="0" w:color="auto"/>
                                <w:right w:val="none" w:sz="0" w:space="0" w:color="auto"/>
                              </w:divBdr>
                              <w:divsChild>
                                <w:div w:id="174656860">
                                  <w:marLeft w:val="0"/>
                                  <w:marRight w:val="0"/>
                                  <w:marTop w:val="0"/>
                                  <w:marBottom w:val="0"/>
                                  <w:divBdr>
                                    <w:top w:val="none" w:sz="0" w:space="0" w:color="auto"/>
                                    <w:left w:val="none" w:sz="0" w:space="0" w:color="auto"/>
                                    <w:bottom w:val="none" w:sz="0" w:space="0" w:color="auto"/>
                                    <w:right w:val="none" w:sz="0" w:space="0" w:color="auto"/>
                                  </w:divBdr>
                                  <w:divsChild>
                                    <w:div w:id="140343818">
                                      <w:marLeft w:val="0"/>
                                      <w:marRight w:val="0"/>
                                      <w:marTop w:val="0"/>
                                      <w:marBottom w:val="0"/>
                                      <w:divBdr>
                                        <w:top w:val="none" w:sz="0" w:space="0" w:color="auto"/>
                                        <w:left w:val="none" w:sz="0" w:space="0" w:color="auto"/>
                                        <w:bottom w:val="none" w:sz="0" w:space="0" w:color="auto"/>
                                        <w:right w:val="none" w:sz="0" w:space="0" w:color="auto"/>
                                      </w:divBdr>
                                      <w:divsChild>
                                        <w:div w:id="444235270">
                                          <w:marLeft w:val="0"/>
                                          <w:marRight w:val="0"/>
                                          <w:marTop w:val="0"/>
                                          <w:marBottom w:val="0"/>
                                          <w:divBdr>
                                            <w:top w:val="none" w:sz="0" w:space="0" w:color="auto"/>
                                            <w:left w:val="none" w:sz="0" w:space="0" w:color="auto"/>
                                            <w:bottom w:val="none" w:sz="0" w:space="0" w:color="auto"/>
                                            <w:right w:val="none" w:sz="0" w:space="0" w:color="auto"/>
                                          </w:divBdr>
                                          <w:divsChild>
                                            <w:div w:id="1804732457">
                                              <w:marLeft w:val="0"/>
                                              <w:marRight w:val="0"/>
                                              <w:marTop w:val="0"/>
                                              <w:marBottom w:val="0"/>
                                              <w:divBdr>
                                                <w:top w:val="none" w:sz="0" w:space="0" w:color="auto"/>
                                                <w:left w:val="none" w:sz="0" w:space="0" w:color="auto"/>
                                                <w:bottom w:val="none" w:sz="0" w:space="0" w:color="auto"/>
                                                <w:right w:val="none" w:sz="0" w:space="0" w:color="auto"/>
                                              </w:divBdr>
                                              <w:divsChild>
                                                <w:div w:id="3077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38126">
                                          <w:marLeft w:val="0"/>
                                          <w:marRight w:val="0"/>
                                          <w:marTop w:val="0"/>
                                          <w:marBottom w:val="0"/>
                                          <w:divBdr>
                                            <w:top w:val="none" w:sz="0" w:space="0" w:color="auto"/>
                                            <w:left w:val="none" w:sz="0" w:space="0" w:color="auto"/>
                                            <w:bottom w:val="none" w:sz="0" w:space="0" w:color="auto"/>
                                            <w:right w:val="none" w:sz="0" w:space="0" w:color="auto"/>
                                          </w:divBdr>
                                          <w:divsChild>
                                            <w:div w:id="1900096147">
                                              <w:marLeft w:val="0"/>
                                              <w:marRight w:val="0"/>
                                              <w:marTop w:val="0"/>
                                              <w:marBottom w:val="0"/>
                                              <w:divBdr>
                                                <w:top w:val="none" w:sz="0" w:space="0" w:color="auto"/>
                                                <w:left w:val="none" w:sz="0" w:space="0" w:color="auto"/>
                                                <w:bottom w:val="none" w:sz="0" w:space="0" w:color="auto"/>
                                                <w:right w:val="none" w:sz="0" w:space="0" w:color="auto"/>
                                              </w:divBdr>
                                              <w:divsChild>
                                                <w:div w:id="13174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4231">
                                          <w:marLeft w:val="0"/>
                                          <w:marRight w:val="0"/>
                                          <w:marTop w:val="0"/>
                                          <w:marBottom w:val="0"/>
                                          <w:divBdr>
                                            <w:top w:val="none" w:sz="0" w:space="0" w:color="auto"/>
                                            <w:left w:val="none" w:sz="0" w:space="0" w:color="auto"/>
                                            <w:bottom w:val="none" w:sz="0" w:space="0" w:color="auto"/>
                                            <w:right w:val="none" w:sz="0" w:space="0" w:color="auto"/>
                                          </w:divBdr>
                                          <w:divsChild>
                                            <w:div w:id="892229724">
                                              <w:marLeft w:val="0"/>
                                              <w:marRight w:val="0"/>
                                              <w:marTop w:val="0"/>
                                              <w:marBottom w:val="0"/>
                                              <w:divBdr>
                                                <w:top w:val="none" w:sz="0" w:space="0" w:color="auto"/>
                                                <w:left w:val="none" w:sz="0" w:space="0" w:color="auto"/>
                                                <w:bottom w:val="none" w:sz="0" w:space="0" w:color="auto"/>
                                                <w:right w:val="none" w:sz="0" w:space="0" w:color="auto"/>
                                              </w:divBdr>
                                              <w:divsChild>
                                                <w:div w:id="15268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1996">
                                          <w:marLeft w:val="0"/>
                                          <w:marRight w:val="0"/>
                                          <w:marTop w:val="0"/>
                                          <w:marBottom w:val="0"/>
                                          <w:divBdr>
                                            <w:top w:val="none" w:sz="0" w:space="0" w:color="auto"/>
                                            <w:left w:val="none" w:sz="0" w:space="0" w:color="auto"/>
                                            <w:bottom w:val="none" w:sz="0" w:space="0" w:color="auto"/>
                                            <w:right w:val="none" w:sz="0" w:space="0" w:color="auto"/>
                                          </w:divBdr>
                                          <w:divsChild>
                                            <w:div w:id="2049913245">
                                              <w:marLeft w:val="0"/>
                                              <w:marRight w:val="0"/>
                                              <w:marTop w:val="0"/>
                                              <w:marBottom w:val="0"/>
                                              <w:divBdr>
                                                <w:top w:val="none" w:sz="0" w:space="0" w:color="auto"/>
                                                <w:left w:val="none" w:sz="0" w:space="0" w:color="auto"/>
                                                <w:bottom w:val="none" w:sz="0" w:space="0" w:color="auto"/>
                                                <w:right w:val="none" w:sz="0" w:space="0" w:color="auto"/>
                                              </w:divBdr>
                                              <w:divsChild>
                                                <w:div w:id="51203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0350">
                                          <w:marLeft w:val="0"/>
                                          <w:marRight w:val="0"/>
                                          <w:marTop w:val="0"/>
                                          <w:marBottom w:val="0"/>
                                          <w:divBdr>
                                            <w:top w:val="none" w:sz="0" w:space="0" w:color="auto"/>
                                            <w:left w:val="none" w:sz="0" w:space="0" w:color="auto"/>
                                            <w:bottom w:val="none" w:sz="0" w:space="0" w:color="auto"/>
                                            <w:right w:val="none" w:sz="0" w:space="0" w:color="auto"/>
                                          </w:divBdr>
                                          <w:divsChild>
                                            <w:div w:id="1555240908">
                                              <w:marLeft w:val="0"/>
                                              <w:marRight w:val="0"/>
                                              <w:marTop w:val="0"/>
                                              <w:marBottom w:val="0"/>
                                              <w:divBdr>
                                                <w:top w:val="none" w:sz="0" w:space="0" w:color="auto"/>
                                                <w:left w:val="none" w:sz="0" w:space="0" w:color="auto"/>
                                                <w:bottom w:val="none" w:sz="0" w:space="0" w:color="auto"/>
                                                <w:right w:val="none" w:sz="0" w:space="0" w:color="auto"/>
                                              </w:divBdr>
                                              <w:divsChild>
                                                <w:div w:id="14279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8177">
                                          <w:marLeft w:val="0"/>
                                          <w:marRight w:val="0"/>
                                          <w:marTop w:val="0"/>
                                          <w:marBottom w:val="0"/>
                                          <w:divBdr>
                                            <w:top w:val="none" w:sz="0" w:space="0" w:color="auto"/>
                                            <w:left w:val="none" w:sz="0" w:space="0" w:color="auto"/>
                                            <w:bottom w:val="none" w:sz="0" w:space="0" w:color="auto"/>
                                            <w:right w:val="none" w:sz="0" w:space="0" w:color="auto"/>
                                          </w:divBdr>
                                          <w:divsChild>
                                            <w:div w:id="793602976">
                                              <w:marLeft w:val="0"/>
                                              <w:marRight w:val="0"/>
                                              <w:marTop w:val="0"/>
                                              <w:marBottom w:val="0"/>
                                              <w:divBdr>
                                                <w:top w:val="none" w:sz="0" w:space="0" w:color="auto"/>
                                                <w:left w:val="none" w:sz="0" w:space="0" w:color="auto"/>
                                                <w:bottom w:val="none" w:sz="0" w:space="0" w:color="auto"/>
                                                <w:right w:val="none" w:sz="0" w:space="0" w:color="auto"/>
                                              </w:divBdr>
                                              <w:divsChild>
                                                <w:div w:id="10902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38028">
                                          <w:marLeft w:val="0"/>
                                          <w:marRight w:val="0"/>
                                          <w:marTop w:val="0"/>
                                          <w:marBottom w:val="0"/>
                                          <w:divBdr>
                                            <w:top w:val="none" w:sz="0" w:space="0" w:color="auto"/>
                                            <w:left w:val="none" w:sz="0" w:space="0" w:color="auto"/>
                                            <w:bottom w:val="none" w:sz="0" w:space="0" w:color="auto"/>
                                            <w:right w:val="none" w:sz="0" w:space="0" w:color="auto"/>
                                          </w:divBdr>
                                          <w:divsChild>
                                            <w:div w:id="21424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807">
                                      <w:marLeft w:val="0"/>
                                      <w:marRight w:val="0"/>
                                      <w:marTop w:val="0"/>
                                      <w:marBottom w:val="0"/>
                                      <w:divBdr>
                                        <w:top w:val="none" w:sz="0" w:space="0" w:color="auto"/>
                                        <w:left w:val="none" w:sz="0" w:space="0" w:color="auto"/>
                                        <w:bottom w:val="none" w:sz="0" w:space="0" w:color="auto"/>
                                        <w:right w:val="none" w:sz="0" w:space="0" w:color="auto"/>
                                      </w:divBdr>
                                      <w:divsChild>
                                        <w:div w:id="844587783">
                                          <w:marLeft w:val="0"/>
                                          <w:marRight w:val="0"/>
                                          <w:marTop w:val="0"/>
                                          <w:marBottom w:val="0"/>
                                          <w:divBdr>
                                            <w:top w:val="none" w:sz="0" w:space="0" w:color="auto"/>
                                            <w:left w:val="none" w:sz="0" w:space="0" w:color="auto"/>
                                            <w:bottom w:val="none" w:sz="0" w:space="0" w:color="auto"/>
                                            <w:right w:val="none" w:sz="0" w:space="0" w:color="auto"/>
                                          </w:divBdr>
                                          <w:divsChild>
                                            <w:div w:id="19986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338002">
      <w:bodyDiv w:val="1"/>
      <w:marLeft w:val="0"/>
      <w:marRight w:val="0"/>
      <w:marTop w:val="0"/>
      <w:marBottom w:val="0"/>
      <w:divBdr>
        <w:top w:val="none" w:sz="0" w:space="0" w:color="auto"/>
        <w:left w:val="none" w:sz="0" w:space="0" w:color="auto"/>
        <w:bottom w:val="none" w:sz="0" w:space="0" w:color="auto"/>
        <w:right w:val="none" w:sz="0" w:space="0" w:color="auto"/>
      </w:divBdr>
      <w:divsChild>
        <w:div w:id="983124906">
          <w:marLeft w:val="0"/>
          <w:marRight w:val="0"/>
          <w:marTop w:val="0"/>
          <w:marBottom w:val="0"/>
          <w:divBdr>
            <w:top w:val="none" w:sz="0" w:space="0" w:color="auto"/>
            <w:left w:val="none" w:sz="0" w:space="0" w:color="auto"/>
            <w:bottom w:val="none" w:sz="0" w:space="0" w:color="auto"/>
            <w:right w:val="none" w:sz="0" w:space="0" w:color="auto"/>
          </w:divBdr>
          <w:divsChild>
            <w:div w:id="1285235906">
              <w:marLeft w:val="0"/>
              <w:marRight w:val="0"/>
              <w:marTop w:val="0"/>
              <w:marBottom w:val="0"/>
              <w:divBdr>
                <w:top w:val="none" w:sz="0" w:space="0" w:color="auto"/>
                <w:left w:val="none" w:sz="0" w:space="0" w:color="auto"/>
                <w:bottom w:val="none" w:sz="0" w:space="0" w:color="auto"/>
                <w:right w:val="none" w:sz="0" w:space="0" w:color="auto"/>
              </w:divBdr>
              <w:divsChild>
                <w:div w:id="806825412">
                  <w:marLeft w:val="0"/>
                  <w:marRight w:val="0"/>
                  <w:marTop w:val="0"/>
                  <w:marBottom w:val="0"/>
                  <w:divBdr>
                    <w:top w:val="none" w:sz="0" w:space="0" w:color="auto"/>
                    <w:left w:val="none" w:sz="0" w:space="0" w:color="auto"/>
                    <w:bottom w:val="none" w:sz="0" w:space="0" w:color="auto"/>
                    <w:right w:val="none" w:sz="0" w:space="0" w:color="auto"/>
                  </w:divBdr>
                  <w:divsChild>
                    <w:div w:id="1323243426">
                      <w:marLeft w:val="0"/>
                      <w:marRight w:val="0"/>
                      <w:marTop w:val="0"/>
                      <w:marBottom w:val="0"/>
                      <w:divBdr>
                        <w:top w:val="none" w:sz="0" w:space="0" w:color="auto"/>
                        <w:left w:val="none" w:sz="0" w:space="0" w:color="auto"/>
                        <w:bottom w:val="none" w:sz="0" w:space="0" w:color="auto"/>
                        <w:right w:val="none" w:sz="0" w:space="0" w:color="auto"/>
                      </w:divBdr>
                      <w:divsChild>
                        <w:div w:id="10360834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1006864">
                              <w:marLeft w:val="0"/>
                              <w:marRight w:val="0"/>
                              <w:marTop w:val="0"/>
                              <w:marBottom w:val="0"/>
                              <w:divBdr>
                                <w:top w:val="none" w:sz="0" w:space="0" w:color="auto"/>
                                <w:left w:val="none" w:sz="0" w:space="0" w:color="auto"/>
                                <w:bottom w:val="none" w:sz="0" w:space="0" w:color="auto"/>
                                <w:right w:val="none" w:sz="0" w:space="0" w:color="auto"/>
                              </w:divBdr>
                              <w:divsChild>
                                <w:div w:id="108932301">
                                  <w:marLeft w:val="0"/>
                                  <w:marRight w:val="0"/>
                                  <w:marTop w:val="0"/>
                                  <w:marBottom w:val="0"/>
                                  <w:divBdr>
                                    <w:top w:val="none" w:sz="0" w:space="0" w:color="auto"/>
                                    <w:left w:val="none" w:sz="0" w:space="0" w:color="auto"/>
                                    <w:bottom w:val="none" w:sz="0" w:space="0" w:color="auto"/>
                                    <w:right w:val="none" w:sz="0" w:space="0" w:color="auto"/>
                                  </w:divBdr>
                                  <w:divsChild>
                                    <w:div w:id="51661859">
                                      <w:marLeft w:val="0"/>
                                      <w:marRight w:val="0"/>
                                      <w:marTop w:val="0"/>
                                      <w:marBottom w:val="0"/>
                                      <w:divBdr>
                                        <w:top w:val="none" w:sz="0" w:space="0" w:color="auto"/>
                                        <w:left w:val="none" w:sz="0" w:space="0" w:color="auto"/>
                                        <w:bottom w:val="none" w:sz="0" w:space="0" w:color="auto"/>
                                        <w:right w:val="none" w:sz="0" w:space="0" w:color="auto"/>
                                      </w:divBdr>
                                      <w:divsChild>
                                        <w:div w:id="375810642">
                                          <w:marLeft w:val="0"/>
                                          <w:marRight w:val="0"/>
                                          <w:marTop w:val="0"/>
                                          <w:marBottom w:val="0"/>
                                          <w:divBdr>
                                            <w:top w:val="none" w:sz="0" w:space="0" w:color="auto"/>
                                            <w:left w:val="none" w:sz="0" w:space="0" w:color="auto"/>
                                            <w:bottom w:val="none" w:sz="0" w:space="0" w:color="auto"/>
                                            <w:right w:val="none" w:sz="0" w:space="0" w:color="auto"/>
                                          </w:divBdr>
                                          <w:divsChild>
                                            <w:div w:id="10542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49456">
                                  <w:marLeft w:val="0"/>
                                  <w:marRight w:val="0"/>
                                  <w:marTop w:val="0"/>
                                  <w:marBottom w:val="0"/>
                                  <w:divBdr>
                                    <w:top w:val="none" w:sz="0" w:space="0" w:color="auto"/>
                                    <w:left w:val="none" w:sz="0" w:space="0" w:color="auto"/>
                                    <w:bottom w:val="none" w:sz="0" w:space="0" w:color="auto"/>
                                    <w:right w:val="none" w:sz="0" w:space="0" w:color="auto"/>
                                  </w:divBdr>
                                  <w:divsChild>
                                    <w:div w:id="14640808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150762">
      <w:bodyDiv w:val="1"/>
      <w:marLeft w:val="0"/>
      <w:marRight w:val="0"/>
      <w:marTop w:val="0"/>
      <w:marBottom w:val="0"/>
      <w:divBdr>
        <w:top w:val="none" w:sz="0" w:space="0" w:color="auto"/>
        <w:left w:val="none" w:sz="0" w:space="0" w:color="auto"/>
        <w:bottom w:val="none" w:sz="0" w:space="0" w:color="auto"/>
        <w:right w:val="none" w:sz="0" w:space="0" w:color="auto"/>
      </w:divBdr>
      <w:divsChild>
        <w:div w:id="1378434231">
          <w:marLeft w:val="0"/>
          <w:marRight w:val="0"/>
          <w:marTop w:val="0"/>
          <w:marBottom w:val="0"/>
          <w:divBdr>
            <w:top w:val="none" w:sz="0" w:space="0" w:color="auto"/>
            <w:left w:val="none" w:sz="0" w:space="0" w:color="auto"/>
            <w:bottom w:val="none" w:sz="0" w:space="0" w:color="auto"/>
            <w:right w:val="none" w:sz="0" w:space="0" w:color="auto"/>
          </w:divBdr>
          <w:divsChild>
            <w:div w:id="1294211559">
              <w:marLeft w:val="0"/>
              <w:marRight w:val="0"/>
              <w:marTop w:val="0"/>
              <w:marBottom w:val="0"/>
              <w:divBdr>
                <w:top w:val="none" w:sz="0" w:space="0" w:color="auto"/>
                <w:left w:val="none" w:sz="0" w:space="0" w:color="auto"/>
                <w:bottom w:val="none" w:sz="0" w:space="0" w:color="auto"/>
                <w:right w:val="none" w:sz="0" w:space="0" w:color="auto"/>
              </w:divBdr>
              <w:divsChild>
                <w:div w:id="1522159006">
                  <w:marLeft w:val="0"/>
                  <w:marRight w:val="0"/>
                  <w:marTop w:val="0"/>
                  <w:marBottom w:val="0"/>
                  <w:divBdr>
                    <w:top w:val="none" w:sz="0" w:space="0" w:color="auto"/>
                    <w:left w:val="none" w:sz="0" w:space="0" w:color="auto"/>
                    <w:bottom w:val="none" w:sz="0" w:space="0" w:color="auto"/>
                    <w:right w:val="none" w:sz="0" w:space="0" w:color="auto"/>
                  </w:divBdr>
                  <w:divsChild>
                    <w:div w:id="1582135857">
                      <w:marLeft w:val="0"/>
                      <w:marRight w:val="0"/>
                      <w:marTop w:val="0"/>
                      <w:marBottom w:val="0"/>
                      <w:divBdr>
                        <w:top w:val="none" w:sz="0" w:space="0" w:color="auto"/>
                        <w:left w:val="none" w:sz="0" w:space="0" w:color="auto"/>
                        <w:bottom w:val="none" w:sz="0" w:space="0" w:color="auto"/>
                        <w:right w:val="none" w:sz="0" w:space="0" w:color="auto"/>
                      </w:divBdr>
                      <w:divsChild>
                        <w:div w:id="1817797261">
                          <w:marLeft w:val="0"/>
                          <w:marRight w:val="0"/>
                          <w:marTop w:val="0"/>
                          <w:marBottom w:val="0"/>
                          <w:divBdr>
                            <w:top w:val="none" w:sz="0" w:space="0" w:color="auto"/>
                            <w:left w:val="none" w:sz="0" w:space="0" w:color="auto"/>
                            <w:bottom w:val="none" w:sz="0" w:space="0" w:color="auto"/>
                            <w:right w:val="none" w:sz="0" w:space="0" w:color="auto"/>
                          </w:divBdr>
                          <w:divsChild>
                            <w:div w:id="269050322">
                              <w:marLeft w:val="0"/>
                              <w:marRight w:val="0"/>
                              <w:marTop w:val="0"/>
                              <w:marBottom w:val="0"/>
                              <w:divBdr>
                                <w:top w:val="none" w:sz="0" w:space="0" w:color="auto"/>
                                <w:left w:val="none" w:sz="0" w:space="0" w:color="auto"/>
                                <w:bottom w:val="none" w:sz="0" w:space="0" w:color="auto"/>
                                <w:right w:val="none" w:sz="0" w:space="0" w:color="auto"/>
                              </w:divBdr>
                              <w:divsChild>
                                <w:div w:id="1190139479">
                                  <w:marLeft w:val="0"/>
                                  <w:marRight w:val="0"/>
                                  <w:marTop w:val="0"/>
                                  <w:marBottom w:val="0"/>
                                  <w:divBdr>
                                    <w:top w:val="none" w:sz="0" w:space="0" w:color="auto"/>
                                    <w:left w:val="none" w:sz="0" w:space="0" w:color="auto"/>
                                    <w:bottom w:val="none" w:sz="0" w:space="0" w:color="auto"/>
                                    <w:right w:val="none" w:sz="0" w:space="0" w:color="auto"/>
                                  </w:divBdr>
                                  <w:divsChild>
                                    <w:div w:id="373239429">
                                      <w:marLeft w:val="0"/>
                                      <w:marRight w:val="0"/>
                                      <w:marTop w:val="0"/>
                                      <w:marBottom w:val="0"/>
                                      <w:divBdr>
                                        <w:top w:val="none" w:sz="0" w:space="0" w:color="auto"/>
                                        <w:left w:val="none" w:sz="0" w:space="0" w:color="auto"/>
                                        <w:bottom w:val="none" w:sz="0" w:space="0" w:color="auto"/>
                                        <w:right w:val="none" w:sz="0" w:space="0" w:color="auto"/>
                                      </w:divBdr>
                                      <w:divsChild>
                                        <w:div w:id="1337539452">
                                          <w:marLeft w:val="0"/>
                                          <w:marRight w:val="0"/>
                                          <w:marTop w:val="0"/>
                                          <w:marBottom w:val="0"/>
                                          <w:divBdr>
                                            <w:top w:val="none" w:sz="0" w:space="0" w:color="auto"/>
                                            <w:left w:val="none" w:sz="0" w:space="0" w:color="auto"/>
                                            <w:bottom w:val="none" w:sz="0" w:space="0" w:color="auto"/>
                                            <w:right w:val="none" w:sz="0" w:space="0" w:color="auto"/>
                                          </w:divBdr>
                                          <w:divsChild>
                                            <w:div w:id="905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6364">
                                      <w:marLeft w:val="0"/>
                                      <w:marRight w:val="0"/>
                                      <w:marTop w:val="0"/>
                                      <w:marBottom w:val="0"/>
                                      <w:divBdr>
                                        <w:top w:val="none" w:sz="0" w:space="0" w:color="auto"/>
                                        <w:left w:val="none" w:sz="0" w:space="0" w:color="auto"/>
                                        <w:bottom w:val="none" w:sz="0" w:space="0" w:color="auto"/>
                                        <w:right w:val="none" w:sz="0" w:space="0" w:color="auto"/>
                                      </w:divBdr>
                                      <w:divsChild>
                                        <w:div w:id="662124957">
                                          <w:marLeft w:val="0"/>
                                          <w:marRight w:val="0"/>
                                          <w:marTop w:val="0"/>
                                          <w:marBottom w:val="0"/>
                                          <w:divBdr>
                                            <w:top w:val="none" w:sz="0" w:space="0" w:color="auto"/>
                                            <w:left w:val="none" w:sz="0" w:space="0" w:color="auto"/>
                                            <w:bottom w:val="none" w:sz="0" w:space="0" w:color="auto"/>
                                            <w:right w:val="none" w:sz="0" w:space="0" w:color="auto"/>
                                          </w:divBdr>
                                          <w:divsChild>
                                            <w:div w:id="133426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3212463">
      <w:bodyDiv w:val="1"/>
      <w:marLeft w:val="0"/>
      <w:marRight w:val="0"/>
      <w:marTop w:val="0"/>
      <w:marBottom w:val="0"/>
      <w:divBdr>
        <w:top w:val="none" w:sz="0" w:space="0" w:color="auto"/>
        <w:left w:val="none" w:sz="0" w:space="0" w:color="auto"/>
        <w:bottom w:val="none" w:sz="0" w:space="0" w:color="auto"/>
        <w:right w:val="none" w:sz="0" w:space="0" w:color="auto"/>
      </w:divBdr>
      <w:divsChild>
        <w:div w:id="1794907283">
          <w:marLeft w:val="0"/>
          <w:marRight w:val="0"/>
          <w:marTop w:val="0"/>
          <w:marBottom w:val="0"/>
          <w:divBdr>
            <w:top w:val="none" w:sz="0" w:space="0" w:color="auto"/>
            <w:left w:val="none" w:sz="0" w:space="0" w:color="auto"/>
            <w:bottom w:val="none" w:sz="0" w:space="0" w:color="auto"/>
            <w:right w:val="none" w:sz="0" w:space="0" w:color="auto"/>
          </w:divBdr>
          <w:divsChild>
            <w:div w:id="1943147037">
              <w:marLeft w:val="0"/>
              <w:marRight w:val="0"/>
              <w:marTop w:val="0"/>
              <w:marBottom w:val="0"/>
              <w:divBdr>
                <w:top w:val="none" w:sz="0" w:space="0" w:color="auto"/>
                <w:left w:val="none" w:sz="0" w:space="0" w:color="auto"/>
                <w:bottom w:val="none" w:sz="0" w:space="0" w:color="auto"/>
                <w:right w:val="none" w:sz="0" w:space="0" w:color="auto"/>
              </w:divBdr>
              <w:divsChild>
                <w:div w:id="1002586550">
                  <w:marLeft w:val="0"/>
                  <w:marRight w:val="0"/>
                  <w:marTop w:val="0"/>
                  <w:marBottom w:val="0"/>
                  <w:divBdr>
                    <w:top w:val="none" w:sz="0" w:space="0" w:color="auto"/>
                    <w:left w:val="none" w:sz="0" w:space="0" w:color="auto"/>
                    <w:bottom w:val="none" w:sz="0" w:space="0" w:color="auto"/>
                    <w:right w:val="none" w:sz="0" w:space="0" w:color="auto"/>
                  </w:divBdr>
                  <w:divsChild>
                    <w:div w:id="288702477">
                      <w:marLeft w:val="0"/>
                      <w:marRight w:val="0"/>
                      <w:marTop w:val="0"/>
                      <w:marBottom w:val="0"/>
                      <w:divBdr>
                        <w:top w:val="none" w:sz="0" w:space="0" w:color="auto"/>
                        <w:left w:val="none" w:sz="0" w:space="0" w:color="auto"/>
                        <w:bottom w:val="none" w:sz="0" w:space="0" w:color="auto"/>
                        <w:right w:val="none" w:sz="0" w:space="0" w:color="auto"/>
                      </w:divBdr>
                      <w:divsChild>
                        <w:div w:id="348914448">
                          <w:marLeft w:val="0"/>
                          <w:marRight w:val="0"/>
                          <w:marTop w:val="0"/>
                          <w:marBottom w:val="0"/>
                          <w:divBdr>
                            <w:top w:val="none" w:sz="0" w:space="0" w:color="auto"/>
                            <w:left w:val="none" w:sz="0" w:space="0" w:color="auto"/>
                            <w:bottom w:val="none" w:sz="0" w:space="0" w:color="auto"/>
                            <w:right w:val="none" w:sz="0" w:space="0" w:color="auto"/>
                          </w:divBdr>
                          <w:divsChild>
                            <w:div w:id="2010479008">
                              <w:marLeft w:val="0"/>
                              <w:marRight w:val="0"/>
                              <w:marTop w:val="0"/>
                              <w:marBottom w:val="0"/>
                              <w:divBdr>
                                <w:top w:val="none" w:sz="0" w:space="0" w:color="auto"/>
                                <w:left w:val="none" w:sz="0" w:space="0" w:color="auto"/>
                                <w:bottom w:val="none" w:sz="0" w:space="0" w:color="auto"/>
                                <w:right w:val="none" w:sz="0" w:space="0" w:color="auto"/>
                              </w:divBdr>
                              <w:divsChild>
                                <w:div w:id="1711833077">
                                  <w:marLeft w:val="0"/>
                                  <w:marRight w:val="0"/>
                                  <w:marTop w:val="0"/>
                                  <w:marBottom w:val="0"/>
                                  <w:divBdr>
                                    <w:top w:val="none" w:sz="0" w:space="0" w:color="auto"/>
                                    <w:left w:val="none" w:sz="0" w:space="0" w:color="auto"/>
                                    <w:bottom w:val="none" w:sz="0" w:space="0" w:color="auto"/>
                                    <w:right w:val="none" w:sz="0" w:space="0" w:color="auto"/>
                                  </w:divBdr>
                                  <w:divsChild>
                                    <w:div w:id="1286765794">
                                      <w:marLeft w:val="0"/>
                                      <w:marRight w:val="0"/>
                                      <w:marTop w:val="0"/>
                                      <w:marBottom w:val="0"/>
                                      <w:divBdr>
                                        <w:top w:val="none" w:sz="0" w:space="0" w:color="auto"/>
                                        <w:left w:val="none" w:sz="0" w:space="0" w:color="auto"/>
                                        <w:bottom w:val="none" w:sz="0" w:space="0" w:color="auto"/>
                                        <w:right w:val="none" w:sz="0" w:space="0" w:color="auto"/>
                                      </w:divBdr>
                                      <w:divsChild>
                                        <w:div w:id="224149602">
                                          <w:marLeft w:val="0"/>
                                          <w:marRight w:val="0"/>
                                          <w:marTop w:val="0"/>
                                          <w:marBottom w:val="0"/>
                                          <w:divBdr>
                                            <w:top w:val="none" w:sz="0" w:space="0" w:color="auto"/>
                                            <w:left w:val="none" w:sz="0" w:space="0" w:color="auto"/>
                                            <w:bottom w:val="none" w:sz="0" w:space="0" w:color="auto"/>
                                            <w:right w:val="none" w:sz="0" w:space="0" w:color="auto"/>
                                          </w:divBdr>
                                          <w:divsChild>
                                            <w:div w:id="1756197760">
                                              <w:marLeft w:val="0"/>
                                              <w:marRight w:val="0"/>
                                              <w:marTop w:val="0"/>
                                              <w:marBottom w:val="0"/>
                                              <w:divBdr>
                                                <w:top w:val="none" w:sz="0" w:space="0" w:color="auto"/>
                                                <w:left w:val="none" w:sz="0" w:space="0" w:color="auto"/>
                                                <w:bottom w:val="none" w:sz="0" w:space="0" w:color="auto"/>
                                                <w:right w:val="none" w:sz="0" w:space="0" w:color="auto"/>
                                              </w:divBdr>
                                              <w:divsChild>
                                                <w:div w:id="13563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7203">
                                          <w:marLeft w:val="0"/>
                                          <w:marRight w:val="0"/>
                                          <w:marTop w:val="0"/>
                                          <w:marBottom w:val="0"/>
                                          <w:divBdr>
                                            <w:top w:val="none" w:sz="0" w:space="0" w:color="auto"/>
                                            <w:left w:val="none" w:sz="0" w:space="0" w:color="auto"/>
                                            <w:bottom w:val="none" w:sz="0" w:space="0" w:color="auto"/>
                                            <w:right w:val="none" w:sz="0" w:space="0" w:color="auto"/>
                                          </w:divBdr>
                                          <w:divsChild>
                                            <w:div w:id="777869362">
                                              <w:marLeft w:val="0"/>
                                              <w:marRight w:val="0"/>
                                              <w:marTop w:val="0"/>
                                              <w:marBottom w:val="0"/>
                                              <w:divBdr>
                                                <w:top w:val="none" w:sz="0" w:space="0" w:color="auto"/>
                                                <w:left w:val="none" w:sz="0" w:space="0" w:color="auto"/>
                                                <w:bottom w:val="none" w:sz="0" w:space="0" w:color="auto"/>
                                                <w:right w:val="none" w:sz="0" w:space="0" w:color="auto"/>
                                              </w:divBdr>
                                              <w:divsChild>
                                                <w:div w:id="153754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7966">
                                          <w:marLeft w:val="0"/>
                                          <w:marRight w:val="0"/>
                                          <w:marTop w:val="0"/>
                                          <w:marBottom w:val="0"/>
                                          <w:divBdr>
                                            <w:top w:val="none" w:sz="0" w:space="0" w:color="auto"/>
                                            <w:left w:val="none" w:sz="0" w:space="0" w:color="auto"/>
                                            <w:bottom w:val="none" w:sz="0" w:space="0" w:color="auto"/>
                                            <w:right w:val="none" w:sz="0" w:space="0" w:color="auto"/>
                                          </w:divBdr>
                                          <w:divsChild>
                                            <w:div w:id="151486006">
                                              <w:marLeft w:val="0"/>
                                              <w:marRight w:val="0"/>
                                              <w:marTop w:val="0"/>
                                              <w:marBottom w:val="0"/>
                                              <w:divBdr>
                                                <w:top w:val="none" w:sz="0" w:space="0" w:color="auto"/>
                                                <w:left w:val="none" w:sz="0" w:space="0" w:color="auto"/>
                                                <w:bottom w:val="none" w:sz="0" w:space="0" w:color="auto"/>
                                                <w:right w:val="none" w:sz="0" w:space="0" w:color="auto"/>
                                              </w:divBdr>
                                              <w:divsChild>
                                                <w:div w:id="1234511501">
                                                  <w:marLeft w:val="0"/>
                                                  <w:marRight w:val="0"/>
                                                  <w:marTop w:val="0"/>
                                                  <w:marBottom w:val="0"/>
                                                  <w:divBdr>
                                                    <w:top w:val="none" w:sz="0" w:space="0" w:color="auto"/>
                                                    <w:left w:val="none" w:sz="0" w:space="0" w:color="auto"/>
                                                    <w:bottom w:val="none" w:sz="0" w:space="0" w:color="auto"/>
                                                    <w:right w:val="none" w:sz="0" w:space="0" w:color="auto"/>
                                                  </w:divBdr>
                                                  <w:divsChild>
                                                    <w:div w:id="173003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2809">
                                              <w:marLeft w:val="0"/>
                                              <w:marRight w:val="0"/>
                                              <w:marTop w:val="0"/>
                                              <w:marBottom w:val="0"/>
                                              <w:divBdr>
                                                <w:top w:val="none" w:sz="0" w:space="0" w:color="auto"/>
                                                <w:left w:val="none" w:sz="0" w:space="0" w:color="auto"/>
                                                <w:bottom w:val="none" w:sz="0" w:space="0" w:color="auto"/>
                                                <w:right w:val="none" w:sz="0" w:space="0" w:color="auto"/>
                                              </w:divBdr>
                                              <w:divsChild>
                                                <w:div w:id="40516330">
                                                  <w:marLeft w:val="0"/>
                                                  <w:marRight w:val="0"/>
                                                  <w:marTop w:val="0"/>
                                                  <w:marBottom w:val="0"/>
                                                  <w:divBdr>
                                                    <w:top w:val="none" w:sz="0" w:space="0" w:color="auto"/>
                                                    <w:left w:val="none" w:sz="0" w:space="0" w:color="auto"/>
                                                    <w:bottom w:val="none" w:sz="0" w:space="0" w:color="auto"/>
                                                    <w:right w:val="none" w:sz="0" w:space="0" w:color="auto"/>
                                                  </w:divBdr>
                                                  <w:divsChild>
                                                    <w:div w:id="84216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8716">
                                              <w:marLeft w:val="0"/>
                                              <w:marRight w:val="0"/>
                                              <w:marTop w:val="0"/>
                                              <w:marBottom w:val="0"/>
                                              <w:divBdr>
                                                <w:top w:val="none" w:sz="0" w:space="0" w:color="auto"/>
                                                <w:left w:val="none" w:sz="0" w:space="0" w:color="auto"/>
                                                <w:bottom w:val="none" w:sz="0" w:space="0" w:color="auto"/>
                                                <w:right w:val="none" w:sz="0" w:space="0" w:color="auto"/>
                                              </w:divBdr>
                                              <w:divsChild>
                                                <w:div w:id="195508190">
                                                  <w:marLeft w:val="0"/>
                                                  <w:marRight w:val="0"/>
                                                  <w:marTop w:val="0"/>
                                                  <w:marBottom w:val="0"/>
                                                  <w:divBdr>
                                                    <w:top w:val="none" w:sz="0" w:space="0" w:color="auto"/>
                                                    <w:left w:val="none" w:sz="0" w:space="0" w:color="auto"/>
                                                    <w:bottom w:val="none" w:sz="0" w:space="0" w:color="auto"/>
                                                    <w:right w:val="none" w:sz="0" w:space="0" w:color="auto"/>
                                                  </w:divBdr>
                                                </w:div>
                                              </w:divsChild>
                                            </w:div>
                                            <w:div w:id="1813710289">
                                              <w:marLeft w:val="0"/>
                                              <w:marRight w:val="0"/>
                                              <w:marTop w:val="0"/>
                                              <w:marBottom w:val="0"/>
                                              <w:divBdr>
                                                <w:top w:val="none" w:sz="0" w:space="0" w:color="auto"/>
                                                <w:left w:val="none" w:sz="0" w:space="0" w:color="auto"/>
                                                <w:bottom w:val="none" w:sz="0" w:space="0" w:color="auto"/>
                                                <w:right w:val="none" w:sz="0" w:space="0" w:color="auto"/>
                                              </w:divBdr>
                                              <w:divsChild>
                                                <w:div w:id="1910727036">
                                                  <w:marLeft w:val="0"/>
                                                  <w:marRight w:val="0"/>
                                                  <w:marTop w:val="0"/>
                                                  <w:marBottom w:val="0"/>
                                                  <w:divBdr>
                                                    <w:top w:val="none" w:sz="0" w:space="0" w:color="auto"/>
                                                    <w:left w:val="none" w:sz="0" w:space="0" w:color="auto"/>
                                                    <w:bottom w:val="none" w:sz="0" w:space="0" w:color="auto"/>
                                                    <w:right w:val="none" w:sz="0" w:space="0" w:color="auto"/>
                                                  </w:divBdr>
                                                  <w:divsChild>
                                                    <w:div w:id="22303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95508">
                                          <w:marLeft w:val="0"/>
                                          <w:marRight w:val="0"/>
                                          <w:marTop w:val="0"/>
                                          <w:marBottom w:val="0"/>
                                          <w:divBdr>
                                            <w:top w:val="none" w:sz="0" w:space="0" w:color="auto"/>
                                            <w:left w:val="none" w:sz="0" w:space="0" w:color="auto"/>
                                            <w:bottom w:val="none" w:sz="0" w:space="0" w:color="auto"/>
                                            <w:right w:val="none" w:sz="0" w:space="0" w:color="auto"/>
                                          </w:divBdr>
                                          <w:divsChild>
                                            <w:div w:id="32849910">
                                              <w:marLeft w:val="0"/>
                                              <w:marRight w:val="0"/>
                                              <w:marTop w:val="0"/>
                                              <w:marBottom w:val="0"/>
                                              <w:divBdr>
                                                <w:top w:val="none" w:sz="0" w:space="0" w:color="auto"/>
                                                <w:left w:val="none" w:sz="0" w:space="0" w:color="auto"/>
                                                <w:bottom w:val="none" w:sz="0" w:space="0" w:color="auto"/>
                                                <w:right w:val="none" w:sz="0" w:space="0" w:color="auto"/>
                                              </w:divBdr>
                                              <w:divsChild>
                                                <w:div w:id="20030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3393">
                                          <w:marLeft w:val="0"/>
                                          <w:marRight w:val="0"/>
                                          <w:marTop w:val="0"/>
                                          <w:marBottom w:val="0"/>
                                          <w:divBdr>
                                            <w:top w:val="none" w:sz="0" w:space="0" w:color="auto"/>
                                            <w:left w:val="none" w:sz="0" w:space="0" w:color="auto"/>
                                            <w:bottom w:val="none" w:sz="0" w:space="0" w:color="auto"/>
                                            <w:right w:val="none" w:sz="0" w:space="0" w:color="auto"/>
                                          </w:divBdr>
                                          <w:divsChild>
                                            <w:div w:id="144663797">
                                              <w:marLeft w:val="0"/>
                                              <w:marRight w:val="0"/>
                                              <w:marTop w:val="0"/>
                                              <w:marBottom w:val="0"/>
                                              <w:divBdr>
                                                <w:top w:val="none" w:sz="0" w:space="0" w:color="auto"/>
                                                <w:left w:val="none" w:sz="0" w:space="0" w:color="auto"/>
                                                <w:bottom w:val="none" w:sz="0" w:space="0" w:color="auto"/>
                                                <w:right w:val="none" w:sz="0" w:space="0" w:color="auto"/>
                                              </w:divBdr>
                                              <w:divsChild>
                                                <w:div w:id="1251960803">
                                                  <w:marLeft w:val="0"/>
                                                  <w:marRight w:val="0"/>
                                                  <w:marTop w:val="0"/>
                                                  <w:marBottom w:val="0"/>
                                                  <w:divBdr>
                                                    <w:top w:val="none" w:sz="0" w:space="0" w:color="auto"/>
                                                    <w:left w:val="none" w:sz="0" w:space="0" w:color="auto"/>
                                                    <w:bottom w:val="none" w:sz="0" w:space="0" w:color="auto"/>
                                                    <w:right w:val="none" w:sz="0" w:space="0" w:color="auto"/>
                                                  </w:divBdr>
                                                </w:div>
                                              </w:divsChild>
                                            </w:div>
                                            <w:div w:id="582878674">
                                              <w:marLeft w:val="0"/>
                                              <w:marRight w:val="0"/>
                                              <w:marTop w:val="0"/>
                                              <w:marBottom w:val="0"/>
                                              <w:divBdr>
                                                <w:top w:val="none" w:sz="0" w:space="0" w:color="auto"/>
                                                <w:left w:val="none" w:sz="0" w:space="0" w:color="auto"/>
                                                <w:bottom w:val="none" w:sz="0" w:space="0" w:color="auto"/>
                                                <w:right w:val="none" w:sz="0" w:space="0" w:color="auto"/>
                                              </w:divBdr>
                                              <w:divsChild>
                                                <w:div w:id="1785463662">
                                                  <w:marLeft w:val="0"/>
                                                  <w:marRight w:val="0"/>
                                                  <w:marTop w:val="0"/>
                                                  <w:marBottom w:val="0"/>
                                                  <w:divBdr>
                                                    <w:top w:val="none" w:sz="0" w:space="0" w:color="auto"/>
                                                    <w:left w:val="none" w:sz="0" w:space="0" w:color="auto"/>
                                                    <w:bottom w:val="none" w:sz="0" w:space="0" w:color="auto"/>
                                                    <w:right w:val="none" w:sz="0" w:space="0" w:color="auto"/>
                                                  </w:divBdr>
                                                  <w:divsChild>
                                                    <w:div w:id="160896047">
                                                      <w:marLeft w:val="0"/>
                                                      <w:marRight w:val="0"/>
                                                      <w:marTop w:val="0"/>
                                                      <w:marBottom w:val="0"/>
                                                      <w:divBdr>
                                                        <w:top w:val="none" w:sz="0" w:space="0" w:color="auto"/>
                                                        <w:left w:val="none" w:sz="0" w:space="0" w:color="auto"/>
                                                        <w:bottom w:val="none" w:sz="0" w:space="0" w:color="auto"/>
                                                        <w:right w:val="none" w:sz="0" w:space="0" w:color="auto"/>
                                                      </w:divBdr>
                                                      <w:divsChild>
                                                        <w:div w:id="11573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2855">
                                                  <w:marLeft w:val="0"/>
                                                  <w:marRight w:val="0"/>
                                                  <w:marTop w:val="0"/>
                                                  <w:marBottom w:val="0"/>
                                                  <w:divBdr>
                                                    <w:top w:val="none" w:sz="0" w:space="0" w:color="auto"/>
                                                    <w:left w:val="none" w:sz="0" w:space="0" w:color="auto"/>
                                                    <w:bottom w:val="none" w:sz="0" w:space="0" w:color="auto"/>
                                                    <w:right w:val="none" w:sz="0" w:space="0" w:color="auto"/>
                                                  </w:divBdr>
                                                  <w:divsChild>
                                                    <w:div w:id="853498259">
                                                      <w:marLeft w:val="0"/>
                                                      <w:marRight w:val="0"/>
                                                      <w:marTop w:val="0"/>
                                                      <w:marBottom w:val="0"/>
                                                      <w:divBdr>
                                                        <w:top w:val="none" w:sz="0" w:space="0" w:color="auto"/>
                                                        <w:left w:val="none" w:sz="0" w:space="0" w:color="auto"/>
                                                        <w:bottom w:val="none" w:sz="0" w:space="0" w:color="auto"/>
                                                        <w:right w:val="none" w:sz="0" w:space="0" w:color="auto"/>
                                                      </w:divBdr>
                                                    </w:div>
                                                  </w:divsChild>
                                                </w:div>
                                                <w:div w:id="1886022188">
                                                  <w:marLeft w:val="0"/>
                                                  <w:marRight w:val="0"/>
                                                  <w:marTop w:val="0"/>
                                                  <w:marBottom w:val="0"/>
                                                  <w:divBdr>
                                                    <w:top w:val="none" w:sz="0" w:space="0" w:color="auto"/>
                                                    <w:left w:val="none" w:sz="0" w:space="0" w:color="auto"/>
                                                    <w:bottom w:val="none" w:sz="0" w:space="0" w:color="auto"/>
                                                    <w:right w:val="none" w:sz="0" w:space="0" w:color="auto"/>
                                                  </w:divBdr>
                                                  <w:divsChild>
                                                    <w:div w:id="6687174">
                                                      <w:marLeft w:val="0"/>
                                                      <w:marRight w:val="0"/>
                                                      <w:marTop w:val="0"/>
                                                      <w:marBottom w:val="0"/>
                                                      <w:divBdr>
                                                        <w:top w:val="none" w:sz="0" w:space="0" w:color="auto"/>
                                                        <w:left w:val="none" w:sz="0" w:space="0" w:color="auto"/>
                                                        <w:bottom w:val="none" w:sz="0" w:space="0" w:color="auto"/>
                                                        <w:right w:val="none" w:sz="0" w:space="0" w:color="auto"/>
                                                      </w:divBdr>
                                                      <w:divsChild>
                                                        <w:div w:id="191466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281947">
                                          <w:marLeft w:val="0"/>
                                          <w:marRight w:val="0"/>
                                          <w:marTop w:val="0"/>
                                          <w:marBottom w:val="0"/>
                                          <w:divBdr>
                                            <w:top w:val="none" w:sz="0" w:space="0" w:color="auto"/>
                                            <w:left w:val="none" w:sz="0" w:space="0" w:color="auto"/>
                                            <w:bottom w:val="none" w:sz="0" w:space="0" w:color="auto"/>
                                            <w:right w:val="none" w:sz="0" w:space="0" w:color="auto"/>
                                          </w:divBdr>
                                          <w:divsChild>
                                            <w:div w:id="134372381">
                                              <w:marLeft w:val="0"/>
                                              <w:marRight w:val="0"/>
                                              <w:marTop w:val="0"/>
                                              <w:marBottom w:val="0"/>
                                              <w:divBdr>
                                                <w:top w:val="none" w:sz="0" w:space="0" w:color="auto"/>
                                                <w:left w:val="none" w:sz="0" w:space="0" w:color="auto"/>
                                                <w:bottom w:val="none" w:sz="0" w:space="0" w:color="auto"/>
                                                <w:right w:val="none" w:sz="0" w:space="0" w:color="auto"/>
                                              </w:divBdr>
                                              <w:divsChild>
                                                <w:div w:id="1717581064">
                                                  <w:marLeft w:val="0"/>
                                                  <w:marRight w:val="0"/>
                                                  <w:marTop w:val="0"/>
                                                  <w:marBottom w:val="0"/>
                                                  <w:divBdr>
                                                    <w:top w:val="none" w:sz="0" w:space="0" w:color="auto"/>
                                                    <w:left w:val="none" w:sz="0" w:space="0" w:color="auto"/>
                                                    <w:bottom w:val="none" w:sz="0" w:space="0" w:color="auto"/>
                                                    <w:right w:val="none" w:sz="0" w:space="0" w:color="auto"/>
                                                  </w:divBdr>
                                                  <w:divsChild>
                                                    <w:div w:id="3950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19380">
                                              <w:marLeft w:val="0"/>
                                              <w:marRight w:val="0"/>
                                              <w:marTop w:val="0"/>
                                              <w:marBottom w:val="0"/>
                                              <w:divBdr>
                                                <w:top w:val="none" w:sz="0" w:space="0" w:color="auto"/>
                                                <w:left w:val="none" w:sz="0" w:space="0" w:color="auto"/>
                                                <w:bottom w:val="none" w:sz="0" w:space="0" w:color="auto"/>
                                                <w:right w:val="none" w:sz="0" w:space="0" w:color="auto"/>
                                              </w:divBdr>
                                              <w:divsChild>
                                                <w:div w:id="294990455">
                                                  <w:marLeft w:val="0"/>
                                                  <w:marRight w:val="0"/>
                                                  <w:marTop w:val="0"/>
                                                  <w:marBottom w:val="0"/>
                                                  <w:divBdr>
                                                    <w:top w:val="none" w:sz="0" w:space="0" w:color="auto"/>
                                                    <w:left w:val="none" w:sz="0" w:space="0" w:color="auto"/>
                                                    <w:bottom w:val="none" w:sz="0" w:space="0" w:color="auto"/>
                                                    <w:right w:val="none" w:sz="0" w:space="0" w:color="auto"/>
                                                  </w:divBdr>
                                                </w:div>
                                              </w:divsChild>
                                            </w:div>
                                            <w:div w:id="481191090">
                                              <w:marLeft w:val="0"/>
                                              <w:marRight w:val="0"/>
                                              <w:marTop w:val="0"/>
                                              <w:marBottom w:val="0"/>
                                              <w:divBdr>
                                                <w:top w:val="none" w:sz="0" w:space="0" w:color="auto"/>
                                                <w:left w:val="none" w:sz="0" w:space="0" w:color="auto"/>
                                                <w:bottom w:val="none" w:sz="0" w:space="0" w:color="auto"/>
                                                <w:right w:val="none" w:sz="0" w:space="0" w:color="auto"/>
                                              </w:divBdr>
                                              <w:divsChild>
                                                <w:div w:id="685903250">
                                                  <w:marLeft w:val="0"/>
                                                  <w:marRight w:val="0"/>
                                                  <w:marTop w:val="0"/>
                                                  <w:marBottom w:val="0"/>
                                                  <w:divBdr>
                                                    <w:top w:val="none" w:sz="0" w:space="0" w:color="auto"/>
                                                    <w:left w:val="none" w:sz="0" w:space="0" w:color="auto"/>
                                                    <w:bottom w:val="none" w:sz="0" w:space="0" w:color="auto"/>
                                                    <w:right w:val="none" w:sz="0" w:space="0" w:color="auto"/>
                                                  </w:divBdr>
                                                  <w:divsChild>
                                                    <w:div w:id="31530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31721">
                                              <w:marLeft w:val="0"/>
                                              <w:marRight w:val="0"/>
                                              <w:marTop w:val="0"/>
                                              <w:marBottom w:val="0"/>
                                              <w:divBdr>
                                                <w:top w:val="none" w:sz="0" w:space="0" w:color="auto"/>
                                                <w:left w:val="none" w:sz="0" w:space="0" w:color="auto"/>
                                                <w:bottom w:val="none" w:sz="0" w:space="0" w:color="auto"/>
                                                <w:right w:val="none" w:sz="0" w:space="0" w:color="auto"/>
                                              </w:divBdr>
                                              <w:divsChild>
                                                <w:div w:id="1036080873">
                                                  <w:marLeft w:val="0"/>
                                                  <w:marRight w:val="0"/>
                                                  <w:marTop w:val="0"/>
                                                  <w:marBottom w:val="0"/>
                                                  <w:divBdr>
                                                    <w:top w:val="none" w:sz="0" w:space="0" w:color="auto"/>
                                                    <w:left w:val="none" w:sz="0" w:space="0" w:color="auto"/>
                                                    <w:bottom w:val="none" w:sz="0" w:space="0" w:color="auto"/>
                                                    <w:right w:val="none" w:sz="0" w:space="0" w:color="auto"/>
                                                  </w:divBdr>
                                                  <w:divsChild>
                                                    <w:div w:id="15207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442641">
                                              <w:marLeft w:val="0"/>
                                              <w:marRight w:val="0"/>
                                              <w:marTop w:val="0"/>
                                              <w:marBottom w:val="0"/>
                                              <w:divBdr>
                                                <w:top w:val="none" w:sz="0" w:space="0" w:color="auto"/>
                                                <w:left w:val="none" w:sz="0" w:space="0" w:color="auto"/>
                                                <w:bottom w:val="none" w:sz="0" w:space="0" w:color="auto"/>
                                                <w:right w:val="none" w:sz="0" w:space="0" w:color="auto"/>
                                              </w:divBdr>
                                              <w:divsChild>
                                                <w:div w:id="860630779">
                                                  <w:marLeft w:val="0"/>
                                                  <w:marRight w:val="0"/>
                                                  <w:marTop w:val="0"/>
                                                  <w:marBottom w:val="0"/>
                                                  <w:divBdr>
                                                    <w:top w:val="none" w:sz="0" w:space="0" w:color="auto"/>
                                                    <w:left w:val="none" w:sz="0" w:space="0" w:color="auto"/>
                                                    <w:bottom w:val="none" w:sz="0" w:space="0" w:color="auto"/>
                                                    <w:right w:val="none" w:sz="0" w:space="0" w:color="auto"/>
                                                  </w:divBdr>
                                                  <w:divsChild>
                                                    <w:div w:id="6810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63951">
                                              <w:marLeft w:val="0"/>
                                              <w:marRight w:val="0"/>
                                              <w:marTop w:val="0"/>
                                              <w:marBottom w:val="0"/>
                                              <w:divBdr>
                                                <w:top w:val="none" w:sz="0" w:space="0" w:color="auto"/>
                                                <w:left w:val="none" w:sz="0" w:space="0" w:color="auto"/>
                                                <w:bottom w:val="none" w:sz="0" w:space="0" w:color="auto"/>
                                                <w:right w:val="none" w:sz="0" w:space="0" w:color="auto"/>
                                              </w:divBdr>
                                              <w:divsChild>
                                                <w:div w:id="430900053">
                                                  <w:marLeft w:val="0"/>
                                                  <w:marRight w:val="0"/>
                                                  <w:marTop w:val="0"/>
                                                  <w:marBottom w:val="0"/>
                                                  <w:divBdr>
                                                    <w:top w:val="none" w:sz="0" w:space="0" w:color="auto"/>
                                                    <w:left w:val="none" w:sz="0" w:space="0" w:color="auto"/>
                                                    <w:bottom w:val="none" w:sz="0" w:space="0" w:color="auto"/>
                                                    <w:right w:val="none" w:sz="0" w:space="0" w:color="auto"/>
                                                  </w:divBdr>
                                                  <w:divsChild>
                                                    <w:div w:id="196931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05879">
                                              <w:marLeft w:val="0"/>
                                              <w:marRight w:val="0"/>
                                              <w:marTop w:val="0"/>
                                              <w:marBottom w:val="0"/>
                                              <w:divBdr>
                                                <w:top w:val="none" w:sz="0" w:space="0" w:color="auto"/>
                                                <w:left w:val="none" w:sz="0" w:space="0" w:color="auto"/>
                                                <w:bottom w:val="none" w:sz="0" w:space="0" w:color="auto"/>
                                                <w:right w:val="none" w:sz="0" w:space="0" w:color="auto"/>
                                              </w:divBdr>
                                              <w:divsChild>
                                                <w:div w:id="1327705637">
                                                  <w:marLeft w:val="0"/>
                                                  <w:marRight w:val="0"/>
                                                  <w:marTop w:val="0"/>
                                                  <w:marBottom w:val="0"/>
                                                  <w:divBdr>
                                                    <w:top w:val="none" w:sz="0" w:space="0" w:color="auto"/>
                                                    <w:left w:val="none" w:sz="0" w:space="0" w:color="auto"/>
                                                    <w:bottom w:val="none" w:sz="0" w:space="0" w:color="auto"/>
                                                    <w:right w:val="none" w:sz="0" w:space="0" w:color="auto"/>
                                                  </w:divBdr>
                                                  <w:divsChild>
                                                    <w:div w:id="4734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19402">
                                          <w:marLeft w:val="0"/>
                                          <w:marRight w:val="0"/>
                                          <w:marTop w:val="0"/>
                                          <w:marBottom w:val="0"/>
                                          <w:divBdr>
                                            <w:top w:val="none" w:sz="0" w:space="0" w:color="auto"/>
                                            <w:left w:val="none" w:sz="0" w:space="0" w:color="auto"/>
                                            <w:bottom w:val="none" w:sz="0" w:space="0" w:color="auto"/>
                                            <w:right w:val="none" w:sz="0" w:space="0" w:color="auto"/>
                                          </w:divBdr>
                                          <w:divsChild>
                                            <w:div w:id="2493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8594">
                                      <w:marLeft w:val="0"/>
                                      <w:marRight w:val="0"/>
                                      <w:marTop w:val="0"/>
                                      <w:marBottom w:val="0"/>
                                      <w:divBdr>
                                        <w:top w:val="none" w:sz="0" w:space="0" w:color="auto"/>
                                        <w:left w:val="none" w:sz="0" w:space="0" w:color="auto"/>
                                        <w:bottom w:val="none" w:sz="0" w:space="0" w:color="auto"/>
                                        <w:right w:val="none" w:sz="0" w:space="0" w:color="auto"/>
                                      </w:divBdr>
                                      <w:divsChild>
                                        <w:div w:id="1138229347">
                                          <w:marLeft w:val="0"/>
                                          <w:marRight w:val="0"/>
                                          <w:marTop w:val="0"/>
                                          <w:marBottom w:val="0"/>
                                          <w:divBdr>
                                            <w:top w:val="none" w:sz="0" w:space="0" w:color="auto"/>
                                            <w:left w:val="none" w:sz="0" w:space="0" w:color="auto"/>
                                            <w:bottom w:val="none" w:sz="0" w:space="0" w:color="auto"/>
                                            <w:right w:val="none" w:sz="0" w:space="0" w:color="auto"/>
                                          </w:divBdr>
                                          <w:divsChild>
                                            <w:div w:id="4678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6446141">
      <w:bodyDiv w:val="1"/>
      <w:marLeft w:val="0"/>
      <w:marRight w:val="0"/>
      <w:marTop w:val="0"/>
      <w:marBottom w:val="0"/>
      <w:divBdr>
        <w:top w:val="none" w:sz="0" w:space="0" w:color="auto"/>
        <w:left w:val="none" w:sz="0" w:space="0" w:color="auto"/>
        <w:bottom w:val="none" w:sz="0" w:space="0" w:color="auto"/>
        <w:right w:val="none" w:sz="0" w:space="0" w:color="auto"/>
      </w:divBdr>
      <w:divsChild>
        <w:div w:id="859391603">
          <w:marLeft w:val="0"/>
          <w:marRight w:val="0"/>
          <w:marTop w:val="0"/>
          <w:marBottom w:val="0"/>
          <w:divBdr>
            <w:top w:val="none" w:sz="0" w:space="0" w:color="auto"/>
            <w:left w:val="none" w:sz="0" w:space="0" w:color="auto"/>
            <w:bottom w:val="none" w:sz="0" w:space="0" w:color="auto"/>
            <w:right w:val="none" w:sz="0" w:space="0" w:color="auto"/>
          </w:divBdr>
          <w:divsChild>
            <w:div w:id="1317151057">
              <w:marLeft w:val="0"/>
              <w:marRight w:val="0"/>
              <w:marTop w:val="0"/>
              <w:marBottom w:val="0"/>
              <w:divBdr>
                <w:top w:val="none" w:sz="0" w:space="0" w:color="auto"/>
                <w:left w:val="none" w:sz="0" w:space="0" w:color="auto"/>
                <w:bottom w:val="none" w:sz="0" w:space="0" w:color="auto"/>
                <w:right w:val="none" w:sz="0" w:space="0" w:color="auto"/>
              </w:divBdr>
              <w:divsChild>
                <w:div w:id="946348213">
                  <w:marLeft w:val="0"/>
                  <w:marRight w:val="0"/>
                  <w:marTop w:val="0"/>
                  <w:marBottom w:val="0"/>
                  <w:divBdr>
                    <w:top w:val="none" w:sz="0" w:space="0" w:color="auto"/>
                    <w:left w:val="none" w:sz="0" w:space="0" w:color="auto"/>
                    <w:bottom w:val="none" w:sz="0" w:space="0" w:color="auto"/>
                    <w:right w:val="none" w:sz="0" w:space="0" w:color="auto"/>
                  </w:divBdr>
                  <w:divsChild>
                    <w:div w:id="1423598954">
                      <w:marLeft w:val="0"/>
                      <w:marRight w:val="0"/>
                      <w:marTop w:val="0"/>
                      <w:marBottom w:val="0"/>
                      <w:divBdr>
                        <w:top w:val="none" w:sz="0" w:space="0" w:color="auto"/>
                        <w:left w:val="none" w:sz="0" w:space="0" w:color="auto"/>
                        <w:bottom w:val="none" w:sz="0" w:space="0" w:color="auto"/>
                        <w:right w:val="none" w:sz="0" w:space="0" w:color="auto"/>
                      </w:divBdr>
                      <w:divsChild>
                        <w:div w:id="396438343">
                          <w:marLeft w:val="0"/>
                          <w:marRight w:val="0"/>
                          <w:marTop w:val="0"/>
                          <w:marBottom w:val="0"/>
                          <w:divBdr>
                            <w:top w:val="none" w:sz="0" w:space="0" w:color="auto"/>
                            <w:left w:val="none" w:sz="0" w:space="0" w:color="auto"/>
                            <w:bottom w:val="none" w:sz="0" w:space="0" w:color="auto"/>
                            <w:right w:val="none" w:sz="0" w:space="0" w:color="auto"/>
                          </w:divBdr>
                          <w:divsChild>
                            <w:div w:id="1688098936">
                              <w:marLeft w:val="0"/>
                              <w:marRight w:val="0"/>
                              <w:marTop w:val="0"/>
                              <w:marBottom w:val="0"/>
                              <w:divBdr>
                                <w:top w:val="none" w:sz="0" w:space="0" w:color="auto"/>
                                <w:left w:val="none" w:sz="0" w:space="0" w:color="auto"/>
                                <w:bottom w:val="none" w:sz="0" w:space="0" w:color="auto"/>
                                <w:right w:val="none" w:sz="0" w:space="0" w:color="auto"/>
                              </w:divBdr>
                              <w:divsChild>
                                <w:div w:id="356199223">
                                  <w:marLeft w:val="0"/>
                                  <w:marRight w:val="0"/>
                                  <w:marTop w:val="0"/>
                                  <w:marBottom w:val="0"/>
                                  <w:divBdr>
                                    <w:top w:val="none" w:sz="0" w:space="0" w:color="auto"/>
                                    <w:left w:val="none" w:sz="0" w:space="0" w:color="auto"/>
                                    <w:bottom w:val="none" w:sz="0" w:space="0" w:color="auto"/>
                                    <w:right w:val="none" w:sz="0" w:space="0" w:color="auto"/>
                                  </w:divBdr>
                                  <w:divsChild>
                                    <w:div w:id="452165511">
                                      <w:marLeft w:val="0"/>
                                      <w:marRight w:val="0"/>
                                      <w:marTop w:val="0"/>
                                      <w:marBottom w:val="0"/>
                                      <w:divBdr>
                                        <w:top w:val="none" w:sz="0" w:space="0" w:color="auto"/>
                                        <w:left w:val="none" w:sz="0" w:space="0" w:color="auto"/>
                                        <w:bottom w:val="none" w:sz="0" w:space="0" w:color="auto"/>
                                        <w:right w:val="none" w:sz="0" w:space="0" w:color="auto"/>
                                      </w:divBdr>
                                      <w:divsChild>
                                        <w:div w:id="198978195">
                                          <w:marLeft w:val="0"/>
                                          <w:marRight w:val="0"/>
                                          <w:marTop w:val="0"/>
                                          <w:marBottom w:val="0"/>
                                          <w:divBdr>
                                            <w:top w:val="none" w:sz="0" w:space="0" w:color="auto"/>
                                            <w:left w:val="none" w:sz="0" w:space="0" w:color="auto"/>
                                            <w:bottom w:val="none" w:sz="0" w:space="0" w:color="auto"/>
                                            <w:right w:val="none" w:sz="0" w:space="0" w:color="auto"/>
                                          </w:divBdr>
                                          <w:divsChild>
                                            <w:div w:id="967011833">
                                              <w:marLeft w:val="0"/>
                                              <w:marRight w:val="0"/>
                                              <w:marTop w:val="0"/>
                                              <w:marBottom w:val="0"/>
                                              <w:divBdr>
                                                <w:top w:val="none" w:sz="0" w:space="0" w:color="auto"/>
                                                <w:left w:val="none" w:sz="0" w:space="0" w:color="auto"/>
                                                <w:bottom w:val="none" w:sz="0" w:space="0" w:color="auto"/>
                                                <w:right w:val="none" w:sz="0" w:space="0" w:color="auto"/>
                                              </w:divBdr>
                                              <w:divsChild>
                                                <w:div w:id="13356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382">
                                          <w:marLeft w:val="0"/>
                                          <w:marRight w:val="0"/>
                                          <w:marTop w:val="0"/>
                                          <w:marBottom w:val="0"/>
                                          <w:divBdr>
                                            <w:top w:val="none" w:sz="0" w:space="0" w:color="auto"/>
                                            <w:left w:val="none" w:sz="0" w:space="0" w:color="auto"/>
                                            <w:bottom w:val="none" w:sz="0" w:space="0" w:color="auto"/>
                                            <w:right w:val="none" w:sz="0" w:space="0" w:color="auto"/>
                                          </w:divBdr>
                                          <w:divsChild>
                                            <w:div w:id="105931654">
                                              <w:marLeft w:val="0"/>
                                              <w:marRight w:val="0"/>
                                              <w:marTop w:val="0"/>
                                              <w:marBottom w:val="0"/>
                                              <w:divBdr>
                                                <w:top w:val="none" w:sz="0" w:space="0" w:color="auto"/>
                                                <w:left w:val="none" w:sz="0" w:space="0" w:color="auto"/>
                                                <w:bottom w:val="none" w:sz="0" w:space="0" w:color="auto"/>
                                                <w:right w:val="none" w:sz="0" w:space="0" w:color="auto"/>
                                              </w:divBdr>
                                              <w:divsChild>
                                                <w:div w:id="86124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26794">
                                          <w:marLeft w:val="0"/>
                                          <w:marRight w:val="0"/>
                                          <w:marTop w:val="0"/>
                                          <w:marBottom w:val="0"/>
                                          <w:divBdr>
                                            <w:top w:val="none" w:sz="0" w:space="0" w:color="auto"/>
                                            <w:left w:val="none" w:sz="0" w:space="0" w:color="auto"/>
                                            <w:bottom w:val="none" w:sz="0" w:space="0" w:color="auto"/>
                                            <w:right w:val="none" w:sz="0" w:space="0" w:color="auto"/>
                                          </w:divBdr>
                                          <w:divsChild>
                                            <w:div w:id="1176653877">
                                              <w:marLeft w:val="0"/>
                                              <w:marRight w:val="0"/>
                                              <w:marTop w:val="0"/>
                                              <w:marBottom w:val="0"/>
                                              <w:divBdr>
                                                <w:top w:val="none" w:sz="0" w:space="0" w:color="auto"/>
                                                <w:left w:val="none" w:sz="0" w:space="0" w:color="auto"/>
                                                <w:bottom w:val="none" w:sz="0" w:space="0" w:color="auto"/>
                                                <w:right w:val="none" w:sz="0" w:space="0" w:color="auto"/>
                                              </w:divBdr>
                                              <w:divsChild>
                                                <w:div w:id="13204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16314">
                                          <w:marLeft w:val="0"/>
                                          <w:marRight w:val="0"/>
                                          <w:marTop w:val="0"/>
                                          <w:marBottom w:val="0"/>
                                          <w:divBdr>
                                            <w:top w:val="none" w:sz="0" w:space="0" w:color="auto"/>
                                            <w:left w:val="none" w:sz="0" w:space="0" w:color="auto"/>
                                            <w:bottom w:val="none" w:sz="0" w:space="0" w:color="auto"/>
                                            <w:right w:val="none" w:sz="0" w:space="0" w:color="auto"/>
                                          </w:divBdr>
                                          <w:divsChild>
                                            <w:div w:id="1098597834">
                                              <w:marLeft w:val="0"/>
                                              <w:marRight w:val="0"/>
                                              <w:marTop w:val="0"/>
                                              <w:marBottom w:val="0"/>
                                              <w:divBdr>
                                                <w:top w:val="none" w:sz="0" w:space="0" w:color="auto"/>
                                                <w:left w:val="none" w:sz="0" w:space="0" w:color="auto"/>
                                                <w:bottom w:val="none" w:sz="0" w:space="0" w:color="auto"/>
                                                <w:right w:val="none" w:sz="0" w:space="0" w:color="auto"/>
                                              </w:divBdr>
                                              <w:divsChild>
                                                <w:div w:id="17107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90986">
                                      <w:marLeft w:val="0"/>
                                      <w:marRight w:val="0"/>
                                      <w:marTop w:val="0"/>
                                      <w:marBottom w:val="0"/>
                                      <w:divBdr>
                                        <w:top w:val="none" w:sz="0" w:space="0" w:color="auto"/>
                                        <w:left w:val="none" w:sz="0" w:space="0" w:color="auto"/>
                                        <w:bottom w:val="none" w:sz="0" w:space="0" w:color="auto"/>
                                        <w:right w:val="none" w:sz="0" w:space="0" w:color="auto"/>
                                      </w:divBdr>
                                      <w:divsChild>
                                        <w:div w:id="367099741">
                                          <w:marLeft w:val="0"/>
                                          <w:marRight w:val="0"/>
                                          <w:marTop w:val="0"/>
                                          <w:marBottom w:val="0"/>
                                          <w:divBdr>
                                            <w:top w:val="none" w:sz="0" w:space="0" w:color="auto"/>
                                            <w:left w:val="none" w:sz="0" w:space="0" w:color="auto"/>
                                            <w:bottom w:val="none" w:sz="0" w:space="0" w:color="auto"/>
                                            <w:right w:val="none" w:sz="0" w:space="0" w:color="auto"/>
                                          </w:divBdr>
                                          <w:divsChild>
                                            <w:div w:id="20327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413541">
      <w:bodyDiv w:val="1"/>
      <w:marLeft w:val="0"/>
      <w:marRight w:val="0"/>
      <w:marTop w:val="0"/>
      <w:marBottom w:val="0"/>
      <w:divBdr>
        <w:top w:val="none" w:sz="0" w:space="0" w:color="auto"/>
        <w:left w:val="none" w:sz="0" w:space="0" w:color="auto"/>
        <w:bottom w:val="none" w:sz="0" w:space="0" w:color="auto"/>
        <w:right w:val="none" w:sz="0" w:space="0" w:color="auto"/>
      </w:divBdr>
      <w:divsChild>
        <w:div w:id="2023165598">
          <w:marLeft w:val="0"/>
          <w:marRight w:val="0"/>
          <w:marTop w:val="0"/>
          <w:marBottom w:val="0"/>
          <w:divBdr>
            <w:top w:val="none" w:sz="0" w:space="0" w:color="auto"/>
            <w:left w:val="none" w:sz="0" w:space="0" w:color="auto"/>
            <w:bottom w:val="none" w:sz="0" w:space="0" w:color="auto"/>
            <w:right w:val="none" w:sz="0" w:space="0" w:color="auto"/>
          </w:divBdr>
          <w:divsChild>
            <w:div w:id="1687975027">
              <w:marLeft w:val="0"/>
              <w:marRight w:val="0"/>
              <w:marTop w:val="0"/>
              <w:marBottom w:val="0"/>
              <w:divBdr>
                <w:top w:val="none" w:sz="0" w:space="0" w:color="auto"/>
                <w:left w:val="none" w:sz="0" w:space="0" w:color="auto"/>
                <w:bottom w:val="none" w:sz="0" w:space="0" w:color="auto"/>
                <w:right w:val="none" w:sz="0" w:space="0" w:color="auto"/>
              </w:divBdr>
              <w:divsChild>
                <w:div w:id="1102654002">
                  <w:marLeft w:val="0"/>
                  <w:marRight w:val="0"/>
                  <w:marTop w:val="0"/>
                  <w:marBottom w:val="0"/>
                  <w:divBdr>
                    <w:top w:val="none" w:sz="0" w:space="0" w:color="auto"/>
                    <w:left w:val="none" w:sz="0" w:space="0" w:color="auto"/>
                    <w:bottom w:val="none" w:sz="0" w:space="0" w:color="auto"/>
                    <w:right w:val="none" w:sz="0" w:space="0" w:color="auto"/>
                  </w:divBdr>
                  <w:divsChild>
                    <w:div w:id="1772554469">
                      <w:marLeft w:val="0"/>
                      <w:marRight w:val="0"/>
                      <w:marTop w:val="0"/>
                      <w:marBottom w:val="0"/>
                      <w:divBdr>
                        <w:top w:val="none" w:sz="0" w:space="0" w:color="auto"/>
                        <w:left w:val="none" w:sz="0" w:space="0" w:color="auto"/>
                        <w:bottom w:val="none" w:sz="0" w:space="0" w:color="auto"/>
                        <w:right w:val="none" w:sz="0" w:space="0" w:color="auto"/>
                      </w:divBdr>
                      <w:divsChild>
                        <w:div w:id="1825663593">
                          <w:marLeft w:val="0"/>
                          <w:marRight w:val="0"/>
                          <w:marTop w:val="0"/>
                          <w:marBottom w:val="0"/>
                          <w:divBdr>
                            <w:top w:val="none" w:sz="0" w:space="0" w:color="auto"/>
                            <w:left w:val="none" w:sz="0" w:space="0" w:color="auto"/>
                            <w:bottom w:val="none" w:sz="0" w:space="0" w:color="auto"/>
                            <w:right w:val="none" w:sz="0" w:space="0" w:color="auto"/>
                          </w:divBdr>
                          <w:divsChild>
                            <w:div w:id="2101442865">
                              <w:marLeft w:val="0"/>
                              <w:marRight w:val="0"/>
                              <w:marTop w:val="0"/>
                              <w:marBottom w:val="0"/>
                              <w:divBdr>
                                <w:top w:val="none" w:sz="0" w:space="0" w:color="auto"/>
                                <w:left w:val="none" w:sz="0" w:space="0" w:color="auto"/>
                                <w:bottom w:val="none" w:sz="0" w:space="0" w:color="auto"/>
                                <w:right w:val="none" w:sz="0" w:space="0" w:color="auto"/>
                              </w:divBdr>
                              <w:divsChild>
                                <w:div w:id="892469892">
                                  <w:marLeft w:val="0"/>
                                  <w:marRight w:val="0"/>
                                  <w:marTop w:val="0"/>
                                  <w:marBottom w:val="0"/>
                                  <w:divBdr>
                                    <w:top w:val="none" w:sz="0" w:space="0" w:color="auto"/>
                                    <w:left w:val="none" w:sz="0" w:space="0" w:color="auto"/>
                                    <w:bottom w:val="none" w:sz="0" w:space="0" w:color="auto"/>
                                    <w:right w:val="none" w:sz="0" w:space="0" w:color="auto"/>
                                  </w:divBdr>
                                  <w:divsChild>
                                    <w:div w:id="291600368">
                                      <w:marLeft w:val="0"/>
                                      <w:marRight w:val="0"/>
                                      <w:marTop w:val="0"/>
                                      <w:marBottom w:val="0"/>
                                      <w:divBdr>
                                        <w:top w:val="none" w:sz="0" w:space="0" w:color="auto"/>
                                        <w:left w:val="none" w:sz="0" w:space="0" w:color="auto"/>
                                        <w:bottom w:val="none" w:sz="0" w:space="0" w:color="auto"/>
                                        <w:right w:val="none" w:sz="0" w:space="0" w:color="auto"/>
                                      </w:divBdr>
                                      <w:divsChild>
                                        <w:div w:id="162361329">
                                          <w:marLeft w:val="0"/>
                                          <w:marRight w:val="0"/>
                                          <w:marTop w:val="0"/>
                                          <w:marBottom w:val="0"/>
                                          <w:divBdr>
                                            <w:top w:val="none" w:sz="0" w:space="0" w:color="auto"/>
                                            <w:left w:val="none" w:sz="0" w:space="0" w:color="auto"/>
                                            <w:bottom w:val="none" w:sz="0" w:space="0" w:color="auto"/>
                                            <w:right w:val="none" w:sz="0" w:space="0" w:color="auto"/>
                                          </w:divBdr>
                                          <w:divsChild>
                                            <w:div w:id="1645963922">
                                              <w:marLeft w:val="0"/>
                                              <w:marRight w:val="0"/>
                                              <w:marTop w:val="0"/>
                                              <w:marBottom w:val="0"/>
                                              <w:divBdr>
                                                <w:top w:val="none" w:sz="0" w:space="0" w:color="auto"/>
                                                <w:left w:val="none" w:sz="0" w:space="0" w:color="auto"/>
                                                <w:bottom w:val="none" w:sz="0" w:space="0" w:color="auto"/>
                                                <w:right w:val="none" w:sz="0" w:space="0" w:color="auto"/>
                                              </w:divBdr>
                                              <w:divsChild>
                                                <w:div w:id="32705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0397">
                                          <w:marLeft w:val="0"/>
                                          <w:marRight w:val="0"/>
                                          <w:marTop w:val="0"/>
                                          <w:marBottom w:val="0"/>
                                          <w:divBdr>
                                            <w:top w:val="none" w:sz="0" w:space="0" w:color="auto"/>
                                            <w:left w:val="none" w:sz="0" w:space="0" w:color="auto"/>
                                            <w:bottom w:val="none" w:sz="0" w:space="0" w:color="auto"/>
                                            <w:right w:val="none" w:sz="0" w:space="0" w:color="auto"/>
                                          </w:divBdr>
                                          <w:divsChild>
                                            <w:div w:id="871382536">
                                              <w:marLeft w:val="0"/>
                                              <w:marRight w:val="0"/>
                                              <w:marTop w:val="0"/>
                                              <w:marBottom w:val="0"/>
                                              <w:divBdr>
                                                <w:top w:val="none" w:sz="0" w:space="0" w:color="auto"/>
                                                <w:left w:val="none" w:sz="0" w:space="0" w:color="auto"/>
                                                <w:bottom w:val="none" w:sz="0" w:space="0" w:color="auto"/>
                                                <w:right w:val="none" w:sz="0" w:space="0" w:color="auto"/>
                                              </w:divBdr>
                                              <w:divsChild>
                                                <w:div w:id="8816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6216">
                                          <w:marLeft w:val="0"/>
                                          <w:marRight w:val="0"/>
                                          <w:marTop w:val="0"/>
                                          <w:marBottom w:val="0"/>
                                          <w:divBdr>
                                            <w:top w:val="none" w:sz="0" w:space="0" w:color="auto"/>
                                            <w:left w:val="none" w:sz="0" w:space="0" w:color="auto"/>
                                            <w:bottom w:val="none" w:sz="0" w:space="0" w:color="auto"/>
                                            <w:right w:val="none" w:sz="0" w:space="0" w:color="auto"/>
                                          </w:divBdr>
                                          <w:divsChild>
                                            <w:div w:id="717317947">
                                              <w:marLeft w:val="0"/>
                                              <w:marRight w:val="0"/>
                                              <w:marTop w:val="0"/>
                                              <w:marBottom w:val="0"/>
                                              <w:divBdr>
                                                <w:top w:val="none" w:sz="0" w:space="0" w:color="auto"/>
                                                <w:left w:val="none" w:sz="0" w:space="0" w:color="auto"/>
                                                <w:bottom w:val="none" w:sz="0" w:space="0" w:color="auto"/>
                                                <w:right w:val="none" w:sz="0" w:space="0" w:color="auto"/>
                                              </w:divBdr>
                                              <w:divsChild>
                                                <w:div w:id="18324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8374">
                                          <w:marLeft w:val="0"/>
                                          <w:marRight w:val="0"/>
                                          <w:marTop w:val="0"/>
                                          <w:marBottom w:val="0"/>
                                          <w:divBdr>
                                            <w:top w:val="none" w:sz="0" w:space="0" w:color="auto"/>
                                            <w:left w:val="none" w:sz="0" w:space="0" w:color="auto"/>
                                            <w:bottom w:val="none" w:sz="0" w:space="0" w:color="auto"/>
                                            <w:right w:val="none" w:sz="0" w:space="0" w:color="auto"/>
                                          </w:divBdr>
                                          <w:divsChild>
                                            <w:div w:id="1554996977">
                                              <w:marLeft w:val="0"/>
                                              <w:marRight w:val="0"/>
                                              <w:marTop w:val="0"/>
                                              <w:marBottom w:val="0"/>
                                              <w:divBdr>
                                                <w:top w:val="none" w:sz="0" w:space="0" w:color="auto"/>
                                                <w:left w:val="none" w:sz="0" w:space="0" w:color="auto"/>
                                                <w:bottom w:val="none" w:sz="0" w:space="0" w:color="auto"/>
                                                <w:right w:val="none" w:sz="0" w:space="0" w:color="auto"/>
                                              </w:divBdr>
                                              <w:divsChild>
                                                <w:div w:id="10468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62468">
                                          <w:marLeft w:val="0"/>
                                          <w:marRight w:val="0"/>
                                          <w:marTop w:val="0"/>
                                          <w:marBottom w:val="0"/>
                                          <w:divBdr>
                                            <w:top w:val="none" w:sz="0" w:space="0" w:color="auto"/>
                                            <w:left w:val="none" w:sz="0" w:space="0" w:color="auto"/>
                                            <w:bottom w:val="none" w:sz="0" w:space="0" w:color="auto"/>
                                            <w:right w:val="none" w:sz="0" w:space="0" w:color="auto"/>
                                          </w:divBdr>
                                          <w:divsChild>
                                            <w:div w:id="300499472">
                                              <w:marLeft w:val="0"/>
                                              <w:marRight w:val="0"/>
                                              <w:marTop w:val="0"/>
                                              <w:marBottom w:val="0"/>
                                              <w:divBdr>
                                                <w:top w:val="none" w:sz="0" w:space="0" w:color="auto"/>
                                                <w:left w:val="none" w:sz="0" w:space="0" w:color="auto"/>
                                                <w:bottom w:val="none" w:sz="0" w:space="0" w:color="auto"/>
                                                <w:right w:val="none" w:sz="0" w:space="0" w:color="auto"/>
                                              </w:divBdr>
                                              <w:divsChild>
                                                <w:div w:id="1954242117">
                                                  <w:marLeft w:val="0"/>
                                                  <w:marRight w:val="0"/>
                                                  <w:marTop w:val="0"/>
                                                  <w:marBottom w:val="0"/>
                                                  <w:divBdr>
                                                    <w:top w:val="none" w:sz="0" w:space="0" w:color="auto"/>
                                                    <w:left w:val="none" w:sz="0" w:space="0" w:color="auto"/>
                                                    <w:bottom w:val="none" w:sz="0" w:space="0" w:color="auto"/>
                                                    <w:right w:val="none" w:sz="0" w:space="0" w:color="auto"/>
                                                  </w:divBdr>
                                                  <w:divsChild>
                                                    <w:div w:id="7590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08721">
                                              <w:marLeft w:val="0"/>
                                              <w:marRight w:val="0"/>
                                              <w:marTop w:val="0"/>
                                              <w:marBottom w:val="0"/>
                                              <w:divBdr>
                                                <w:top w:val="none" w:sz="0" w:space="0" w:color="auto"/>
                                                <w:left w:val="none" w:sz="0" w:space="0" w:color="auto"/>
                                                <w:bottom w:val="none" w:sz="0" w:space="0" w:color="auto"/>
                                                <w:right w:val="none" w:sz="0" w:space="0" w:color="auto"/>
                                              </w:divBdr>
                                              <w:divsChild>
                                                <w:div w:id="425734942">
                                                  <w:marLeft w:val="0"/>
                                                  <w:marRight w:val="0"/>
                                                  <w:marTop w:val="0"/>
                                                  <w:marBottom w:val="0"/>
                                                  <w:divBdr>
                                                    <w:top w:val="none" w:sz="0" w:space="0" w:color="auto"/>
                                                    <w:left w:val="none" w:sz="0" w:space="0" w:color="auto"/>
                                                    <w:bottom w:val="none" w:sz="0" w:space="0" w:color="auto"/>
                                                    <w:right w:val="none" w:sz="0" w:space="0" w:color="auto"/>
                                                  </w:divBdr>
                                                </w:div>
                                              </w:divsChild>
                                            </w:div>
                                            <w:div w:id="623269228">
                                              <w:marLeft w:val="0"/>
                                              <w:marRight w:val="0"/>
                                              <w:marTop w:val="0"/>
                                              <w:marBottom w:val="0"/>
                                              <w:divBdr>
                                                <w:top w:val="none" w:sz="0" w:space="0" w:color="auto"/>
                                                <w:left w:val="none" w:sz="0" w:space="0" w:color="auto"/>
                                                <w:bottom w:val="none" w:sz="0" w:space="0" w:color="auto"/>
                                                <w:right w:val="none" w:sz="0" w:space="0" w:color="auto"/>
                                              </w:divBdr>
                                              <w:divsChild>
                                                <w:div w:id="501361391">
                                                  <w:marLeft w:val="0"/>
                                                  <w:marRight w:val="0"/>
                                                  <w:marTop w:val="0"/>
                                                  <w:marBottom w:val="0"/>
                                                  <w:divBdr>
                                                    <w:top w:val="none" w:sz="0" w:space="0" w:color="auto"/>
                                                    <w:left w:val="none" w:sz="0" w:space="0" w:color="auto"/>
                                                    <w:bottom w:val="none" w:sz="0" w:space="0" w:color="auto"/>
                                                    <w:right w:val="none" w:sz="0" w:space="0" w:color="auto"/>
                                                  </w:divBdr>
                                                  <w:divsChild>
                                                    <w:div w:id="17700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8610">
                                              <w:marLeft w:val="0"/>
                                              <w:marRight w:val="0"/>
                                              <w:marTop w:val="0"/>
                                              <w:marBottom w:val="0"/>
                                              <w:divBdr>
                                                <w:top w:val="none" w:sz="0" w:space="0" w:color="auto"/>
                                                <w:left w:val="none" w:sz="0" w:space="0" w:color="auto"/>
                                                <w:bottom w:val="none" w:sz="0" w:space="0" w:color="auto"/>
                                                <w:right w:val="none" w:sz="0" w:space="0" w:color="auto"/>
                                              </w:divBdr>
                                              <w:divsChild>
                                                <w:div w:id="821585404">
                                                  <w:marLeft w:val="0"/>
                                                  <w:marRight w:val="0"/>
                                                  <w:marTop w:val="0"/>
                                                  <w:marBottom w:val="0"/>
                                                  <w:divBdr>
                                                    <w:top w:val="none" w:sz="0" w:space="0" w:color="auto"/>
                                                    <w:left w:val="none" w:sz="0" w:space="0" w:color="auto"/>
                                                    <w:bottom w:val="none" w:sz="0" w:space="0" w:color="auto"/>
                                                    <w:right w:val="none" w:sz="0" w:space="0" w:color="auto"/>
                                                  </w:divBdr>
                                                  <w:divsChild>
                                                    <w:div w:id="13362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7578">
                                              <w:marLeft w:val="0"/>
                                              <w:marRight w:val="0"/>
                                              <w:marTop w:val="0"/>
                                              <w:marBottom w:val="0"/>
                                              <w:divBdr>
                                                <w:top w:val="none" w:sz="0" w:space="0" w:color="auto"/>
                                                <w:left w:val="none" w:sz="0" w:space="0" w:color="auto"/>
                                                <w:bottom w:val="none" w:sz="0" w:space="0" w:color="auto"/>
                                                <w:right w:val="none" w:sz="0" w:space="0" w:color="auto"/>
                                              </w:divBdr>
                                              <w:divsChild>
                                                <w:div w:id="223151965">
                                                  <w:marLeft w:val="0"/>
                                                  <w:marRight w:val="0"/>
                                                  <w:marTop w:val="0"/>
                                                  <w:marBottom w:val="0"/>
                                                  <w:divBdr>
                                                    <w:top w:val="none" w:sz="0" w:space="0" w:color="auto"/>
                                                    <w:left w:val="none" w:sz="0" w:space="0" w:color="auto"/>
                                                    <w:bottom w:val="none" w:sz="0" w:space="0" w:color="auto"/>
                                                    <w:right w:val="none" w:sz="0" w:space="0" w:color="auto"/>
                                                  </w:divBdr>
                                                  <w:divsChild>
                                                    <w:div w:id="20792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370935">
                                      <w:marLeft w:val="0"/>
                                      <w:marRight w:val="0"/>
                                      <w:marTop w:val="0"/>
                                      <w:marBottom w:val="0"/>
                                      <w:divBdr>
                                        <w:top w:val="none" w:sz="0" w:space="0" w:color="auto"/>
                                        <w:left w:val="none" w:sz="0" w:space="0" w:color="auto"/>
                                        <w:bottom w:val="none" w:sz="0" w:space="0" w:color="auto"/>
                                        <w:right w:val="none" w:sz="0" w:space="0" w:color="auto"/>
                                      </w:divBdr>
                                      <w:divsChild>
                                        <w:div w:id="138616383">
                                          <w:marLeft w:val="0"/>
                                          <w:marRight w:val="0"/>
                                          <w:marTop w:val="0"/>
                                          <w:marBottom w:val="0"/>
                                          <w:divBdr>
                                            <w:top w:val="none" w:sz="0" w:space="0" w:color="auto"/>
                                            <w:left w:val="none" w:sz="0" w:space="0" w:color="auto"/>
                                            <w:bottom w:val="none" w:sz="0" w:space="0" w:color="auto"/>
                                            <w:right w:val="none" w:sz="0" w:space="0" w:color="auto"/>
                                          </w:divBdr>
                                          <w:divsChild>
                                            <w:div w:id="18235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8726804">
      <w:bodyDiv w:val="1"/>
      <w:marLeft w:val="0"/>
      <w:marRight w:val="0"/>
      <w:marTop w:val="0"/>
      <w:marBottom w:val="0"/>
      <w:divBdr>
        <w:top w:val="none" w:sz="0" w:space="0" w:color="auto"/>
        <w:left w:val="none" w:sz="0" w:space="0" w:color="auto"/>
        <w:bottom w:val="none" w:sz="0" w:space="0" w:color="auto"/>
        <w:right w:val="none" w:sz="0" w:space="0" w:color="auto"/>
      </w:divBdr>
      <w:divsChild>
        <w:div w:id="824009627">
          <w:marLeft w:val="0"/>
          <w:marRight w:val="0"/>
          <w:marTop w:val="0"/>
          <w:marBottom w:val="0"/>
          <w:divBdr>
            <w:top w:val="none" w:sz="0" w:space="0" w:color="auto"/>
            <w:left w:val="none" w:sz="0" w:space="0" w:color="auto"/>
            <w:bottom w:val="none" w:sz="0" w:space="0" w:color="auto"/>
            <w:right w:val="none" w:sz="0" w:space="0" w:color="auto"/>
          </w:divBdr>
          <w:divsChild>
            <w:div w:id="1669751806">
              <w:marLeft w:val="0"/>
              <w:marRight w:val="0"/>
              <w:marTop w:val="0"/>
              <w:marBottom w:val="0"/>
              <w:divBdr>
                <w:top w:val="none" w:sz="0" w:space="0" w:color="auto"/>
                <w:left w:val="none" w:sz="0" w:space="0" w:color="auto"/>
                <w:bottom w:val="none" w:sz="0" w:space="0" w:color="auto"/>
                <w:right w:val="none" w:sz="0" w:space="0" w:color="auto"/>
              </w:divBdr>
            </w:div>
          </w:divsChild>
        </w:div>
        <w:div w:id="968559429">
          <w:marLeft w:val="0"/>
          <w:marRight w:val="0"/>
          <w:marTop w:val="240"/>
          <w:marBottom w:val="0"/>
          <w:divBdr>
            <w:top w:val="none" w:sz="0" w:space="0" w:color="auto"/>
            <w:left w:val="none" w:sz="0" w:space="0" w:color="auto"/>
            <w:bottom w:val="none" w:sz="0" w:space="0" w:color="auto"/>
            <w:right w:val="none" w:sz="0" w:space="0" w:color="auto"/>
          </w:divBdr>
          <w:divsChild>
            <w:div w:id="1589733995">
              <w:marLeft w:val="0"/>
              <w:marRight w:val="0"/>
              <w:marTop w:val="0"/>
              <w:marBottom w:val="0"/>
              <w:divBdr>
                <w:top w:val="none" w:sz="0" w:space="0" w:color="auto"/>
                <w:left w:val="none" w:sz="0" w:space="0" w:color="auto"/>
                <w:bottom w:val="none" w:sz="0" w:space="0" w:color="auto"/>
                <w:right w:val="none" w:sz="0" w:space="0" w:color="auto"/>
              </w:divBdr>
              <w:divsChild>
                <w:div w:id="11485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7240">
          <w:marLeft w:val="0"/>
          <w:marRight w:val="0"/>
          <w:marTop w:val="240"/>
          <w:marBottom w:val="0"/>
          <w:divBdr>
            <w:top w:val="none" w:sz="0" w:space="0" w:color="auto"/>
            <w:left w:val="none" w:sz="0" w:space="0" w:color="auto"/>
            <w:bottom w:val="none" w:sz="0" w:space="0" w:color="auto"/>
            <w:right w:val="none" w:sz="0" w:space="0" w:color="auto"/>
          </w:divBdr>
          <w:divsChild>
            <w:div w:id="1351839649">
              <w:marLeft w:val="0"/>
              <w:marRight w:val="0"/>
              <w:marTop w:val="0"/>
              <w:marBottom w:val="0"/>
              <w:divBdr>
                <w:top w:val="none" w:sz="0" w:space="0" w:color="auto"/>
                <w:left w:val="none" w:sz="0" w:space="0" w:color="auto"/>
                <w:bottom w:val="none" w:sz="0" w:space="0" w:color="auto"/>
                <w:right w:val="none" w:sz="0" w:space="0" w:color="auto"/>
              </w:divBdr>
              <w:divsChild>
                <w:div w:id="1459031103">
                  <w:marLeft w:val="0"/>
                  <w:marRight w:val="0"/>
                  <w:marTop w:val="0"/>
                  <w:marBottom w:val="0"/>
                  <w:divBdr>
                    <w:top w:val="none" w:sz="0" w:space="0" w:color="auto"/>
                    <w:left w:val="none" w:sz="0" w:space="0" w:color="auto"/>
                    <w:bottom w:val="none" w:sz="0" w:space="0" w:color="auto"/>
                    <w:right w:val="none" w:sz="0" w:space="0" w:color="auto"/>
                  </w:divBdr>
                </w:div>
              </w:divsChild>
            </w:div>
            <w:div w:id="1988168200">
              <w:marLeft w:val="0"/>
              <w:marRight w:val="0"/>
              <w:marTop w:val="240"/>
              <w:marBottom w:val="0"/>
              <w:divBdr>
                <w:top w:val="none" w:sz="0" w:space="0" w:color="auto"/>
                <w:left w:val="none" w:sz="0" w:space="0" w:color="auto"/>
                <w:bottom w:val="none" w:sz="0" w:space="0" w:color="auto"/>
                <w:right w:val="none" w:sz="0" w:space="0" w:color="auto"/>
              </w:divBdr>
              <w:divsChild>
                <w:div w:id="1480345281">
                  <w:marLeft w:val="0"/>
                  <w:marRight w:val="0"/>
                  <w:marTop w:val="0"/>
                  <w:marBottom w:val="0"/>
                  <w:divBdr>
                    <w:top w:val="none" w:sz="0" w:space="0" w:color="auto"/>
                    <w:left w:val="none" w:sz="0" w:space="0" w:color="auto"/>
                    <w:bottom w:val="none" w:sz="0" w:space="0" w:color="auto"/>
                    <w:right w:val="none" w:sz="0" w:space="0" w:color="auto"/>
                  </w:divBdr>
                  <w:divsChild>
                    <w:div w:id="58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9842">
              <w:marLeft w:val="0"/>
              <w:marRight w:val="0"/>
              <w:marTop w:val="240"/>
              <w:marBottom w:val="0"/>
              <w:divBdr>
                <w:top w:val="none" w:sz="0" w:space="0" w:color="auto"/>
                <w:left w:val="none" w:sz="0" w:space="0" w:color="auto"/>
                <w:bottom w:val="none" w:sz="0" w:space="0" w:color="auto"/>
                <w:right w:val="none" w:sz="0" w:space="0" w:color="auto"/>
              </w:divBdr>
              <w:divsChild>
                <w:div w:id="1647783395">
                  <w:marLeft w:val="0"/>
                  <w:marRight w:val="0"/>
                  <w:marTop w:val="0"/>
                  <w:marBottom w:val="0"/>
                  <w:divBdr>
                    <w:top w:val="none" w:sz="0" w:space="0" w:color="auto"/>
                    <w:left w:val="none" w:sz="0" w:space="0" w:color="auto"/>
                    <w:bottom w:val="none" w:sz="0" w:space="0" w:color="auto"/>
                    <w:right w:val="none" w:sz="0" w:space="0" w:color="auto"/>
                  </w:divBdr>
                  <w:divsChild>
                    <w:div w:id="3491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04143">
          <w:marLeft w:val="0"/>
          <w:marRight w:val="0"/>
          <w:marTop w:val="240"/>
          <w:marBottom w:val="0"/>
          <w:divBdr>
            <w:top w:val="none" w:sz="0" w:space="0" w:color="auto"/>
            <w:left w:val="none" w:sz="0" w:space="0" w:color="auto"/>
            <w:bottom w:val="none" w:sz="0" w:space="0" w:color="auto"/>
            <w:right w:val="none" w:sz="0" w:space="0" w:color="auto"/>
          </w:divBdr>
          <w:divsChild>
            <w:div w:id="2109421394">
              <w:marLeft w:val="0"/>
              <w:marRight w:val="0"/>
              <w:marTop w:val="0"/>
              <w:marBottom w:val="0"/>
              <w:divBdr>
                <w:top w:val="none" w:sz="0" w:space="0" w:color="auto"/>
                <w:left w:val="none" w:sz="0" w:space="0" w:color="auto"/>
                <w:bottom w:val="none" w:sz="0" w:space="0" w:color="auto"/>
                <w:right w:val="none" w:sz="0" w:space="0" w:color="auto"/>
              </w:divBdr>
              <w:divsChild>
                <w:div w:id="15677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54476">
      <w:bodyDiv w:val="1"/>
      <w:marLeft w:val="0"/>
      <w:marRight w:val="0"/>
      <w:marTop w:val="0"/>
      <w:marBottom w:val="0"/>
      <w:divBdr>
        <w:top w:val="none" w:sz="0" w:space="0" w:color="auto"/>
        <w:left w:val="none" w:sz="0" w:space="0" w:color="auto"/>
        <w:bottom w:val="none" w:sz="0" w:space="0" w:color="auto"/>
        <w:right w:val="none" w:sz="0" w:space="0" w:color="auto"/>
      </w:divBdr>
      <w:divsChild>
        <w:div w:id="479003485">
          <w:marLeft w:val="0"/>
          <w:marRight w:val="0"/>
          <w:marTop w:val="240"/>
          <w:marBottom w:val="240"/>
          <w:divBdr>
            <w:top w:val="none" w:sz="0" w:space="0" w:color="auto"/>
            <w:left w:val="none" w:sz="0" w:space="0" w:color="auto"/>
            <w:bottom w:val="none" w:sz="0" w:space="0" w:color="auto"/>
            <w:right w:val="none" w:sz="0" w:space="0" w:color="auto"/>
          </w:divBdr>
        </w:div>
        <w:div w:id="1261765181">
          <w:marLeft w:val="0"/>
          <w:marRight w:val="0"/>
          <w:marTop w:val="240"/>
          <w:marBottom w:val="0"/>
          <w:divBdr>
            <w:top w:val="none" w:sz="0" w:space="0" w:color="auto"/>
            <w:left w:val="none" w:sz="0" w:space="0" w:color="auto"/>
            <w:bottom w:val="none" w:sz="0" w:space="0" w:color="auto"/>
            <w:right w:val="none" w:sz="0" w:space="0" w:color="auto"/>
          </w:divBdr>
          <w:divsChild>
            <w:div w:id="1076243731">
              <w:marLeft w:val="0"/>
              <w:marRight w:val="0"/>
              <w:marTop w:val="240"/>
              <w:marBottom w:val="0"/>
              <w:divBdr>
                <w:top w:val="none" w:sz="0" w:space="0" w:color="auto"/>
                <w:left w:val="none" w:sz="0" w:space="0" w:color="auto"/>
                <w:bottom w:val="none" w:sz="0" w:space="0" w:color="auto"/>
                <w:right w:val="none" w:sz="0" w:space="0" w:color="auto"/>
              </w:divBdr>
              <w:divsChild>
                <w:div w:id="913007444">
                  <w:marLeft w:val="0"/>
                  <w:marRight w:val="0"/>
                  <w:marTop w:val="0"/>
                  <w:marBottom w:val="0"/>
                  <w:divBdr>
                    <w:top w:val="none" w:sz="0" w:space="0" w:color="auto"/>
                    <w:left w:val="none" w:sz="0" w:space="0" w:color="auto"/>
                    <w:bottom w:val="none" w:sz="0" w:space="0" w:color="auto"/>
                    <w:right w:val="none" w:sz="0" w:space="0" w:color="auto"/>
                  </w:divBdr>
                  <w:divsChild>
                    <w:div w:id="1607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5056">
              <w:marLeft w:val="0"/>
              <w:marRight w:val="0"/>
              <w:marTop w:val="0"/>
              <w:marBottom w:val="0"/>
              <w:divBdr>
                <w:top w:val="none" w:sz="0" w:space="0" w:color="auto"/>
                <w:left w:val="none" w:sz="0" w:space="0" w:color="auto"/>
                <w:bottom w:val="none" w:sz="0" w:space="0" w:color="auto"/>
                <w:right w:val="none" w:sz="0" w:space="0" w:color="auto"/>
              </w:divBdr>
              <w:divsChild>
                <w:div w:id="487089219">
                  <w:marLeft w:val="0"/>
                  <w:marRight w:val="0"/>
                  <w:marTop w:val="240"/>
                  <w:marBottom w:val="0"/>
                  <w:divBdr>
                    <w:top w:val="none" w:sz="0" w:space="0" w:color="auto"/>
                    <w:left w:val="none" w:sz="0" w:space="0" w:color="auto"/>
                    <w:bottom w:val="none" w:sz="0" w:space="0" w:color="auto"/>
                    <w:right w:val="none" w:sz="0" w:space="0" w:color="auto"/>
                  </w:divBdr>
                  <w:divsChild>
                    <w:div w:id="517502765">
                      <w:marLeft w:val="0"/>
                      <w:marRight w:val="0"/>
                      <w:marTop w:val="0"/>
                      <w:marBottom w:val="0"/>
                      <w:divBdr>
                        <w:top w:val="none" w:sz="0" w:space="0" w:color="auto"/>
                        <w:left w:val="none" w:sz="0" w:space="0" w:color="auto"/>
                        <w:bottom w:val="none" w:sz="0" w:space="0" w:color="auto"/>
                        <w:right w:val="none" w:sz="0" w:space="0" w:color="auto"/>
                      </w:divBdr>
                      <w:divsChild>
                        <w:div w:id="10866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80097">
                  <w:marLeft w:val="0"/>
                  <w:marRight w:val="0"/>
                  <w:marTop w:val="0"/>
                  <w:marBottom w:val="0"/>
                  <w:divBdr>
                    <w:top w:val="none" w:sz="0" w:space="0" w:color="auto"/>
                    <w:left w:val="none" w:sz="0" w:space="0" w:color="auto"/>
                    <w:bottom w:val="none" w:sz="0" w:space="0" w:color="auto"/>
                    <w:right w:val="none" w:sz="0" w:space="0" w:color="auto"/>
                  </w:divBdr>
                  <w:divsChild>
                    <w:div w:id="25369386">
                      <w:marLeft w:val="0"/>
                      <w:marRight w:val="0"/>
                      <w:marTop w:val="0"/>
                      <w:marBottom w:val="0"/>
                      <w:divBdr>
                        <w:top w:val="none" w:sz="0" w:space="0" w:color="auto"/>
                        <w:left w:val="none" w:sz="0" w:space="0" w:color="auto"/>
                        <w:bottom w:val="none" w:sz="0" w:space="0" w:color="auto"/>
                        <w:right w:val="none" w:sz="0" w:space="0" w:color="auto"/>
                      </w:divBdr>
                    </w:div>
                  </w:divsChild>
                </w:div>
                <w:div w:id="658002361">
                  <w:marLeft w:val="0"/>
                  <w:marRight w:val="0"/>
                  <w:marTop w:val="240"/>
                  <w:marBottom w:val="0"/>
                  <w:divBdr>
                    <w:top w:val="none" w:sz="0" w:space="0" w:color="auto"/>
                    <w:left w:val="none" w:sz="0" w:space="0" w:color="auto"/>
                    <w:bottom w:val="none" w:sz="0" w:space="0" w:color="auto"/>
                    <w:right w:val="none" w:sz="0" w:space="0" w:color="auto"/>
                  </w:divBdr>
                  <w:divsChild>
                    <w:div w:id="1524898245">
                      <w:marLeft w:val="0"/>
                      <w:marRight w:val="0"/>
                      <w:marTop w:val="0"/>
                      <w:marBottom w:val="0"/>
                      <w:divBdr>
                        <w:top w:val="none" w:sz="0" w:space="0" w:color="auto"/>
                        <w:left w:val="none" w:sz="0" w:space="0" w:color="auto"/>
                        <w:bottom w:val="none" w:sz="0" w:space="0" w:color="auto"/>
                        <w:right w:val="none" w:sz="0" w:space="0" w:color="auto"/>
                      </w:divBdr>
                      <w:divsChild>
                        <w:div w:id="2207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64475">
                  <w:marLeft w:val="0"/>
                  <w:marRight w:val="0"/>
                  <w:marTop w:val="240"/>
                  <w:marBottom w:val="0"/>
                  <w:divBdr>
                    <w:top w:val="none" w:sz="0" w:space="0" w:color="auto"/>
                    <w:left w:val="none" w:sz="0" w:space="0" w:color="auto"/>
                    <w:bottom w:val="none" w:sz="0" w:space="0" w:color="auto"/>
                    <w:right w:val="none" w:sz="0" w:space="0" w:color="auto"/>
                  </w:divBdr>
                  <w:divsChild>
                    <w:div w:id="1717242068">
                      <w:marLeft w:val="0"/>
                      <w:marRight w:val="0"/>
                      <w:marTop w:val="0"/>
                      <w:marBottom w:val="0"/>
                      <w:divBdr>
                        <w:top w:val="none" w:sz="0" w:space="0" w:color="auto"/>
                        <w:left w:val="none" w:sz="0" w:space="0" w:color="auto"/>
                        <w:bottom w:val="none" w:sz="0" w:space="0" w:color="auto"/>
                        <w:right w:val="none" w:sz="0" w:space="0" w:color="auto"/>
                      </w:divBdr>
                      <w:divsChild>
                        <w:div w:id="17660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79406">
                  <w:marLeft w:val="0"/>
                  <w:marRight w:val="0"/>
                  <w:marTop w:val="240"/>
                  <w:marBottom w:val="0"/>
                  <w:divBdr>
                    <w:top w:val="none" w:sz="0" w:space="0" w:color="auto"/>
                    <w:left w:val="none" w:sz="0" w:space="0" w:color="auto"/>
                    <w:bottom w:val="none" w:sz="0" w:space="0" w:color="auto"/>
                    <w:right w:val="none" w:sz="0" w:space="0" w:color="auto"/>
                  </w:divBdr>
                  <w:divsChild>
                    <w:div w:id="1251156229">
                      <w:marLeft w:val="0"/>
                      <w:marRight w:val="0"/>
                      <w:marTop w:val="0"/>
                      <w:marBottom w:val="0"/>
                      <w:divBdr>
                        <w:top w:val="none" w:sz="0" w:space="0" w:color="auto"/>
                        <w:left w:val="none" w:sz="0" w:space="0" w:color="auto"/>
                        <w:bottom w:val="none" w:sz="0" w:space="0" w:color="auto"/>
                        <w:right w:val="none" w:sz="0" w:space="0" w:color="auto"/>
                      </w:divBdr>
                      <w:divsChild>
                        <w:div w:id="15938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780915">
      <w:bodyDiv w:val="1"/>
      <w:marLeft w:val="0"/>
      <w:marRight w:val="0"/>
      <w:marTop w:val="0"/>
      <w:marBottom w:val="0"/>
      <w:divBdr>
        <w:top w:val="none" w:sz="0" w:space="0" w:color="auto"/>
        <w:left w:val="none" w:sz="0" w:space="0" w:color="auto"/>
        <w:bottom w:val="none" w:sz="0" w:space="0" w:color="auto"/>
        <w:right w:val="none" w:sz="0" w:space="0" w:color="auto"/>
      </w:divBdr>
      <w:divsChild>
        <w:div w:id="986516943">
          <w:marLeft w:val="0"/>
          <w:marRight w:val="0"/>
          <w:marTop w:val="0"/>
          <w:marBottom w:val="0"/>
          <w:divBdr>
            <w:top w:val="none" w:sz="0" w:space="0" w:color="auto"/>
            <w:left w:val="none" w:sz="0" w:space="0" w:color="auto"/>
            <w:bottom w:val="none" w:sz="0" w:space="0" w:color="auto"/>
            <w:right w:val="none" w:sz="0" w:space="0" w:color="auto"/>
          </w:divBdr>
          <w:divsChild>
            <w:div w:id="1934043757">
              <w:marLeft w:val="0"/>
              <w:marRight w:val="0"/>
              <w:marTop w:val="0"/>
              <w:marBottom w:val="0"/>
              <w:divBdr>
                <w:top w:val="none" w:sz="0" w:space="0" w:color="auto"/>
                <w:left w:val="none" w:sz="0" w:space="0" w:color="auto"/>
                <w:bottom w:val="none" w:sz="0" w:space="0" w:color="auto"/>
                <w:right w:val="none" w:sz="0" w:space="0" w:color="auto"/>
              </w:divBdr>
              <w:divsChild>
                <w:div w:id="481972393">
                  <w:marLeft w:val="0"/>
                  <w:marRight w:val="0"/>
                  <w:marTop w:val="0"/>
                  <w:marBottom w:val="0"/>
                  <w:divBdr>
                    <w:top w:val="none" w:sz="0" w:space="0" w:color="auto"/>
                    <w:left w:val="none" w:sz="0" w:space="0" w:color="auto"/>
                    <w:bottom w:val="none" w:sz="0" w:space="0" w:color="auto"/>
                    <w:right w:val="none" w:sz="0" w:space="0" w:color="auto"/>
                  </w:divBdr>
                  <w:divsChild>
                    <w:div w:id="379473486">
                      <w:marLeft w:val="0"/>
                      <w:marRight w:val="0"/>
                      <w:marTop w:val="0"/>
                      <w:marBottom w:val="0"/>
                      <w:divBdr>
                        <w:top w:val="none" w:sz="0" w:space="0" w:color="auto"/>
                        <w:left w:val="none" w:sz="0" w:space="0" w:color="auto"/>
                        <w:bottom w:val="none" w:sz="0" w:space="0" w:color="auto"/>
                        <w:right w:val="none" w:sz="0" w:space="0" w:color="auto"/>
                      </w:divBdr>
                      <w:divsChild>
                        <w:div w:id="860053908">
                          <w:marLeft w:val="0"/>
                          <w:marRight w:val="0"/>
                          <w:marTop w:val="0"/>
                          <w:marBottom w:val="0"/>
                          <w:divBdr>
                            <w:top w:val="none" w:sz="0" w:space="0" w:color="auto"/>
                            <w:left w:val="none" w:sz="0" w:space="0" w:color="auto"/>
                            <w:bottom w:val="none" w:sz="0" w:space="0" w:color="auto"/>
                            <w:right w:val="none" w:sz="0" w:space="0" w:color="auto"/>
                          </w:divBdr>
                          <w:divsChild>
                            <w:div w:id="797575290">
                              <w:marLeft w:val="0"/>
                              <w:marRight w:val="0"/>
                              <w:marTop w:val="0"/>
                              <w:marBottom w:val="0"/>
                              <w:divBdr>
                                <w:top w:val="none" w:sz="0" w:space="0" w:color="auto"/>
                                <w:left w:val="none" w:sz="0" w:space="0" w:color="auto"/>
                                <w:bottom w:val="none" w:sz="0" w:space="0" w:color="auto"/>
                                <w:right w:val="none" w:sz="0" w:space="0" w:color="auto"/>
                              </w:divBdr>
                              <w:divsChild>
                                <w:div w:id="850294133">
                                  <w:marLeft w:val="0"/>
                                  <w:marRight w:val="0"/>
                                  <w:marTop w:val="0"/>
                                  <w:marBottom w:val="0"/>
                                  <w:divBdr>
                                    <w:top w:val="none" w:sz="0" w:space="0" w:color="auto"/>
                                    <w:left w:val="none" w:sz="0" w:space="0" w:color="auto"/>
                                    <w:bottom w:val="none" w:sz="0" w:space="0" w:color="auto"/>
                                    <w:right w:val="none" w:sz="0" w:space="0" w:color="auto"/>
                                  </w:divBdr>
                                  <w:divsChild>
                                    <w:div w:id="1562911771">
                                      <w:marLeft w:val="0"/>
                                      <w:marRight w:val="0"/>
                                      <w:marTop w:val="0"/>
                                      <w:marBottom w:val="0"/>
                                      <w:divBdr>
                                        <w:top w:val="none" w:sz="0" w:space="0" w:color="auto"/>
                                        <w:left w:val="none" w:sz="0" w:space="0" w:color="auto"/>
                                        <w:bottom w:val="none" w:sz="0" w:space="0" w:color="auto"/>
                                        <w:right w:val="none" w:sz="0" w:space="0" w:color="auto"/>
                                      </w:divBdr>
                                      <w:divsChild>
                                        <w:div w:id="1769228308">
                                          <w:marLeft w:val="0"/>
                                          <w:marRight w:val="0"/>
                                          <w:marTop w:val="0"/>
                                          <w:marBottom w:val="0"/>
                                          <w:divBdr>
                                            <w:top w:val="none" w:sz="0" w:space="0" w:color="auto"/>
                                            <w:left w:val="none" w:sz="0" w:space="0" w:color="auto"/>
                                            <w:bottom w:val="none" w:sz="0" w:space="0" w:color="auto"/>
                                            <w:right w:val="none" w:sz="0" w:space="0" w:color="auto"/>
                                          </w:divBdr>
                                          <w:divsChild>
                                            <w:div w:id="200827293">
                                              <w:marLeft w:val="0"/>
                                              <w:marRight w:val="0"/>
                                              <w:marTop w:val="0"/>
                                              <w:marBottom w:val="0"/>
                                              <w:divBdr>
                                                <w:top w:val="none" w:sz="0" w:space="0" w:color="auto"/>
                                                <w:left w:val="none" w:sz="0" w:space="0" w:color="auto"/>
                                                <w:bottom w:val="none" w:sz="0" w:space="0" w:color="auto"/>
                                                <w:right w:val="none" w:sz="0" w:space="0" w:color="auto"/>
                                              </w:divBdr>
                                              <w:divsChild>
                                                <w:div w:id="1139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2932">
                                          <w:marLeft w:val="0"/>
                                          <w:marRight w:val="0"/>
                                          <w:marTop w:val="0"/>
                                          <w:marBottom w:val="0"/>
                                          <w:divBdr>
                                            <w:top w:val="none" w:sz="0" w:space="0" w:color="auto"/>
                                            <w:left w:val="none" w:sz="0" w:space="0" w:color="auto"/>
                                            <w:bottom w:val="none" w:sz="0" w:space="0" w:color="auto"/>
                                            <w:right w:val="none" w:sz="0" w:space="0" w:color="auto"/>
                                          </w:divBdr>
                                          <w:divsChild>
                                            <w:div w:id="1557665550">
                                              <w:marLeft w:val="0"/>
                                              <w:marRight w:val="0"/>
                                              <w:marTop w:val="0"/>
                                              <w:marBottom w:val="0"/>
                                              <w:divBdr>
                                                <w:top w:val="none" w:sz="0" w:space="0" w:color="auto"/>
                                                <w:left w:val="none" w:sz="0" w:space="0" w:color="auto"/>
                                                <w:bottom w:val="none" w:sz="0" w:space="0" w:color="auto"/>
                                                <w:right w:val="none" w:sz="0" w:space="0" w:color="auto"/>
                                              </w:divBdr>
                                              <w:divsChild>
                                                <w:div w:id="14290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28687">
                                      <w:marLeft w:val="0"/>
                                      <w:marRight w:val="0"/>
                                      <w:marTop w:val="0"/>
                                      <w:marBottom w:val="0"/>
                                      <w:divBdr>
                                        <w:top w:val="none" w:sz="0" w:space="0" w:color="auto"/>
                                        <w:left w:val="none" w:sz="0" w:space="0" w:color="auto"/>
                                        <w:bottom w:val="none" w:sz="0" w:space="0" w:color="auto"/>
                                        <w:right w:val="none" w:sz="0" w:space="0" w:color="auto"/>
                                      </w:divBdr>
                                      <w:divsChild>
                                        <w:div w:id="717582627">
                                          <w:marLeft w:val="0"/>
                                          <w:marRight w:val="0"/>
                                          <w:marTop w:val="0"/>
                                          <w:marBottom w:val="0"/>
                                          <w:divBdr>
                                            <w:top w:val="none" w:sz="0" w:space="0" w:color="auto"/>
                                            <w:left w:val="none" w:sz="0" w:space="0" w:color="auto"/>
                                            <w:bottom w:val="none" w:sz="0" w:space="0" w:color="auto"/>
                                            <w:right w:val="none" w:sz="0" w:space="0" w:color="auto"/>
                                          </w:divBdr>
                                          <w:divsChild>
                                            <w:div w:id="9673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784265">
      <w:bodyDiv w:val="1"/>
      <w:marLeft w:val="0"/>
      <w:marRight w:val="0"/>
      <w:marTop w:val="0"/>
      <w:marBottom w:val="0"/>
      <w:divBdr>
        <w:top w:val="none" w:sz="0" w:space="0" w:color="auto"/>
        <w:left w:val="none" w:sz="0" w:space="0" w:color="auto"/>
        <w:bottom w:val="none" w:sz="0" w:space="0" w:color="auto"/>
        <w:right w:val="none" w:sz="0" w:space="0" w:color="auto"/>
      </w:divBdr>
    </w:div>
    <w:div w:id="1451435034">
      <w:bodyDiv w:val="1"/>
      <w:marLeft w:val="0"/>
      <w:marRight w:val="0"/>
      <w:marTop w:val="0"/>
      <w:marBottom w:val="0"/>
      <w:divBdr>
        <w:top w:val="none" w:sz="0" w:space="0" w:color="auto"/>
        <w:left w:val="none" w:sz="0" w:space="0" w:color="auto"/>
        <w:bottom w:val="none" w:sz="0" w:space="0" w:color="auto"/>
        <w:right w:val="none" w:sz="0" w:space="0" w:color="auto"/>
      </w:divBdr>
      <w:divsChild>
        <w:div w:id="1167402412">
          <w:marLeft w:val="0"/>
          <w:marRight w:val="0"/>
          <w:marTop w:val="0"/>
          <w:marBottom w:val="0"/>
          <w:divBdr>
            <w:top w:val="none" w:sz="0" w:space="0" w:color="auto"/>
            <w:left w:val="none" w:sz="0" w:space="0" w:color="auto"/>
            <w:bottom w:val="none" w:sz="0" w:space="0" w:color="auto"/>
            <w:right w:val="none" w:sz="0" w:space="0" w:color="auto"/>
          </w:divBdr>
          <w:divsChild>
            <w:div w:id="531772481">
              <w:marLeft w:val="0"/>
              <w:marRight w:val="0"/>
              <w:marTop w:val="0"/>
              <w:marBottom w:val="0"/>
              <w:divBdr>
                <w:top w:val="none" w:sz="0" w:space="0" w:color="auto"/>
                <w:left w:val="none" w:sz="0" w:space="0" w:color="auto"/>
                <w:bottom w:val="none" w:sz="0" w:space="0" w:color="auto"/>
                <w:right w:val="none" w:sz="0" w:space="0" w:color="auto"/>
              </w:divBdr>
              <w:divsChild>
                <w:div w:id="1801613180">
                  <w:marLeft w:val="0"/>
                  <w:marRight w:val="0"/>
                  <w:marTop w:val="0"/>
                  <w:marBottom w:val="0"/>
                  <w:divBdr>
                    <w:top w:val="none" w:sz="0" w:space="0" w:color="auto"/>
                    <w:left w:val="none" w:sz="0" w:space="0" w:color="auto"/>
                    <w:bottom w:val="none" w:sz="0" w:space="0" w:color="auto"/>
                    <w:right w:val="none" w:sz="0" w:space="0" w:color="auto"/>
                  </w:divBdr>
                  <w:divsChild>
                    <w:div w:id="177080660">
                      <w:marLeft w:val="0"/>
                      <w:marRight w:val="0"/>
                      <w:marTop w:val="0"/>
                      <w:marBottom w:val="0"/>
                      <w:divBdr>
                        <w:top w:val="none" w:sz="0" w:space="0" w:color="auto"/>
                        <w:left w:val="none" w:sz="0" w:space="0" w:color="auto"/>
                        <w:bottom w:val="none" w:sz="0" w:space="0" w:color="auto"/>
                        <w:right w:val="none" w:sz="0" w:space="0" w:color="auto"/>
                      </w:divBdr>
                      <w:divsChild>
                        <w:div w:id="189368734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3509922">
                              <w:marLeft w:val="0"/>
                              <w:marRight w:val="0"/>
                              <w:marTop w:val="0"/>
                              <w:marBottom w:val="0"/>
                              <w:divBdr>
                                <w:top w:val="none" w:sz="0" w:space="0" w:color="auto"/>
                                <w:left w:val="none" w:sz="0" w:space="0" w:color="auto"/>
                                <w:bottom w:val="none" w:sz="0" w:space="0" w:color="auto"/>
                                <w:right w:val="none" w:sz="0" w:space="0" w:color="auto"/>
                              </w:divBdr>
                              <w:divsChild>
                                <w:div w:id="596327258">
                                  <w:marLeft w:val="0"/>
                                  <w:marRight w:val="0"/>
                                  <w:marTop w:val="0"/>
                                  <w:marBottom w:val="0"/>
                                  <w:divBdr>
                                    <w:top w:val="none" w:sz="0" w:space="0" w:color="auto"/>
                                    <w:left w:val="none" w:sz="0" w:space="0" w:color="auto"/>
                                    <w:bottom w:val="none" w:sz="0" w:space="0" w:color="auto"/>
                                    <w:right w:val="none" w:sz="0" w:space="0" w:color="auto"/>
                                  </w:divBdr>
                                  <w:divsChild>
                                    <w:div w:id="933590386">
                                      <w:marLeft w:val="0"/>
                                      <w:marRight w:val="0"/>
                                      <w:marTop w:val="0"/>
                                      <w:marBottom w:val="0"/>
                                      <w:divBdr>
                                        <w:top w:val="none" w:sz="0" w:space="0" w:color="auto"/>
                                        <w:left w:val="none" w:sz="0" w:space="0" w:color="auto"/>
                                        <w:bottom w:val="none" w:sz="0" w:space="0" w:color="auto"/>
                                        <w:right w:val="none" w:sz="0" w:space="0" w:color="auto"/>
                                      </w:divBdr>
                                    </w:div>
                                    <w:div w:id="1372070995">
                                      <w:marLeft w:val="0"/>
                                      <w:marRight w:val="0"/>
                                      <w:marTop w:val="0"/>
                                      <w:marBottom w:val="0"/>
                                      <w:divBdr>
                                        <w:top w:val="none" w:sz="0" w:space="0" w:color="auto"/>
                                        <w:left w:val="none" w:sz="0" w:space="0" w:color="auto"/>
                                        <w:bottom w:val="none" w:sz="0" w:space="0" w:color="auto"/>
                                        <w:right w:val="none" w:sz="0" w:space="0" w:color="auto"/>
                                      </w:divBdr>
                                      <w:divsChild>
                                        <w:div w:id="11062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7839">
                                  <w:marLeft w:val="0"/>
                                  <w:marRight w:val="0"/>
                                  <w:marTop w:val="0"/>
                                  <w:marBottom w:val="0"/>
                                  <w:divBdr>
                                    <w:top w:val="none" w:sz="0" w:space="0" w:color="auto"/>
                                    <w:left w:val="none" w:sz="0" w:space="0" w:color="auto"/>
                                    <w:bottom w:val="none" w:sz="0" w:space="0" w:color="auto"/>
                                    <w:right w:val="none" w:sz="0" w:space="0" w:color="auto"/>
                                  </w:divBdr>
                                  <w:divsChild>
                                    <w:div w:id="1090199150">
                                      <w:marLeft w:val="0"/>
                                      <w:marRight w:val="0"/>
                                      <w:marTop w:val="0"/>
                                      <w:marBottom w:val="0"/>
                                      <w:divBdr>
                                        <w:top w:val="none" w:sz="0" w:space="0" w:color="auto"/>
                                        <w:left w:val="none" w:sz="0" w:space="0" w:color="auto"/>
                                        <w:bottom w:val="none" w:sz="0" w:space="0" w:color="auto"/>
                                        <w:right w:val="none" w:sz="0" w:space="0" w:color="auto"/>
                                      </w:divBdr>
                                      <w:divsChild>
                                        <w:div w:id="908075833">
                                          <w:marLeft w:val="0"/>
                                          <w:marRight w:val="0"/>
                                          <w:marTop w:val="0"/>
                                          <w:marBottom w:val="0"/>
                                          <w:divBdr>
                                            <w:top w:val="none" w:sz="0" w:space="0" w:color="auto"/>
                                            <w:left w:val="none" w:sz="0" w:space="0" w:color="auto"/>
                                            <w:bottom w:val="none" w:sz="0" w:space="0" w:color="auto"/>
                                            <w:right w:val="none" w:sz="0" w:space="0" w:color="auto"/>
                                          </w:divBdr>
                                          <w:divsChild>
                                            <w:div w:id="1790659691">
                                              <w:marLeft w:val="0"/>
                                              <w:marRight w:val="0"/>
                                              <w:marTop w:val="0"/>
                                              <w:marBottom w:val="0"/>
                                              <w:divBdr>
                                                <w:top w:val="none" w:sz="0" w:space="0" w:color="auto"/>
                                                <w:left w:val="none" w:sz="0" w:space="0" w:color="auto"/>
                                                <w:bottom w:val="none" w:sz="0" w:space="0" w:color="auto"/>
                                                <w:right w:val="none" w:sz="0" w:space="0" w:color="auto"/>
                                              </w:divBdr>
                                              <w:divsChild>
                                                <w:div w:id="1920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3109">
                                          <w:marLeft w:val="0"/>
                                          <w:marRight w:val="0"/>
                                          <w:marTop w:val="0"/>
                                          <w:marBottom w:val="0"/>
                                          <w:divBdr>
                                            <w:top w:val="none" w:sz="0" w:space="0" w:color="auto"/>
                                            <w:left w:val="none" w:sz="0" w:space="0" w:color="auto"/>
                                            <w:bottom w:val="none" w:sz="0" w:space="0" w:color="auto"/>
                                            <w:right w:val="none" w:sz="0" w:space="0" w:color="auto"/>
                                          </w:divBdr>
                                          <w:divsChild>
                                            <w:div w:id="1794900186">
                                              <w:marLeft w:val="0"/>
                                              <w:marRight w:val="0"/>
                                              <w:marTop w:val="0"/>
                                              <w:marBottom w:val="0"/>
                                              <w:divBdr>
                                                <w:top w:val="none" w:sz="0" w:space="0" w:color="auto"/>
                                                <w:left w:val="none" w:sz="0" w:space="0" w:color="auto"/>
                                                <w:bottom w:val="none" w:sz="0" w:space="0" w:color="auto"/>
                                                <w:right w:val="none" w:sz="0" w:space="0" w:color="auto"/>
                                              </w:divBdr>
                                              <w:divsChild>
                                                <w:div w:id="4303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3611">
                                          <w:marLeft w:val="0"/>
                                          <w:marRight w:val="0"/>
                                          <w:marTop w:val="0"/>
                                          <w:marBottom w:val="0"/>
                                          <w:divBdr>
                                            <w:top w:val="none" w:sz="0" w:space="0" w:color="auto"/>
                                            <w:left w:val="none" w:sz="0" w:space="0" w:color="auto"/>
                                            <w:bottom w:val="none" w:sz="0" w:space="0" w:color="auto"/>
                                            <w:right w:val="none" w:sz="0" w:space="0" w:color="auto"/>
                                          </w:divBdr>
                                          <w:divsChild>
                                            <w:div w:id="6253401">
                                              <w:marLeft w:val="0"/>
                                              <w:marRight w:val="0"/>
                                              <w:marTop w:val="0"/>
                                              <w:marBottom w:val="0"/>
                                              <w:divBdr>
                                                <w:top w:val="none" w:sz="0" w:space="0" w:color="auto"/>
                                                <w:left w:val="none" w:sz="0" w:space="0" w:color="auto"/>
                                                <w:bottom w:val="none" w:sz="0" w:space="0" w:color="auto"/>
                                                <w:right w:val="none" w:sz="0" w:space="0" w:color="auto"/>
                                              </w:divBdr>
                                              <w:divsChild>
                                                <w:div w:id="234172972">
                                                  <w:marLeft w:val="0"/>
                                                  <w:marRight w:val="0"/>
                                                  <w:marTop w:val="0"/>
                                                  <w:marBottom w:val="0"/>
                                                  <w:divBdr>
                                                    <w:top w:val="none" w:sz="0" w:space="0" w:color="auto"/>
                                                    <w:left w:val="none" w:sz="0" w:space="0" w:color="auto"/>
                                                    <w:bottom w:val="none" w:sz="0" w:space="0" w:color="auto"/>
                                                    <w:right w:val="none" w:sz="0" w:space="0" w:color="auto"/>
                                                  </w:divBdr>
                                                  <w:divsChild>
                                                    <w:div w:id="1456678164">
                                                      <w:marLeft w:val="0"/>
                                                      <w:marRight w:val="0"/>
                                                      <w:marTop w:val="0"/>
                                                      <w:marBottom w:val="0"/>
                                                      <w:divBdr>
                                                        <w:top w:val="none" w:sz="0" w:space="0" w:color="auto"/>
                                                        <w:left w:val="none" w:sz="0" w:space="0" w:color="auto"/>
                                                        <w:bottom w:val="none" w:sz="0" w:space="0" w:color="auto"/>
                                                        <w:right w:val="none" w:sz="0" w:space="0" w:color="auto"/>
                                                      </w:divBdr>
                                                      <w:divsChild>
                                                        <w:div w:id="20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50693">
                                                  <w:marLeft w:val="0"/>
                                                  <w:marRight w:val="0"/>
                                                  <w:marTop w:val="0"/>
                                                  <w:marBottom w:val="0"/>
                                                  <w:divBdr>
                                                    <w:top w:val="none" w:sz="0" w:space="0" w:color="auto"/>
                                                    <w:left w:val="none" w:sz="0" w:space="0" w:color="auto"/>
                                                    <w:bottom w:val="none" w:sz="0" w:space="0" w:color="auto"/>
                                                    <w:right w:val="none" w:sz="0" w:space="0" w:color="auto"/>
                                                  </w:divBdr>
                                                  <w:divsChild>
                                                    <w:div w:id="896280897">
                                                      <w:marLeft w:val="0"/>
                                                      <w:marRight w:val="0"/>
                                                      <w:marTop w:val="0"/>
                                                      <w:marBottom w:val="0"/>
                                                      <w:divBdr>
                                                        <w:top w:val="none" w:sz="0" w:space="0" w:color="auto"/>
                                                        <w:left w:val="none" w:sz="0" w:space="0" w:color="auto"/>
                                                        <w:bottom w:val="none" w:sz="0" w:space="0" w:color="auto"/>
                                                        <w:right w:val="none" w:sz="0" w:space="0" w:color="auto"/>
                                                      </w:divBdr>
                                                    </w:div>
                                                  </w:divsChild>
                                                </w:div>
                                                <w:div w:id="1010064991">
                                                  <w:marLeft w:val="0"/>
                                                  <w:marRight w:val="0"/>
                                                  <w:marTop w:val="0"/>
                                                  <w:marBottom w:val="0"/>
                                                  <w:divBdr>
                                                    <w:top w:val="none" w:sz="0" w:space="0" w:color="auto"/>
                                                    <w:left w:val="none" w:sz="0" w:space="0" w:color="auto"/>
                                                    <w:bottom w:val="none" w:sz="0" w:space="0" w:color="auto"/>
                                                    <w:right w:val="none" w:sz="0" w:space="0" w:color="auto"/>
                                                  </w:divBdr>
                                                  <w:divsChild>
                                                    <w:div w:id="971323210">
                                                      <w:marLeft w:val="0"/>
                                                      <w:marRight w:val="0"/>
                                                      <w:marTop w:val="0"/>
                                                      <w:marBottom w:val="0"/>
                                                      <w:divBdr>
                                                        <w:top w:val="none" w:sz="0" w:space="0" w:color="auto"/>
                                                        <w:left w:val="none" w:sz="0" w:space="0" w:color="auto"/>
                                                        <w:bottom w:val="none" w:sz="0" w:space="0" w:color="auto"/>
                                                        <w:right w:val="none" w:sz="0" w:space="0" w:color="auto"/>
                                                      </w:divBdr>
                                                      <w:divsChild>
                                                        <w:div w:id="16928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91990">
                                              <w:marLeft w:val="0"/>
                                              <w:marRight w:val="0"/>
                                              <w:marTop w:val="0"/>
                                              <w:marBottom w:val="0"/>
                                              <w:divBdr>
                                                <w:top w:val="none" w:sz="0" w:space="0" w:color="auto"/>
                                                <w:left w:val="none" w:sz="0" w:space="0" w:color="auto"/>
                                                <w:bottom w:val="none" w:sz="0" w:space="0" w:color="auto"/>
                                                <w:right w:val="none" w:sz="0" w:space="0" w:color="auto"/>
                                              </w:divBdr>
                                              <w:divsChild>
                                                <w:div w:id="993723002">
                                                  <w:marLeft w:val="0"/>
                                                  <w:marRight w:val="0"/>
                                                  <w:marTop w:val="0"/>
                                                  <w:marBottom w:val="0"/>
                                                  <w:divBdr>
                                                    <w:top w:val="none" w:sz="0" w:space="0" w:color="auto"/>
                                                    <w:left w:val="none" w:sz="0" w:space="0" w:color="auto"/>
                                                    <w:bottom w:val="none" w:sz="0" w:space="0" w:color="auto"/>
                                                    <w:right w:val="none" w:sz="0" w:space="0" w:color="auto"/>
                                                  </w:divBdr>
                                                  <w:divsChild>
                                                    <w:div w:id="16274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0208">
                                              <w:marLeft w:val="0"/>
                                              <w:marRight w:val="0"/>
                                              <w:marTop w:val="0"/>
                                              <w:marBottom w:val="0"/>
                                              <w:divBdr>
                                                <w:top w:val="none" w:sz="0" w:space="0" w:color="auto"/>
                                                <w:left w:val="none" w:sz="0" w:space="0" w:color="auto"/>
                                                <w:bottom w:val="none" w:sz="0" w:space="0" w:color="auto"/>
                                                <w:right w:val="none" w:sz="0" w:space="0" w:color="auto"/>
                                              </w:divBdr>
                                              <w:divsChild>
                                                <w:div w:id="1256789998">
                                                  <w:marLeft w:val="0"/>
                                                  <w:marRight w:val="0"/>
                                                  <w:marTop w:val="0"/>
                                                  <w:marBottom w:val="0"/>
                                                  <w:divBdr>
                                                    <w:top w:val="none" w:sz="0" w:space="0" w:color="auto"/>
                                                    <w:left w:val="none" w:sz="0" w:space="0" w:color="auto"/>
                                                    <w:bottom w:val="none" w:sz="0" w:space="0" w:color="auto"/>
                                                    <w:right w:val="none" w:sz="0" w:space="0" w:color="auto"/>
                                                  </w:divBdr>
                                                </w:div>
                                              </w:divsChild>
                                            </w:div>
                                            <w:div w:id="512377715">
                                              <w:marLeft w:val="0"/>
                                              <w:marRight w:val="0"/>
                                              <w:marTop w:val="0"/>
                                              <w:marBottom w:val="0"/>
                                              <w:divBdr>
                                                <w:top w:val="none" w:sz="0" w:space="0" w:color="auto"/>
                                                <w:left w:val="none" w:sz="0" w:space="0" w:color="auto"/>
                                                <w:bottom w:val="none" w:sz="0" w:space="0" w:color="auto"/>
                                                <w:right w:val="none" w:sz="0" w:space="0" w:color="auto"/>
                                              </w:divBdr>
                                              <w:divsChild>
                                                <w:div w:id="623998908">
                                                  <w:marLeft w:val="0"/>
                                                  <w:marRight w:val="0"/>
                                                  <w:marTop w:val="0"/>
                                                  <w:marBottom w:val="0"/>
                                                  <w:divBdr>
                                                    <w:top w:val="none" w:sz="0" w:space="0" w:color="auto"/>
                                                    <w:left w:val="none" w:sz="0" w:space="0" w:color="auto"/>
                                                    <w:bottom w:val="none" w:sz="0" w:space="0" w:color="auto"/>
                                                    <w:right w:val="none" w:sz="0" w:space="0" w:color="auto"/>
                                                  </w:divBdr>
                                                  <w:divsChild>
                                                    <w:div w:id="150420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6501">
                                              <w:marLeft w:val="0"/>
                                              <w:marRight w:val="0"/>
                                              <w:marTop w:val="0"/>
                                              <w:marBottom w:val="0"/>
                                              <w:divBdr>
                                                <w:top w:val="none" w:sz="0" w:space="0" w:color="auto"/>
                                                <w:left w:val="none" w:sz="0" w:space="0" w:color="auto"/>
                                                <w:bottom w:val="none" w:sz="0" w:space="0" w:color="auto"/>
                                                <w:right w:val="none" w:sz="0" w:space="0" w:color="auto"/>
                                              </w:divBdr>
                                              <w:divsChild>
                                                <w:div w:id="1778526732">
                                                  <w:marLeft w:val="0"/>
                                                  <w:marRight w:val="0"/>
                                                  <w:marTop w:val="0"/>
                                                  <w:marBottom w:val="0"/>
                                                  <w:divBdr>
                                                    <w:top w:val="none" w:sz="0" w:space="0" w:color="auto"/>
                                                    <w:left w:val="none" w:sz="0" w:space="0" w:color="auto"/>
                                                    <w:bottom w:val="none" w:sz="0" w:space="0" w:color="auto"/>
                                                    <w:right w:val="none" w:sz="0" w:space="0" w:color="auto"/>
                                                  </w:divBdr>
                                                  <w:divsChild>
                                                    <w:div w:id="97382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898853">
                                          <w:marLeft w:val="0"/>
                                          <w:marRight w:val="0"/>
                                          <w:marTop w:val="0"/>
                                          <w:marBottom w:val="0"/>
                                          <w:divBdr>
                                            <w:top w:val="none" w:sz="0" w:space="0" w:color="auto"/>
                                            <w:left w:val="none" w:sz="0" w:space="0" w:color="auto"/>
                                            <w:bottom w:val="none" w:sz="0" w:space="0" w:color="auto"/>
                                            <w:right w:val="none" w:sz="0" w:space="0" w:color="auto"/>
                                          </w:divBdr>
                                          <w:divsChild>
                                            <w:div w:id="1047337374">
                                              <w:marLeft w:val="0"/>
                                              <w:marRight w:val="0"/>
                                              <w:marTop w:val="0"/>
                                              <w:marBottom w:val="0"/>
                                              <w:divBdr>
                                                <w:top w:val="none" w:sz="0" w:space="0" w:color="auto"/>
                                                <w:left w:val="none" w:sz="0" w:space="0" w:color="auto"/>
                                                <w:bottom w:val="none" w:sz="0" w:space="0" w:color="auto"/>
                                                <w:right w:val="none" w:sz="0" w:space="0" w:color="auto"/>
                                              </w:divBdr>
                                              <w:divsChild>
                                                <w:div w:id="5473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607775">
                                      <w:marLeft w:val="0"/>
                                      <w:marRight w:val="0"/>
                                      <w:marTop w:val="0"/>
                                      <w:marBottom w:val="0"/>
                                      <w:divBdr>
                                        <w:top w:val="none" w:sz="0" w:space="0" w:color="auto"/>
                                        <w:left w:val="none" w:sz="0" w:space="0" w:color="auto"/>
                                        <w:bottom w:val="none" w:sz="0" w:space="0" w:color="auto"/>
                                        <w:right w:val="none" w:sz="0" w:space="0" w:color="auto"/>
                                      </w:divBdr>
                                      <w:divsChild>
                                        <w:div w:id="1356734455">
                                          <w:marLeft w:val="0"/>
                                          <w:marRight w:val="0"/>
                                          <w:marTop w:val="0"/>
                                          <w:marBottom w:val="0"/>
                                          <w:divBdr>
                                            <w:top w:val="none" w:sz="0" w:space="0" w:color="auto"/>
                                            <w:left w:val="none" w:sz="0" w:space="0" w:color="auto"/>
                                            <w:bottom w:val="none" w:sz="0" w:space="0" w:color="auto"/>
                                            <w:right w:val="none" w:sz="0" w:space="0" w:color="auto"/>
                                          </w:divBdr>
                                          <w:divsChild>
                                            <w:div w:id="19217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4325389">
      <w:bodyDiv w:val="1"/>
      <w:marLeft w:val="0"/>
      <w:marRight w:val="0"/>
      <w:marTop w:val="0"/>
      <w:marBottom w:val="0"/>
      <w:divBdr>
        <w:top w:val="none" w:sz="0" w:space="0" w:color="auto"/>
        <w:left w:val="none" w:sz="0" w:space="0" w:color="auto"/>
        <w:bottom w:val="none" w:sz="0" w:space="0" w:color="auto"/>
        <w:right w:val="none" w:sz="0" w:space="0" w:color="auto"/>
      </w:divBdr>
      <w:divsChild>
        <w:div w:id="173736509">
          <w:marLeft w:val="0"/>
          <w:marRight w:val="0"/>
          <w:marTop w:val="0"/>
          <w:marBottom w:val="0"/>
          <w:divBdr>
            <w:top w:val="none" w:sz="0" w:space="0" w:color="auto"/>
            <w:left w:val="none" w:sz="0" w:space="0" w:color="auto"/>
            <w:bottom w:val="none" w:sz="0" w:space="0" w:color="auto"/>
            <w:right w:val="none" w:sz="0" w:space="0" w:color="auto"/>
          </w:divBdr>
          <w:divsChild>
            <w:div w:id="775635646">
              <w:marLeft w:val="0"/>
              <w:marRight w:val="0"/>
              <w:marTop w:val="0"/>
              <w:marBottom w:val="0"/>
              <w:divBdr>
                <w:top w:val="none" w:sz="0" w:space="0" w:color="auto"/>
                <w:left w:val="none" w:sz="0" w:space="0" w:color="auto"/>
                <w:bottom w:val="none" w:sz="0" w:space="0" w:color="auto"/>
                <w:right w:val="none" w:sz="0" w:space="0" w:color="auto"/>
              </w:divBdr>
              <w:divsChild>
                <w:div w:id="133374542">
                  <w:marLeft w:val="0"/>
                  <w:marRight w:val="0"/>
                  <w:marTop w:val="0"/>
                  <w:marBottom w:val="0"/>
                  <w:divBdr>
                    <w:top w:val="none" w:sz="0" w:space="0" w:color="auto"/>
                    <w:left w:val="none" w:sz="0" w:space="0" w:color="auto"/>
                    <w:bottom w:val="none" w:sz="0" w:space="0" w:color="auto"/>
                    <w:right w:val="none" w:sz="0" w:space="0" w:color="auto"/>
                  </w:divBdr>
                  <w:divsChild>
                    <w:div w:id="164974991">
                      <w:marLeft w:val="0"/>
                      <w:marRight w:val="0"/>
                      <w:marTop w:val="0"/>
                      <w:marBottom w:val="0"/>
                      <w:divBdr>
                        <w:top w:val="none" w:sz="0" w:space="0" w:color="auto"/>
                        <w:left w:val="none" w:sz="0" w:space="0" w:color="auto"/>
                        <w:bottom w:val="none" w:sz="0" w:space="0" w:color="auto"/>
                        <w:right w:val="none" w:sz="0" w:space="0" w:color="auto"/>
                      </w:divBdr>
                      <w:divsChild>
                        <w:div w:id="1360471126">
                          <w:marLeft w:val="0"/>
                          <w:marRight w:val="0"/>
                          <w:marTop w:val="0"/>
                          <w:marBottom w:val="0"/>
                          <w:divBdr>
                            <w:top w:val="none" w:sz="0" w:space="0" w:color="auto"/>
                            <w:left w:val="none" w:sz="0" w:space="0" w:color="auto"/>
                            <w:bottom w:val="none" w:sz="0" w:space="0" w:color="auto"/>
                            <w:right w:val="none" w:sz="0" w:space="0" w:color="auto"/>
                          </w:divBdr>
                          <w:divsChild>
                            <w:div w:id="509174463">
                              <w:marLeft w:val="0"/>
                              <w:marRight w:val="0"/>
                              <w:marTop w:val="0"/>
                              <w:marBottom w:val="0"/>
                              <w:divBdr>
                                <w:top w:val="none" w:sz="0" w:space="0" w:color="auto"/>
                                <w:left w:val="none" w:sz="0" w:space="0" w:color="auto"/>
                                <w:bottom w:val="none" w:sz="0" w:space="0" w:color="auto"/>
                                <w:right w:val="none" w:sz="0" w:space="0" w:color="auto"/>
                              </w:divBdr>
                              <w:divsChild>
                                <w:div w:id="155650476">
                                  <w:marLeft w:val="0"/>
                                  <w:marRight w:val="0"/>
                                  <w:marTop w:val="0"/>
                                  <w:marBottom w:val="0"/>
                                  <w:divBdr>
                                    <w:top w:val="none" w:sz="0" w:space="0" w:color="auto"/>
                                    <w:left w:val="none" w:sz="0" w:space="0" w:color="auto"/>
                                    <w:bottom w:val="none" w:sz="0" w:space="0" w:color="auto"/>
                                    <w:right w:val="none" w:sz="0" w:space="0" w:color="auto"/>
                                  </w:divBdr>
                                  <w:divsChild>
                                    <w:div w:id="649092386">
                                      <w:marLeft w:val="0"/>
                                      <w:marRight w:val="0"/>
                                      <w:marTop w:val="0"/>
                                      <w:marBottom w:val="0"/>
                                      <w:divBdr>
                                        <w:top w:val="none" w:sz="0" w:space="0" w:color="auto"/>
                                        <w:left w:val="none" w:sz="0" w:space="0" w:color="auto"/>
                                        <w:bottom w:val="none" w:sz="0" w:space="0" w:color="auto"/>
                                        <w:right w:val="none" w:sz="0" w:space="0" w:color="auto"/>
                                      </w:divBdr>
                                      <w:divsChild>
                                        <w:div w:id="433745100">
                                          <w:marLeft w:val="0"/>
                                          <w:marRight w:val="0"/>
                                          <w:marTop w:val="0"/>
                                          <w:marBottom w:val="0"/>
                                          <w:divBdr>
                                            <w:top w:val="none" w:sz="0" w:space="0" w:color="auto"/>
                                            <w:left w:val="none" w:sz="0" w:space="0" w:color="auto"/>
                                            <w:bottom w:val="none" w:sz="0" w:space="0" w:color="auto"/>
                                            <w:right w:val="none" w:sz="0" w:space="0" w:color="auto"/>
                                          </w:divBdr>
                                          <w:divsChild>
                                            <w:div w:id="95517030">
                                              <w:marLeft w:val="0"/>
                                              <w:marRight w:val="0"/>
                                              <w:marTop w:val="0"/>
                                              <w:marBottom w:val="0"/>
                                              <w:divBdr>
                                                <w:top w:val="none" w:sz="0" w:space="0" w:color="auto"/>
                                                <w:left w:val="none" w:sz="0" w:space="0" w:color="auto"/>
                                                <w:bottom w:val="none" w:sz="0" w:space="0" w:color="auto"/>
                                                <w:right w:val="none" w:sz="0" w:space="0" w:color="auto"/>
                                              </w:divBdr>
                                              <w:divsChild>
                                                <w:div w:id="887759761">
                                                  <w:marLeft w:val="0"/>
                                                  <w:marRight w:val="0"/>
                                                  <w:marTop w:val="0"/>
                                                  <w:marBottom w:val="0"/>
                                                  <w:divBdr>
                                                    <w:top w:val="none" w:sz="0" w:space="0" w:color="auto"/>
                                                    <w:left w:val="none" w:sz="0" w:space="0" w:color="auto"/>
                                                    <w:bottom w:val="none" w:sz="0" w:space="0" w:color="auto"/>
                                                    <w:right w:val="none" w:sz="0" w:space="0" w:color="auto"/>
                                                  </w:divBdr>
                                                  <w:divsChild>
                                                    <w:div w:id="125451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39235">
                                              <w:marLeft w:val="0"/>
                                              <w:marRight w:val="0"/>
                                              <w:marTop w:val="0"/>
                                              <w:marBottom w:val="0"/>
                                              <w:divBdr>
                                                <w:top w:val="none" w:sz="0" w:space="0" w:color="auto"/>
                                                <w:left w:val="none" w:sz="0" w:space="0" w:color="auto"/>
                                                <w:bottom w:val="none" w:sz="0" w:space="0" w:color="auto"/>
                                                <w:right w:val="none" w:sz="0" w:space="0" w:color="auto"/>
                                              </w:divBdr>
                                              <w:divsChild>
                                                <w:div w:id="1936554688">
                                                  <w:marLeft w:val="0"/>
                                                  <w:marRight w:val="0"/>
                                                  <w:marTop w:val="0"/>
                                                  <w:marBottom w:val="0"/>
                                                  <w:divBdr>
                                                    <w:top w:val="none" w:sz="0" w:space="0" w:color="auto"/>
                                                    <w:left w:val="none" w:sz="0" w:space="0" w:color="auto"/>
                                                    <w:bottom w:val="none" w:sz="0" w:space="0" w:color="auto"/>
                                                    <w:right w:val="none" w:sz="0" w:space="0" w:color="auto"/>
                                                  </w:divBdr>
                                                  <w:divsChild>
                                                    <w:div w:id="20183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9514">
                                              <w:marLeft w:val="0"/>
                                              <w:marRight w:val="0"/>
                                              <w:marTop w:val="0"/>
                                              <w:marBottom w:val="0"/>
                                              <w:divBdr>
                                                <w:top w:val="none" w:sz="0" w:space="0" w:color="auto"/>
                                                <w:left w:val="none" w:sz="0" w:space="0" w:color="auto"/>
                                                <w:bottom w:val="none" w:sz="0" w:space="0" w:color="auto"/>
                                                <w:right w:val="none" w:sz="0" w:space="0" w:color="auto"/>
                                              </w:divBdr>
                                              <w:divsChild>
                                                <w:div w:id="171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18806">
                                          <w:marLeft w:val="0"/>
                                          <w:marRight w:val="0"/>
                                          <w:marTop w:val="0"/>
                                          <w:marBottom w:val="0"/>
                                          <w:divBdr>
                                            <w:top w:val="none" w:sz="0" w:space="0" w:color="auto"/>
                                            <w:left w:val="none" w:sz="0" w:space="0" w:color="auto"/>
                                            <w:bottom w:val="none" w:sz="0" w:space="0" w:color="auto"/>
                                            <w:right w:val="none" w:sz="0" w:space="0" w:color="auto"/>
                                          </w:divBdr>
                                          <w:divsChild>
                                            <w:div w:id="1072118353">
                                              <w:marLeft w:val="0"/>
                                              <w:marRight w:val="0"/>
                                              <w:marTop w:val="0"/>
                                              <w:marBottom w:val="0"/>
                                              <w:divBdr>
                                                <w:top w:val="none" w:sz="0" w:space="0" w:color="auto"/>
                                                <w:left w:val="none" w:sz="0" w:space="0" w:color="auto"/>
                                                <w:bottom w:val="none" w:sz="0" w:space="0" w:color="auto"/>
                                                <w:right w:val="none" w:sz="0" w:space="0" w:color="auto"/>
                                              </w:divBdr>
                                              <w:divsChild>
                                                <w:div w:id="194152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56776">
                                      <w:marLeft w:val="0"/>
                                      <w:marRight w:val="0"/>
                                      <w:marTop w:val="0"/>
                                      <w:marBottom w:val="0"/>
                                      <w:divBdr>
                                        <w:top w:val="none" w:sz="0" w:space="0" w:color="auto"/>
                                        <w:left w:val="none" w:sz="0" w:space="0" w:color="auto"/>
                                        <w:bottom w:val="none" w:sz="0" w:space="0" w:color="auto"/>
                                        <w:right w:val="none" w:sz="0" w:space="0" w:color="auto"/>
                                      </w:divBdr>
                                      <w:divsChild>
                                        <w:div w:id="1756393998">
                                          <w:marLeft w:val="0"/>
                                          <w:marRight w:val="0"/>
                                          <w:marTop w:val="0"/>
                                          <w:marBottom w:val="0"/>
                                          <w:divBdr>
                                            <w:top w:val="none" w:sz="0" w:space="0" w:color="auto"/>
                                            <w:left w:val="none" w:sz="0" w:space="0" w:color="auto"/>
                                            <w:bottom w:val="none" w:sz="0" w:space="0" w:color="auto"/>
                                            <w:right w:val="none" w:sz="0" w:space="0" w:color="auto"/>
                                          </w:divBdr>
                                          <w:divsChild>
                                            <w:div w:id="1456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3226465">
      <w:bodyDiv w:val="1"/>
      <w:marLeft w:val="0"/>
      <w:marRight w:val="0"/>
      <w:marTop w:val="0"/>
      <w:marBottom w:val="0"/>
      <w:divBdr>
        <w:top w:val="none" w:sz="0" w:space="0" w:color="auto"/>
        <w:left w:val="none" w:sz="0" w:space="0" w:color="auto"/>
        <w:bottom w:val="none" w:sz="0" w:space="0" w:color="auto"/>
        <w:right w:val="none" w:sz="0" w:space="0" w:color="auto"/>
      </w:divBdr>
      <w:divsChild>
        <w:div w:id="554587853">
          <w:marLeft w:val="0"/>
          <w:marRight w:val="0"/>
          <w:marTop w:val="240"/>
          <w:marBottom w:val="0"/>
          <w:divBdr>
            <w:top w:val="none" w:sz="0" w:space="0" w:color="auto"/>
            <w:left w:val="none" w:sz="0" w:space="0" w:color="auto"/>
            <w:bottom w:val="none" w:sz="0" w:space="0" w:color="auto"/>
            <w:right w:val="none" w:sz="0" w:space="0" w:color="auto"/>
          </w:divBdr>
          <w:divsChild>
            <w:div w:id="677851701">
              <w:marLeft w:val="0"/>
              <w:marRight w:val="0"/>
              <w:marTop w:val="0"/>
              <w:marBottom w:val="0"/>
              <w:divBdr>
                <w:top w:val="none" w:sz="0" w:space="0" w:color="auto"/>
                <w:left w:val="none" w:sz="0" w:space="0" w:color="auto"/>
                <w:bottom w:val="none" w:sz="0" w:space="0" w:color="auto"/>
                <w:right w:val="none" w:sz="0" w:space="0" w:color="auto"/>
              </w:divBdr>
              <w:divsChild>
                <w:div w:id="15953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66179">
          <w:marLeft w:val="0"/>
          <w:marRight w:val="0"/>
          <w:marTop w:val="240"/>
          <w:marBottom w:val="0"/>
          <w:divBdr>
            <w:top w:val="none" w:sz="0" w:space="0" w:color="auto"/>
            <w:left w:val="none" w:sz="0" w:space="0" w:color="auto"/>
            <w:bottom w:val="none" w:sz="0" w:space="0" w:color="auto"/>
            <w:right w:val="none" w:sz="0" w:space="0" w:color="auto"/>
          </w:divBdr>
          <w:divsChild>
            <w:div w:id="1498306203">
              <w:marLeft w:val="0"/>
              <w:marRight w:val="0"/>
              <w:marTop w:val="0"/>
              <w:marBottom w:val="0"/>
              <w:divBdr>
                <w:top w:val="none" w:sz="0" w:space="0" w:color="auto"/>
                <w:left w:val="none" w:sz="0" w:space="0" w:color="auto"/>
                <w:bottom w:val="none" w:sz="0" w:space="0" w:color="auto"/>
                <w:right w:val="none" w:sz="0" w:space="0" w:color="auto"/>
              </w:divBdr>
              <w:divsChild>
                <w:div w:id="53674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21397">
          <w:marLeft w:val="0"/>
          <w:marRight w:val="0"/>
          <w:marTop w:val="240"/>
          <w:marBottom w:val="0"/>
          <w:divBdr>
            <w:top w:val="none" w:sz="0" w:space="0" w:color="auto"/>
            <w:left w:val="none" w:sz="0" w:space="0" w:color="auto"/>
            <w:bottom w:val="none" w:sz="0" w:space="0" w:color="auto"/>
            <w:right w:val="none" w:sz="0" w:space="0" w:color="auto"/>
          </w:divBdr>
          <w:divsChild>
            <w:div w:id="2131775838">
              <w:marLeft w:val="0"/>
              <w:marRight w:val="0"/>
              <w:marTop w:val="0"/>
              <w:marBottom w:val="0"/>
              <w:divBdr>
                <w:top w:val="none" w:sz="0" w:space="0" w:color="auto"/>
                <w:left w:val="none" w:sz="0" w:space="0" w:color="auto"/>
                <w:bottom w:val="none" w:sz="0" w:space="0" w:color="auto"/>
                <w:right w:val="none" w:sz="0" w:space="0" w:color="auto"/>
              </w:divBdr>
              <w:divsChild>
                <w:div w:id="2552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80582">
          <w:marLeft w:val="0"/>
          <w:marRight w:val="0"/>
          <w:marTop w:val="240"/>
          <w:marBottom w:val="0"/>
          <w:divBdr>
            <w:top w:val="none" w:sz="0" w:space="0" w:color="auto"/>
            <w:left w:val="none" w:sz="0" w:space="0" w:color="auto"/>
            <w:bottom w:val="none" w:sz="0" w:space="0" w:color="auto"/>
            <w:right w:val="none" w:sz="0" w:space="0" w:color="auto"/>
          </w:divBdr>
          <w:divsChild>
            <w:div w:id="1121338868">
              <w:marLeft w:val="0"/>
              <w:marRight w:val="0"/>
              <w:marTop w:val="0"/>
              <w:marBottom w:val="0"/>
              <w:divBdr>
                <w:top w:val="none" w:sz="0" w:space="0" w:color="auto"/>
                <w:left w:val="none" w:sz="0" w:space="0" w:color="auto"/>
                <w:bottom w:val="none" w:sz="0" w:space="0" w:color="auto"/>
                <w:right w:val="none" w:sz="0" w:space="0" w:color="auto"/>
              </w:divBdr>
              <w:divsChild>
                <w:div w:id="16491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5184">
          <w:marLeft w:val="0"/>
          <w:marRight w:val="0"/>
          <w:marTop w:val="240"/>
          <w:marBottom w:val="0"/>
          <w:divBdr>
            <w:top w:val="none" w:sz="0" w:space="0" w:color="auto"/>
            <w:left w:val="none" w:sz="0" w:space="0" w:color="auto"/>
            <w:bottom w:val="none" w:sz="0" w:space="0" w:color="auto"/>
            <w:right w:val="none" w:sz="0" w:space="0" w:color="auto"/>
          </w:divBdr>
          <w:divsChild>
            <w:div w:id="547423858">
              <w:marLeft w:val="0"/>
              <w:marRight w:val="0"/>
              <w:marTop w:val="0"/>
              <w:marBottom w:val="0"/>
              <w:divBdr>
                <w:top w:val="none" w:sz="0" w:space="0" w:color="auto"/>
                <w:left w:val="none" w:sz="0" w:space="0" w:color="auto"/>
                <w:bottom w:val="none" w:sz="0" w:space="0" w:color="auto"/>
                <w:right w:val="none" w:sz="0" w:space="0" w:color="auto"/>
              </w:divBdr>
              <w:divsChild>
                <w:div w:id="8782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26146">
          <w:marLeft w:val="0"/>
          <w:marRight w:val="0"/>
          <w:marTop w:val="240"/>
          <w:marBottom w:val="0"/>
          <w:divBdr>
            <w:top w:val="none" w:sz="0" w:space="0" w:color="auto"/>
            <w:left w:val="none" w:sz="0" w:space="0" w:color="auto"/>
            <w:bottom w:val="none" w:sz="0" w:space="0" w:color="auto"/>
            <w:right w:val="none" w:sz="0" w:space="0" w:color="auto"/>
          </w:divBdr>
          <w:divsChild>
            <w:div w:id="1169909192">
              <w:marLeft w:val="0"/>
              <w:marRight w:val="0"/>
              <w:marTop w:val="0"/>
              <w:marBottom w:val="0"/>
              <w:divBdr>
                <w:top w:val="none" w:sz="0" w:space="0" w:color="auto"/>
                <w:left w:val="none" w:sz="0" w:space="0" w:color="auto"/>
                <w:bottom w:val="none" w:sz="0" w:space="0" w:color="auto"/>
                <w:right w:val="none" w:sz="0" w:space="0" w:color="auto"/>
              </w:divBdr>
              <w:divsChild>
                <w:div w:id="6690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7863">
          <w:marLeft w:val="0"/>
          <w:marRight w:val="0"/>
          <w:marTop w:val="240"/>
          <w:marBottom w:val="0"/>
          <w:divBdr>
            <w:top w:val="none" w:sz="0" w:space="0" w:color="auto"/>
            <w:left w:val="none" w:sz="0" w:space="0" w:color="auto"/>
            <w:bottom w:val="none" w:sz="0" w:space="0" w:color="auto"/>
            <w:right w:val="none" w:sz="0" w:space="0" w:color="auto"/>
          </w:divBdr>
          <w:divsChild>
            <w:div w:id="1600144092">
              <w:marLeft w:val="0"/>
              <w:marRight w:val="0"/>
              <w:marTop w:val="0"/>
              <w:marBottom w:val="0"/>
              <w:divBdr>
                <w:top w:val="none" w:sz="0" w:space="0" w:color="auto"/>
                <w:left w:val="none" w:sz="0" w:space="0" w:color="auto"/>
                <w:bottom w:val="none" w:sz="0" w:space="0" w:color="auto"/>
                <w:right w:val="none" w:sz="0" w:space="0" w:color="auto"/>
              </w:divBdr>
              <w:divsChild>
                <w:div w:id="19907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10866">
      <w:bodyDiv w:val="1"/>
      <w:marLeft w:val="0"/>
      <w:marRight w:val="0"/>
      <w:marTop w:val="0"/>
      <w:marBottom w:val="0"/>
      <w:divBdr>
        <w:top w:val="none" w:sz="0" w:space="0" w:color="auto"/>
        <w:left w:val="none" w:sz="0" w:space="0" w:color="auto"/>
        <w:bottom w:val="none" w:sz="0" w:space="0" w:color="auto"/>
        <w:right w:val="none" w:sz="0" w:space="0" w:color="auto"/>
      </w:divBdr>
      <w:divsChild>
        <w:div w:id="373426059">
          <w:marLeft w:val="0"/>
          <w:marRight w:val="0"/>
          <w:marTop w:val="240"/>
          <w:marBottom w:val="0"/>
          <w:divBdr>
            <w:top w:val="none" w:sz="0" w:space="0" w:color="auto"/>
            <w:left w:val="none" w:sz="0" w:space="0" w:color="auto"/>
            <w:bottom w:val="none" w:sz="0" w:space="0" w:color="auto"/>
            <w:right w:val="none" w:sz="0" w:space="0" w:color="auto"/>
          </w:divBdr>
          <w:divsChild>
            <w:div w:id="744886367">
              <w:marLeft w:val="0"/>
              <w:marRight w:val="0"/>
              <w:marTop w:val="0"/>
              <w:marBottom w:val="0"/>
              <w:divBdr>
                <w:top w:val="none" w:sz="0" w:space="0" w:color="auto"/>
                <w:left w:val="none" w:sz="0" w:space="0" w:color="auto"/>
                <w:bottom w:val="none" w:sz="0" w:space="0" w:color="auto"/>
                <w:right w:val="none" w:sz="0" w:space="0" w:color="auto"/>
              </w:divBdr>
              <w:divsChild>
                <w:div w:id="63379321">
                  <w:marLeft w:val="0"/>
                  <w:marRight w:val="0"/>
                  <w:marTop w:val="240"/>
                  <w:marBottom w:val="0"/>
                  <w:divBdr>
                    <w:top w:val="none" w:sz="0" w:space="0" w:color="auto"/>
                    <w:left w:val="none" w:sz="0" w:space="0" w:color="auto"/>
                    <w:bottom w:val="none" w:sz="0" w:space="0" w:color="auto"/>
                    <w:right w:val="none" w:sz="0" w:space="0" w:color="auto"/>
                  </w:divBdr>
                  <w:divsChild>
                    <w:div w:id="264534261">
                      <w:marLeft w:val="0"/>
                      <w:marRight w:val="0"/>
                      <w:marTop w:val="240"/>
                      <w:marBottom w:val="0"/>
                      <w:divBdr>
                        <w:top w:val="none" w:sz="0" w:space="0" w:color="auto"/>
                        <w:left w:val="none" w:sz="0" w:space="0" w:color="auto"/>
                        <w:bottom w:val="none" w:sz="0" w:space="0" w:color="auto"/>
                        <w:right w:val="none" w:sz="0" w:space="0" w:color="auto"/>
                      </w:divBdr>
                      <w:divsChild>
                        <w:div w:id="1944920447">
                          <w:marLeft w:val="0"/>
                          <w:marRight w:val="0"/>
                          <w:marTop w:val="0"/>
                          <w:marBottom w:val="0"/>
                          <w:divBdr>
                            <w:top w:val="none" w:sz="0" w:space="0" w:color="auto"/>
                            <w:left w:val="none" w:sz="0" w:space="0" w:color="auto"/>
                            <w:bottom w:val="none" w:sz="0" w:space="0" w:color="auto"/>
                            <w:right w:val="none" w:sz="0" w:space="0" w:color="auto"/>
                          </w:divBdr>
                          <w:divsChild>
                            <w:div w:id="20855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19018">
                      <w:marLeft w:val="0"/>
                      <w:marRight w:val="0"/>
                      <w:marTop w:val="240"/>
                      <w:marBottom w:val="0"/>
                      <w:divBdr>
                        <w:top w:val="none" w:sz="0" w:space="0" w:color="auto"/>
                        <w:left w:val="none" w:sz="0" w:space="0" w:color="auto"/>
                        <w:bottom w:val="none" w:sz="0" w:space="0" w:color="auto"/>
                        <w:right w:val="none" w:sz="0" w:space="0" w:color="auto"/>
                      </w:divBdr>
                      <w:divsChild>
                        <w:div w:id="49889699">
                          <w:marLeft w:val="0"/>
                          <w:marRight w:val="0"/>
                          <w:marTop w:val="0"/>
                          <w:marBottom w:val="0"/>
                          <w:divBdr>
                            <w:top w:val="none" w:sz="0" w:space="0" w:color="auto"/>
                            <w:left w:val="none" w:sz="0" w:space="0" w:color="auto"/>
                            <w:bottom w:val="none" w:sz="0" w:space="0" w:color="auto"/>
                            <w:right w:val="none" w:sz="0" w:space="0" w:color="auto"/>
                          </w:divBdr>
                          <w:divsChild>
                            <w:div w:id="20412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9693">
                      <w:marLeft w:val="0"/>
                      <w:marRight w:val="0"/>
                      <w:marTop w:val="240"/>
                      <w:marBottom w:val="0"/>
                      <w:divBdr>
                        <w:top w:val="none" w:sz="0" w:space="0" w:color="auto"/>
                        <w:left w:val="none" w:sz="0" w:space="0" w:color="auto"/>
                        <w:bottom w:val="none" w:sz="0" w:space="0" w:color="auto"/>
                        <w:right w:val="none" w:sz="0" w:space="0" w:color="auto"/>
                      </w:divBdr>
                      <w:divsChild>
                        <w:div w:id="93746381">
                          <w:marLeft w:val="0"/>
                          <w:marRight w:val="0"/>
                          <w:marTop w:val="0"/>
                          <w:marBottom w:val="0"/>
                          <w:divBdr>
                            <w:top w:val="none" w:sz="0" w:space="0" w:color="auto"/>
                            <w:left w:val="none" w:sz="0" w:space="0" w:color="auto"/>
                            <w:bottom w:val="none" w:sz="0" w:space="0" w:color="auto"/>
                            <w:right w:val="none" w:sz="0" w:space="0" w:color="auto"/>
                          </w:divBdr>
                          <w:divsChild>
                            <w:div w:id="8002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53699">
                      <w:marLeft w:val="0"/>
                      <w:marRight w:val="0"/>
                      <w:marTop w:val="0"/>
                      <w:marBottom w:val="0"/>
                      <w:divBdr>
                        <w:top w:val="none" w:sz="0" w:space="0" w:color="auto"/>
                        <w:left w:val="none" w:sz="0" w:space="0" w:color="auto"/>
                        <w:bottom w:val="none" w:sz="0" w:space="0" w:color="auto"/>
                        <w:right w:val="none" w:sz="0" w:space="0" w:color="auto"/>
                      </w:divBdr>
                      <w:divsChild>
                        <w:div w:id="1157262836">
                          <w:marLeft w:val="0"/>
                          <w:marRight w:val="0"/>
                          <w:marTop w:val="0"/>
                          <w:marBottom w:val="0"/>
                          <w:divBdr>
                            <w:top w:val="none" w:sz="0" w:space="0" w:color="auto"/>
                            <w:left w:val="none" w:sz="0" w:space="0" w:color="auto"/>
                            <w:bottom w:val="none" w:sz="0" w:space="0" w:color="auto"/>
                            <w:right w:val="none" w:sz="0" w:space="0" w:color="auto"/>
                          </w:divBdr>
                        </w:div>
                      </w:divsChild>
                    </w:div>
                    <w:div w:id="1538932627">
                      <w:marLeft w:val="0"/>
                      <w:marRight w:val="0"/>
                      <w:marTop w:val="240"/>
                      <w:marBottom w:val="0"/>
                      <w:divBdr>
                        <w:top w:val="none" w:sz="0" w:space="0" w:color="auto"/>
                        <w:left w:val="none" w:sz="0" w:space="0" w:color="auto"/>
                        <w:bottom w:val="none" w:sz="0" w:space="0" w:color="auto"/>
                        <w:right w:val="none" w:sz="0" w:space="0" w:color="auto"/>
                      </w:divBdr>
                      <w:divsChild>
                        <w:div w:id="713847868">
                          <w:marLeft w:val="0"/>
                          <w:marRight w:val="0"/>
                          <w:marTop w:val="0"/>
                          <w:marBottom w:val="0"/>
                          <w:divBdr>
                            <w:top w:val="none" w:sz="0" w:space="0" w:color="auto"/>
                            <w:left w:val="none" w:sz="0" w:space="0" w:color="auto"/>
                            <w:bottom w:val="none" w:sz="0" w:space="0" w:color="auto"/>
                            <w:right w:val="none" w:sz="0" w:space="0" w:color="auto"/>
                          </w:divBdr>
                          <w:divsChild>
                            <w:div w:id="17953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07617">
                  <w:marLeft w:val="0"/>
                  <w:marRight w:val="0"/>
                  <w:marTop w:val="240"/>
                  <w:marBottom w:val="0"/>
                  <w:divBdr>
                    <w:top w:val="none" w:sz="0" w:space="0" w:color="auto"/>
                    <w:left w:val="none" w:sz="0" w:space="0" w:color="auto"/>
                    <w:bottom w:val="none" w:sz="0" w:space="0" w:color="auto"/>
                    <w:right w:val="none" w:sz="0" w:space="0" w:color="auto"/>
                  </w:divBdr>
                  <w:divsChild>
                    <w:div w:id="1387605577">
                      <w:marLeft w:val="0"/>
                      <w:marRight w:val="0"/>
                      <w:marTop w:val="0"/>
                      <w:marBottom w:val="0"/>
                      <w:divBdr>
                        <w:top w:val="none" w:sz="0" w:space="0" w:color="auto"/>
                        <w:left w:val="none" w:sz="0" w:space="0" w:color="auto"/>
                        <w:bottom w:val="none" w:sz="0" w:space="0" w:color="auto"/>
                        <w:right w:val="none" w:sz="0" w:space="0" w:color="auto"/>
                      </w:divBdr>
                      <w:divsChild>
                        <w:div w:id="85125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35897">
                  <w:marLeft w:val="0"/>
                  <w:marRight w:val="0"/>
                  <w:marTop w:val="240"/>
                  <w:marBottom w:val="0"/>
                  <w:divBdr>
                    <w:top w:val="none" w:sz="0" w:space="0" w:color="auto"/>
                    <w:left w:val="none" w:sz="0" w:space="0" w:color="auto"/>
                    <w:bottom w:val="none" w:sz="0" w:space="0" w:color="auto"/>
                    <w:right w:val="none" w:sz="0" w:space="0" w:color="auto"/>
                  </w:divBdr>
                  <w:divsChild>
                    <w:div w:id="1904365132">
                      <w:marLeft w:val="0"/>
                      <w:marRight w:val="0"/>
                      <w:marTop w:val="0"/>
                      <w:marBottom w:val="0"/>
                      <w:divBdr>
                        <w:top w:val="none" w:sz="0" w:space="0" w:color="auto"/>
                        <w:left w:val="none" w:sz="0" w:space="0" w:color="auto"/>
                        <w:bottom w:val="none" w:sz="0" w:space="0" w:color="auto"/>
                        <w:right w:val="none" w:sz="0" w:space="0" w:color="auto"/>
                      </w:divBdr>
                      <w:divsChild>
                        <w:div w:id="211478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3466">
              <w:marLeft w:val="0"/>
              <w:marRight w:val="0"/>
              <w:marTop w:val="240"/>
              <w:marBottom w:val="0"/>
              <w:divBdr>
                <w:top w:val="none" w:sz="0" w:space="0" w:color="auto"/>
                <w:left w:val="none" w:sz="0" w:space="0" w:color="auto"/>
                <w:bottom w:val="none" w:sz="0" w:space="0" w:color="auto"/>
                <w:right w:val="none" w:sz="0" w:space="0" w:color="auto"/>
              </w:divBdr>
              <w:divsChild>
                <w:div w:id="1047073563">
                  <w:marLeft w:val="0"/>
                  <w:marRight w:val="0"/>
                  <w:marTop w:val="0"/>
                  <w:marBottom w:val="0"/>
                  <w:divBdr>
                    <w:top w:val="none" w:sz="0" w:space="0" w:color="auto"/>
                    <w:left w:val="none" w:sz="0" w:space="0" w:color="auto"/>
                    <w:bottom w:val="none" w:sz="0" w:space="0" w:color="auto"/>
                    <w:right w:val="none" w:sz="0" w:space="0" w:color="auto"/>
                  </w:divBdr>
                  <w:divsChild>
                    <w:div w:id="510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358175">
          <w:marLeft w:val="0"/>
          <w:marRight w:val="0"/>
          <w:marTop w:val="240"/>
          <w:marBottom w:val="240"/>
          <w:divBdr>
            <w:top w:val="none" w:sz="0" w:space="0" w:color="auto"/>
            <w:left w:val="none" w:sz="0" w:space="0" w:color="auto"/>
            <w:bottom w:val="none" w:sz="0" w:space="0" w:color="auto"/>
            <w:right w:val="none" w:sz="0" w:space="0" w:color="auto"/>
          </w:divBdr>
        </w:div>
      </w:divsChild>
    </w:div>
    <w:div w:id="1491825578">
      <w:bodyDiv w:val="1"/>
      <w:marLeft w:val="0"/>
      <w:marRight w:val="0"/>
      <w:marTop w:val="0"/>
      <w:marBottom w:val="0"/>
      <w:divBdr>
        <w:top w:val="none" w:sz="0" w:space="0" w:color="auto"/>
        <w:left w:val="none" w:sz="0" w:space="0" w:color="auto"/>
        <w:bottom w:val="none" w:sz="0" w:space="0" w:color="auto"/>
        <w:right w:val="none" w:sz="0" w:space="0" w:color="auto"/>
      </w:divBdr>
      <w:divsChild>
        <w:div w:id="512887592">
          <w:marLeft w:val="0"/>
          <w:marRight w:val="0"/>
          <w:marTop w:val="240"/>
          <w:marBottom w:val="240"/>
          <w:divBdr>
            <w:top w:val="none" w:sz="0" w:space="0" w:color="auto"/>
            <w:left w:val="none" w:sz="0" w:space="0" w:color="auto"/>
            <w:bottom w:val="none" w:sz="0" w:space="0" w:color="auto"/>
            <w:right w:val="none" w:sz="0" w:space="0" w:color="auto"/>
          </w:divBdr>
        </w:div>
        <w:div w:id="1830556672">
          <w:marLeft w:val="0"/>
          <w:marRight w:val="0"/>
          <w:marTop w:val="240"/>
          <w:marBottom w:val="0"/>
          <w:divBdr>
            <w:top w:val="none" w:sz="0" w:space="0" w:color="auto"/>
            <w:left w:val="none" w:sz="0" w:space="0" w:color="auto"/>
            <w:bottom w:val="none" w:sz="0" w:space="0" w:color="auto"/>
            <w:right w:val="none" w:sz="0" w:space="0" w:color="auto"/>
          </w:divBdr>
          <w:divsChild>
            <w:div w:id="174417423">
              <w:marLeft w:val="0"/>
              <w:marRight w:val="0"/>
              <w:marTop w:val="0"/>
              <w:marBottom w:val="0"/>
              <w:divBdr>
                <w:top w:val="none" w:sz="0" w:space="0" w:color="auto"/>
                <w:left w:val="none" w:sz="0" w:space="0" w:color="auto"/>
                <w:bottom w:val="none" w:sz="0" w:space="0" w:color="auto"/>
                <w:right w:val="none" w:sz="0" w:space="0" w:color="auto"/>
              </w:divBdr>
              <w:divsChild>
                <w:div w:id="352343295">
                  <w:marLeft w:val="0"/>
                  <w:marRight w:val="0"/>
                  <w:marTop w:val="240"/>
                  <w:marBottom w:val="0"/>
                  <w:divBdr>
                    <w:top w:val="none" w:sz="0" w:space="0" w:color="auto"/>
                    <w:left w:val="none" w:sz="0" w:space="0" w:color="auto"/>
                    <w:bottom w:val="none" w:sz="0" w:space="0" w:color="auto"/>
                    <w:right w:val="none" w:sz="0" w:space="0" w:color="auto"/>
                  </w:divBdr>
                  <w:divsChild>
                    <w:div w:id="1918705730">
                      <w:marLeft w:val="0"/>
                      <w:marRight w:val="0"/>
                      <w:marTop w:val="0"/>
                      <w:marBottom w:val="0"/>
                      <w:divBdr>
                        <w:top w:val="none" w:sz="0" w:space="0" w:color="auto"/>
                        <w:left w:val="none" w:sz="0" w:space="0" w:color="auto"/>
                        <w:bottom w:val="none" w:sz="0" w:space="0" w:color="auto"/>
                        <w:right w:val="none" w:sz="0" w:space="0" w:color="auto"/>
                      </w:divBdr>
                      <w:divsChild>
                        <w:div w:id="7728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74538">
                  <w:marLeft w:val="0"/>
                  <w:marRight w:val="0"/>
                  <w:marTop w:val="240"/>
                  <w:marBottom w:val="0"/>
                  <w:divBdr>
                    <w:top w:val="none" w:sz="0" w:space="0" w:color="auto"/>
                    <w:left w:val="none" w:sz="0" w:space="0" w:color="auto"/>
                    <w:bottom w:val="none" w:sz="0" w:space="0" w:color="auto"/>
                    <w:right w:val="none" w:sz="0" w:space="0" w:color="auto"/>
                  </w:divBdr>
                  <w:divsChild>
                    <w:div w:id="364647576">
                      <w:marLeft w:val="0"/>
                      <w:marRight w:val="0"/>
                      <w:marTop w:val="0"/>
                      <w:marBottom w:val="0"/>
                      <w:divBdr>
                        <w:top w:val="none" w:sz="0" w:space="0" w:color="auto"/>
                        <w:left w:val="none" w:sz="0" w:space="0" w:color="auto"/>
                        <w:bottom w:val="none" w:sz="0" w:space="0" w:color="auto"/>
                        <w:right w:val="none" w:sz="0" w:space="0" w:color="auto"/>
                      </w:divBdr>
                      <w:divsChild>
                        <w:div w:id="191261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8071">
                  <w:marLeft w:val="0"/>
                  <w:marRight w:val="0"/>
                  <w:marTop w:val="240"/>
                  <w:marBottom w:val="0"/>
                  <w:divBdr>
                    <w:top w:val="none" w:sz="0" w:space="0" w:color="auto"/>
                    <w:left w:val="none" w:sz="0" w:space="0" w:color="auto"/>
                    <w:bottom w:val="none" w:sz="0" w:space="0" w:color="auto"/>
                    <w:right w:val="none" w:sz="0" w:space="0" w:color="auto"/>
                  </w:divBdr>
                  <w:divsChild>
                    <w:div w:id="1814642555">
                      <w:marLeft w:val="0"/>
                      <w:marRight w:val="0"/>
                      <w:marTop w:val="0"/>
                      <w:marBottom w:val="0"/>
                      <w:divBdr>
                        <w:top w:val="none" w:sz="0" w:space="0" w:color="auto"/>
                        <w:left w:val="none" w:sz="0" w:space="0" w:color="auto"/>
                        <w:bottom w:val="none" w:sz="0" w:space="0" w:color="auto"/>
                        <w:right w:val="none" w:sz="0" w:space="0" w:color="auto"/>
                      </w:divBdr>
                      <w:divsChild>
                        <w:div w:id="28281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6842">
                  <w:marLeft w:val="0"/>
                  <w:marRight w:val="0"/>
                  <w:marTop w:val="240"/>
                  <w:marBottom w:val="0"/>
                  <w:divBdr>
                    <w:top w:val="none" w:sz="0" w:space="0" w:color="auto"/>
                    <w:left w:val="none" w:sz="0" w:space="0" w:color="auto"/>
                    <w:bottom w:val="none" w:sz="0" w:space="0" w:color="auto"/>
                    <w:right w:val="none" w:sz="0" w:space="0" w:color="auto"/>
                  </w:divBdr>
                  <w:divsChild>
                    <w:div w:id="1924678013">
                      <w:marLeft w:val="0"/>
                      <w:marRight w:val="0"/>
                      <w:marTop w:val="0"/>
                      <w:marBottom w:val="0"/>
                      <w:divBdr>
                        <w:top w:val="none" w:sz="0" w:space="0" w:color="auto"/>
                        <w:left w:val="none" w:sz="0" w:space="0" w:color="auto"/>
                        <w:bottom w:val="none" w:sz="0" w:space="0" w:color="auto"/>
                        <w:right w:val="none" w:sz="0" w:space="0" w:color="auto"/>
                      </w:divBdr>
                      <w:divsChild>
                        <w:div w:id="16759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9837">
                  <w:marLeft w:val="0"/>
                  <w:marRight w:val="0"/>
                  <w:marTop w:val="0"/>
                  <w:marBottom w:val="0"/>
                  <w:divBdr>
                    <w:top w:val="none" w:sz="0" w:space="0" w:color="auto"/>
                    <w:left w:val="none" w:sz="0" w:space="0" w:color="auto"/>
                    <w:bottom w:val="none" w:sz="0" w:space="0" w:color="auto"/>
                    <w:right w:val="none" w:sz="0" w:space="0" w:color="auto"/>
                  </w:divBdr>
                  <w:divsChild>
                    <w:div w:id="31256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11795">
              <w:marLeft w:val="0"/>
              <w:marRight w:val="0"/>
              <w:marTop w:val="240"/>
              <w:marBottom w:val="0"/>
              <w:divBdr>
                <w:top w:val="none" w:sz="0" w:space="0" w:color="auto"/>
                <w:left w:val="none" w:sz="0" w:space="0" w:color="auto"/>
                <w:bottom w:val="none" w:sz="0" w:space="0" w:color="auto"/>
                <w:right w:val="none" w:sz="0" w:space="0" w:color="auto"/>
              </w:divBdr>
              <w:divsChild>
                <w:div w:id="222566289">
                  <w:marLeft w:val="0"/>
                  <w:marRight w:val="0"/>
                  <w:marTop w:val="0"/>
                  <w:marBottom w:val="0"/>
                  <w:divBdr>
                    <w:top w:val="none" w:sz="0" w:space="0" w:color="auto"/>
                    <w:left w:val="none" w:sz="0" w:space="0" w:color="auto"/>
                    <w:bottom w:val="none" w:sz="0" w:space="0" w:color="auto"/>
                    <w:right w:val="none" w:sz="0" w:space="0" w:color="auto"/>
                  </w:divBdr>
                  <w:divsChild>
                    <w:div w:id="21372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133188">
      <w:bodyDiv w:val="1"/>
      <w:marLeft w:val="0"/>
      <w:marRight w:val="0"/>
      <w:marTop w:val="0"/>
      <w:marBottom w:val="0"/>
      <w:divBdr>
        <w:top w:val="none" w:sz="0" w:space="0" w:color="auto"/>
        <w:left w:val="none" w:sz="0" w:space="0" w:color="auto"/>
        <w:bottom w:val="none" w:sz="0" w:space="0" w:color="auto"/>
        <w:right w:val="none" w:sz="0" w:space="0" w:color="auto"/>
      </w:divBdr>
      <w:divsChild>
        <w:div w:id="385300630">
          <w:marLeft w:val="0"/>
          <w:marRight w:val="0"/>
          <w:marTop w:val="240"/>
          <w:marBottom w:val="0"/>
          <w:divBdr>
            <w:top w:val="none" w:sz="0" w:space="0" w:color="auto"/>
            <w:left w:val="none" w:sz="0" w:space="0" w:color="auto"/>
            <w:bottom w:val="none" w:sz="0" w:space="0" w:color="auto"/>
            <w:right w:val="none" w:sz="0" w:space="0" w:color="auto"/>
          </w:divBdr>
          <w:divsChild>
            <w:div w:id="205990129">
              <w:marLeft w:val="0"/>
              <w:marRight w:val="0"/>
              <w:marTop w:val="0"/>
              <w:marBottom w:val="0"/>
              <w:divBdr>
                <w:top w:val="none" w:sz="0" w:space="0" w:color="auto"/>
                <w:left w:val="none" w:sz="0" w:space="0" w:color="auto"/>
                <w:bottom w:val="none" w:sz="0" w:space="0" w:color="auto"/>
                <w:right w:val="none" w:sz="0" w:space="0" w:color="auto"/>
              </w:divBdr>
              <w:divsChild>
                <w:div w:id="139926559">
                  <w:marLeft w:val="0"/>
                  <w:marRight w:val="0"/>
                  <w:marTop w:val="240"/>
                  <w:marBottom w:val="0"/>
                  <w:divBdr>
                    <w:top w:val="none" w:sz="0" w:space="0" w:color="auto"/>
                    <w:left w:val="none" w:sz="0" w:space="0" w:color="auto"/>
                    <w:bottom w:val="none" w:sz="0" w:space="0" w:color="auto"/>
                    <w:right w:val="none" w:sz="0" w:space="0" w:color="auto"/>
                  </w:divBdr>
                  <w:divsChild>
                    <w:div w:id="97722694">
                      <w:marLeft w:val="0"/>
                      <w:marRight w:val="0"/>
                      <w:marTop w:val="0"/>
                      <w:marBottom w:val="0"/>
                      <w:divBdr>
                        <w:top w:val="none" w:sz="0" w:space="0" w:color="auto"/>
                        <w:left w:val="none" w:sz="0" w:space="0" w:color="auto"/>
                        <w:bottom w:val="none" w:sz="0" w:space="0" w:color="auto"/>
                        <w:right w:val="none" w:sz="0" w:space="0" w:color="auto"/>
                      </w:divBdr>
                      <w:divsChild>
                        <w:div w:id="5014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1753">
                  <w:marLeft w:val="0"/>
                  <w:marRight w:val="0"/>
                  <w:marTop w:val="240"/>
                  <w:marBottom w:val="0"/>
                  <w:divBdr>
                    <w:top w:val="none" w:sz="0" w:space="0" w:color="auto"/>
                    <w:left w:val="none" w:sz="0" w:space="0" w:color="auto"/>
                    <w:bottom w:val="none" w:sz="0" w:space="0" w:color="auto"/>
                    <w:right w:val="none" w:sz="0" w:space="0" w:color="auto"/>
                  </w:divBdr>
                  <w:divsChild>
                    <w:div w:id="306861823">
                      <w:marLeft w:val="0"/>
                      <w:marRight w:val="0"/>
                      <w:marTop w:val="240"/>
                      <w:marBottom w:val="0"/>
                      <w:divBdr>
                        <w:top w:val="none" w:sz="0" w:space="0" w:color="auto"/>
                        <w:left w:val="none" w:sz="0" w:space="0" w:color="auto"/>
                        <w:bottom w:val="none" w:sz="0" w:space="0" w:color="auto"/>
                        <w:right w:val="none" w:sz="0" w:space="0" w:color="auto"/>
                      </w:divBdr>
                      <w:divsChild>
                        <w:div w:id="1854613704">
                          <w:marLeft w:val="0"/>
                          <w:marRight w:val="0"/>
                          <w:marTop w:val="0"/>
                          <w:marBottom w:val="0"/>
                          <w:divBdr>
                            <w:top w:val="none" w:sz="0" w:space="0" w:color="auto"/>
                            <w:left w:val="none" w:sz="0" w:space="0" w:color="auto"/>
                            <w:bottom w:val="none" w:sz="0" w:space="0" w:color="auto"/>
                            <w:right w:val="none" w:sz="0" w:space="0" w:color="auto"/>
                          </w:divBdr>
                          <w:divsChild>
                            <w:div w:id="10709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33395">
                      <w:marLeft w:val="0"/>
                      <w:marRight w:val="0"/>
                      <w:marTop w:val="240"/>
                      <w:marBottom w:val="0"/>
                      <w:divBdr>
                        <w:top w:val="none" w:sz="0" w:space="0" w:color="auto"/>
                        <w:left w:val="none" w:sz="0" w:space="0" w:color="auto"/>
                        <w:bottom w:val="none" w:sz="0" w:space="0" w:color="auto"/>
                        <w:right w:val="none" w:sz="0" w:space="0" w:color="auto"/>
                      </w:divBdr>
                      <w:divsChild>
                        <w:div w:id="1915238618">
                          <w:marLeft w:val="0"/>
                          <w:marRight w:val="0"/>
                          <w:marTop w:val="0"/>
                          <w:marBottom w:val="0"/>
                          <w:divBdr>
                            <w:top w:val="none" w:sz="0" w:space="0" w:color="auto"/>
                            <w:left w:val="none" w:sz="0" w:space="0" w:color="auto"/>
                            <w:bottom w:val="none" w:sz="0" w:space="0" w:color="auto"/>
                            <w:right w:val="none" w:sz="0" w:space="0" w:color="auto"/>
                          </w:divBdr>
                          <w:divsChild>
                            <w:div w:id="451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26205">
                      <w:marLeft w:val="0"/>
                      <w:marRight w:val="0"/>
                      <w:marTop w:val="240"/>
                      <w:marBottom w:val="0"/>
                      <w:divBdr>
                        <w:top w:val="none" w:sz="0" w:space="0" w:color="auto"/>
                        <w:left w:val="none" w:sz="0" w:space="0" w:color="auto"/>
                        <w:bottom w:val="none" w:sz="0" w:space="0" w:color="auto"/>
                        <w:right w:val="none" w:sz="0" w:space="0" w:color="auto"/>
                      </w:divBdr>
                      <w:divsChild>
                        <w:div w:id="657538307">
                          <w:marLeft w:val="0"/>
                          <w:marRight w:val="0"/>
                          <w:marTop w:val="0"/>
                          <w:marBottom w:val="0"/>
                          <w:divBdr>
                            <w:top w:val="none" w:sz="0" w:space="0" w:color="auto"/>
                            <w:left w:val="none" w:sz="0" w:space="0" w:color="auto"/>
                            <w:bottom w:val="none" w:sz="0" w:space="0" w:color="auto"/>
                            <w:right w:val="none" w:sz="0" w:space="0" w:color="auto"/>
                          </w:divBdr>
                          <w:divsChild>
                            <w:div w:id="1151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3662">
                      <w:marLeft w:val="0"/>
                      <w:marRight w:val="0"/>
                      <w:marTop w:val="240"/>
                      <w:marBottom w:val="0"/>
                      <w:divBdr>
                        <w:top w:val="none" w:sz="0" w:space="0" w:color="auto"/>
                        <w:left w:val="none" w:sz="0" w:space="0" w:color="auto"/>
                        <w:bottom w:val="none" w:sz="0" w:space="0" w:color="auto"/>
                        <w:right w:val="none" w:sz="0" w:space="0" w:color="auto"/>
                      </w:divBdr>
                      <w:divsChild>
                        <w:div w:id="2053914987">
                          <w:marLeft w:val="0"/>
                          <w:marRight w:val="0"/>
                          <w:marTop w:val="0"/>
                          <w:marBottom w:val="0"/>
                          <w:divBdr>
                            <w:top w:val="none" w:sz="0" w:space="0" w:color="auto"/>
                            <w:left w:val="none" w:sz="0" w:space="0" w:color="auto"/>
                            <w:bottom w:val="none" w:sz="0" w:space="0" w:color="auto"/>
                            <w:right w:val="none" w:sz="0" w:space="0" w:color="auto"/>
                          </w:divBdr>
                          <w:divsChild>
                            <w:div w:id="21451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09241">
                      <w:marLeft w:val="0"/>
                      <w:marRight w:val="0"/>
                      <w:marTop w:val="0"/>
                      <w:marBottom w:val="0"/>
                      <w:divBdr>
                        <w:top w:val="none" w:sz="0" w:space="0" w:color="auto"/>
                        <w:left w:val="none" w:sz="0" w:space="0" w:color="auto"/>
                        <w:bottom w:val="none" w:sz="0" w:space="0" w:color="auto"/>
                        <w:right w:val="none" w:sz="0" w:space="0" w:color="auto"/>
                      </w:divBdr>
                      <w:divsChild>
                        <w:div w:id="16822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18601">
                  <w:marLeft w:val="0"/>
                  <w:marRight w:val="0"/>
                  <w:marTop w:val="240"/>
                  <w:marBottom w:val="0"/>
                  <w:divBdr>
                    <w:top w:val="none" w:sz="0" w:space="0" w:color="auto"/>
                    <w:left w:val="none" w:sz="0" w:space="0" w:color="auto"/>
                    <w:bottom w:val="none" w:sz="0" w:space="0" w:color="auto"/>
                    <w:right w:val="none" w:sz="0" w:space="0" w:color="auto"/>
                  </w:divBdr>
                  <w:divsChild>
                    <w:div w:id="1121655888">
                      <w:marLeft w:val="0"/>
                      <w:marRight w:val="0"/>
                      <w:marTop w:val="0"/>
                      <w:marBottom w:val="0"/>
                      <w:divBdr>
                        <w:top w:val="none" w:sz="0" w:space="0" w:color="auto"/>
                        <w:left w:val="none" w:sz="0" w:space="0" w:color="auto"/>
                        <w:bottom w:val="none" w:sz="0" w:space="0" w:color="auto"/>
                        <w:right w:val="none" w:sz="0" w:space="0" w:color="auto"/>
                      </w:divBdr>
                      <w:divsChild>
                        <w:div w:id="3758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2494">
                  <w:marLeft w:val="0"/>
                  <w:marRight w:val="0"/>
                  <w:marTop w:val="240"/>
                  <w:marBottom w:val="0"/>
                  <w:divBdr>
                    <w:top w:val="none" w:sz="0" w:space="0" w:color="auto"/>
                    <w:left w:val="none" w:sz="0" w:space="0" w:color="auto"/>
                    <w:bottom w:val="none" w:sz="0" w:space="0" w:color="auto"/>
                    <w:right w:val="none" w:sz="0" w:space="0" w:color="auto"/>
                  </w:divBdr>
                  <w:divsChild>
                    <w:div w:id="1245646321">
                      <w:marLeft w:val="0"/>
                      <w:marRight w:val="0"/>
                      <w:marTop w:val="0"/>
                      <w:marBottom w:val="0"/>
                      <w:divBdr>
                        <w:top w:val="none" w:sz="0" w:space="0" w:color="auto"/>
                        <w:left w:val="none" w:sz="0" w:space="0" w:color="auto"/>
                        <w:bottom w:val="none" w:sz="0" w:space="0" w:color="auto"/>
                        <w:right w:val="none" w:sz="0" w:space="0" w:color="auto"/>
                      </w:divBdr>
                      <w:divsChild>
                        <w:div w:id="201700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84043">
                  <w:marLeft w:val="0"/>
                  <w:marRight w:val="0"/>
                  <w:marTop w:val="240"/>
                  <w:marBottom w:val="0"/>
                  <w:divBdr>
                    <w:top w:val="none" w:sz="0" w:space="0" w:color="auto"/>
                    <w:left w:val="none" w:sz="0" w:space="0" w:color="auto"/>
                    <w:bottom w:val="none" w:sz="0" w:space="0" w:color="auto"/>
                    <w:right w:val="none" w:sz="0" w:space="0" w:color="auto"/>
                  </w:divBdr>
                  <w:divsChild>
                    <w:div w:id="552540858">
                      <w:marLeft w:val="0"/>
                      <w:marRight w:val="0"/>
                      <w:marTop w:val="0"/>
                      <w:marBottom w:val="0"/>
                      <w:divBdr>
                        <w:top w:val="none" w:sz="0" w:space="0" w:color="auto"/>
                        <w:left w:val="none" w:sz="0" w:space="0" w:color="auto"/>
                        <w:bottom w:val="none" w:sz="0" w:space="0" w:color="auto"/>
                        <w:right w:val="none" w:sz="0" w:space="0" w:color="auto"/>
                      </w:divBdr>
                      <w:divsChild>
                        <w:div w:id="72453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487846">
              <w:marLeft w:val="0"/>
              <w:marRight w:val="0"/>
              <w:marTop w:val="240"/>
              <w:marBottom w:val="0"/>
              <w:divBdr>
                <w:top w:val="none" w:sz="0" w:space="0" w:color="auto"/>
                <w:left w:val="none" w:sz="0" w:space="0" w:color="auto"/>
                <w:bottom w:val="none" w:sz="0" w:space="0" w:color="auto"/>
                <w:right w:val="none" w:sz="0" w:space="0" w:color="auto"/>
              </w:divBdr>
              <w:divsChild>
                <w:div w:id="2113089193">
                  <w:marLeft w:val="0"/>
                  <w:marRight w:val="0"/>
                  <w:marTop w:val="0"/>
                  <w:marBottom w:val="0"/>
                  <w:divBdr>
                    <w:top w:val="none" w:sz="0" w:space="0" w:color="auto"/>
                    <w:left w:val="none" w:sz="0" w:space="0" w:color="auto"/>
                    <w:bottom w:val="none" w:sz="0" w:space="0" w:color="auto"/>
                    <w:right w:val="none" w:sz="0" w:space="0" w:color="auto"/>
                  </w:divBdr>
                  <w:divsChild>
                    <w:div w:id="122848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17808">
          <w:marLeft w:val="0"/>
          <w:marRight w:val="0"/>
          <w:marTop w:val="240"/>
          <w:marBottom w:val="240"/>
          <w:divBdr>
            <w:top w:val="none" w:sz="0" w:space="0" w:color="auto"/>
            <w:left w:val="none" w:sz="0" w:space="0" w:color="auto"/>
            <w:bottom w:val="none" w:sz="0" w:space="0" w:color="auto"/>
            <w:right w:val="none" w:sz="0" w:space="0" w:color="auto"/>
          </w:divBdr>
        </w:div>
      </w:divsChild>
    </w:div>
    <w:div w:id="1496066728">
      <w:bodyDiv w:val="1"/>
      <w:marLeft w:val="0"/>
      <w:marRight w:val="0"/>
      <w:marTop w:val="0"/>
      <w:marBottom w:val="0"/>
      <w:divBdr>
        <w:top w:val="none" w:sz="0" w:space="0" w:color="auto"/>
        <w:left w:val="none" w:sz="0" w:space="0" w:color="auto"/>
        <w:bottom w:val="none" w:sz="0" w:space="0" w:color="auto"/>
        <w:right w:val="none" w:sz="0" w:space="0" w:color="auto"/>
      </w:divBdr>
      <w:divsChild>
        <w:div w:id="1005327193">
          <w:marLeft w:val="0"/>
          <w:marRight w:val="0"/>
          <w:marTop w:val="0"/>
          <w:marBottom w:val="0"/>
          <w:divBdr>
            <w:top w:val="none" w:sz="0" w:space="0" w:color="auto"/>
            <w:left w:val="none" w:sz="0" w:space="0" w:color="auto"/>
            <w:bottom w:val="none" w:sz="0" w:space="0" w:color="auto"/>
            <w:right w:val="none" w:sz="0" w:space="0" w:color="auto"/>
          </w:divBdr>
          <w:divsChild>
            <w:div w:id="1816529235">
              <w:marLeft w:val="0"/>
              <w:marRight w:val="0"/>
              <w:marTop w:val="0"/>
              <w:marBottom w:val="0"/>
              <w:divBdr>
                <w:top w:val="none" w:sz="0" w:space="0" w:color="auto"/>
                <w:left w:val="none" w:sz="0" w:space="0" w:color="auto"/>
                <w:bottom w:val="none" w:sz="0" w:space="0" w:color="auto"/>
                <w:right w:val="none" w:sz="0" w:space="0" w:color="auto"/>
              </w:divBdr>
              <w:divsChild>
                <w:div w:id="2122069836">
                  <w:marLeft w:val="0"/>
                  <w:marRight w:val="0"/>
                  <w:marTop w:val="0"/>
                  <w:marBottom w:val="0"/>
                  <w:divBdr>
                    <w:top w:val="none" w:sz="0" w:space="0" w:color="auto"/>
                    <w:left w:val="none" w:sz="0" w:space="0" w:color="auto"/>
                    <w:bottom w:val="none" w:sz="0" w:space="0" w:color="auto"/>
                    <w:right w:val="none" w:sz="0" w:space="0" w:color="auto"/>
                  </w:divBdr>
                  <w:divsChild>
                    <w:div w:id="1054281092">
                      <w:marLeft w:val="0"/>
                      <w:marRight w:val="0"/>
                      <w:marTop w:val="0"/>
                      <w:marBottom w:val="0"/>
                      <w:divBdr>
                        <w:top w:val="none" w:sz="0" w:space="0" w:color="auto"/>
                        <w:left w:val="none" w:sz="0" w:space="0" w:color="auto"/>
                        <w:bottom w:val="none" w:sz="0" w:space="0" w:color="auto"/>
                        <w:right w:val="none" w:sz="0" w:space="0" w:color="auto"/>
                      </w:divBdr>
                      <w:divsChild>
                        <w:div w:id="1013217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12247675">
                              <w:marLeft w:val="0"/>
                              <w:marRight w:val="0"/>
                              <w:marTop w:val="0"/>
                              <w:marBottom w:val="0"/>
                              <w:divBdr>
                                <w:top w:val="none" w:sz="0" w:space="0" w:color="auto"/>
                                <w:left w:val="none" w:sz="0" w:space="0" w:color="auto"/>
                                <w:bottom w:val="none" w:sz="0" w:space="0" w:color="auto"/>
                                <w:right w:val="none" w:sz="0" w:space="0" w:color="auto"/>
                              </w:divBdr>
                              <w:divsChild>
                                <w:div w:id="781145162">
                                  <w:marLeft w:val="0"/>
                                  <w:marRight w:val="0"/>
                                  <w:marTop w:val="0"/>
                                  <w:marBottom w:val="0"/>
                                  <w:divBdr>
                                    <w:top w:val="none" w:sz="0" w:space="0" w:color="auto"/>
                                    <w:left w:val="none" w:sz="0" w:space="0" w:color="auto"/>
                                    <w:bottom w:val="none" w:sz="0" w:space="0" w:color="auto"/>
                                    <w:right w:val="none" w:sz="0" w:space="0" w:color="auto"/>
                                  </w:divBdr>
                                  <w:divsChild>
                                    <w:div w:id="1427730277">
                                      <w:marLeft w:val="0"/>
                                      <w:marRight w:val="0"/>
                                      <w:marTop w:val="0"/>
                                      <w:marBottom w:val="0"/>
                                      <w:divBdr>
                                        <w:top w:val="none" w:sz="0" w:space="0" w:color="auto"/>
                                        <w:left w:val="none" w:sz="0" w:space="0" w:color="auto"/>
                                        <w:bottom w:val="none" w:sz="0" w:space="0" w:color="auto"/>
                                        <w:right w:val="none" w:sz="0" w:space="0" w:color="auto"/>
                                      </w:divBdr>
                                      <w:divsChild>
                                        <w:div w:id="1228690517">
                                          <w:marLeft w:val="0"/>
                                          <w:marRight w:val="0"/>
                                          <w:marTop w:val="0"/>
                                          <w:marBottom w:val="0"/>
                                          <w:divBdr>
                                            <w:top w:val="none" w:sz="0" w:space="0" w:color="auto"/>
                                            <w:left w:val="none" w:sz="0" w:space="0" w:color="auto"/>
                                            <w:bottom w:val="none" w:sz="0" w:space="0" w:color="auto"/>
                                            <w:right w:val="none" w:sz="0" w:space="0" w:color="auto"/>
                                          </w:divBdr>
                                          <w:divsChild>
                                            <w:div w:id="17417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5859">
                                      <w:marLeft w:val="0"/>
                                      <w:marRight w:val="0"/>
                                      <w:marTop w:val="0"/>
                                      <w:marBottom w:val="0"/>
                                      <w:divBdr>
                                        <w:top w:val="none" w:sz="0" w:space="0" w:color="auto"/>
                                        <w:left w:val="none" w:sz="0" w:space="0" w:color="auto"/>
                                        <w:bottom w:val="none" w:sz="0" w:space="0" w:color="auto"/>
                                        <w:right w:val="none" w:sz="0" w:space="0" w:color="auto"/>
                                      </w:divBdr>
                                      <w:divsChild>
                                        <w:div w:id="9770329">
                                          <w:marLeft w:val="0"/>
                                          <w:marRight w:val="0"/>
                                          <w:marTop w:val="0"/>
                                          <w:marBottom w:val="0"/>
                                          <w:divBdr>
                                            <w:top w:val="none" w:sz="0" w:space="0" w:color="auto"/>
                                            <w:left w:val="none" w:sz="0" w:space="0" w:color="auto"/>
                                            <w:bottom w:val="none" w:sz="0" w:space="0" w:color="auto"/>
                                            <w:right w:val="none" w:sz="0" w:space="0" w:color="auto"/>
                                          </w:divBdr>
                                          <w:divsChild>
                                            <w:div w:id="950280251">
                                              <w:marLeft w:val="0"/>
                                              <w:marRight w:val="0"/>
                                              <w:marTop w:val="0"/>
                                              <w:marBottom w:val="0"/>
                                              <w:divBdr>
                                                <w:top w:val="none" w:sz="0" w:space="0" w:color="auto"/>
                                                <w:left w:val="none" w:sz="0" w:space="0" w:color="auto"/>
                                                <w:bottom w:val="none" w:sz="0" w:space="0" w:color="auto"/>
                                                <w:right w:val="none" w:sz="0" w:space="0" w:color="auto"/>
                                              </w:divBdr>
                                              <w:divsChild>
                                                <w:div w:id="1533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3933">
                                          <w:marLeft w:val="0"/>
                                          <w:marRight w:val="0"/>
                                          <w:marTop w:val="0"/>
                                          <w:marBottom w:val="0"/>
                                          <w:divBdr>
                                            <w:top w:val="none" w:sz="0" w:space="0" w:color="auto"/>
                                            <w:left w:val="none" w:sz="0" w:space="0" w:color="auto"/>
                                            <w:bottom w:val="none" w:sz="0" w:space="0" w:color="auto"/>
                                            <w:right w:val="none" w:sz="0" w:space="0" w:color="auto"/>
                                          </w:divBdr>
                                          <w:divsChild>
                                            <w:div w:id="2029335603">
                                              <w:marLeft w:val="0"/>
                                              <w:marRight w:val="0"/>
                                              <w:marTop w:val="0"/>
                                              <w:marBottom w:val="0"/>
                                              <w:divBdr>
                                                <w:top w:val="none" w:sz="0" w:space="0" w:color="auto"/>
                                                <w:left w:val="none" w:sz="0" w:space="0" w:color="auto"/>
                                                <w:bottom w:val="none" w:sz="0" w:space="0" w:color="auto"/>
                                                <w:right w:val="none" w:sz="0" w:space="0" w:color="auto"/>
                                              </w:divBdr>
                                              <w:divsChild>
                                                <w:div w:id="6744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5497">
                                          <w:marLeft w:val="0"/>
                                          <w:marRight w:val="0"/>
                                          <w:marTop w:val="0"/>
                                          <w:marBottom w:val="0"/>
                                          <w:divBdr>
                                            <w:top w:val="none" w:sz="0" w:space="0" w:color="auto"/>
                                            <w:left w:val="none" w:sz="0" w:space="0" w:color="auto"/>
                                            <w:bottom w:val="none" w:sz="0" w:space="0" w:color="auto"/>
                                            <w:right w:val="none" w:sz="0" w:space="0" w:color="auto"/>
                                          </w:divBdr>
                                          <w:divsChild>
                                            <w:div w:id="1405760426">
                                              <w:marLeft w:val="0"/>
                                              <w:marRight w:val="0"/>
                                              <w:marTop w:val="0"/>
                                              <w:marBottom w:val="0"/>
                                              <w:divBdr>
                                                <w:top w:val="none" w:sz="0" w:space="0" w:color="auto"/>
                                                <w:left w:val="none" w:sz="0" w:space="0" w:color="auto"/>
                                                <w:bottom w:val="none" w:sz="0" w:space="0" w:color="auto"/>
                                                <w:right w:val="none" w:sz="0" w:space="0" w:color="auto"/>
                                              </w:divBdr>
                                              <w:divsChild>
                                                <w:div w:id="12961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4487">
                                          <w:marLeft w:val="0"/>
                                          <w:marRight w:val="0"/>
                                          <w:marTop w:val="0"/>
                                          <w:marBottom w:val="0"/>
                                          <w:divBdr>
                                            <w:top w:val="none" w:sz="0" w:space="0" w:color="auto"/>
                                            <w:left w:val="none" w:sz="0" w:space="0" w:color="auto"/>
                                            <w:bottom w:val="none" w:sz="0" w:space="0" w:color="auto"/>
                                            <w:right w:val="none" w:sz="0" w:space="0" w:color="auto"/>
                                          </w:divBdr>
                                          <w:divsChild>
                                            <w:div w:id="459886186">
                                              <w:marLeft w:val="0"/>
                                              <w:marRight w:val="0"/>
                                              <w:marTop w:val="0"/>
                                              <w:marBottom w:val="0"/>
                                              <w:divBdr>
                                                <w:top w:val="none" w:sz="0" w:space="0" w:color="auto"/>
                                                <w:left w:val="none" w:sz="0" w:space="0" w:color="auto"/>
                                                <w:bottom w:val="none" w:sz="0" w:space="0" w:color="auto"/>
                                                <w:right w:val="none" w:sz="0" w:space="0" w:color="auto"/>
                                              </w:divBdr>
                                              <w:divsChild>
                                                <w:div w:id="2798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4862">
                                          <w:marLeft w:val="0"/>
                                          <w:marRight w:val="0"/>
                                          <w:marTop w:val="0"/>
                                          <w:marBottom w:val="0"/>
                                          <w:divBdr>
                                            <w:top w:val="none" w:sz="0" w:space="0" w:color="auto"/>
                                            <w:left w:val="none" w:sz="0" w:space="0" w:color="auto"/>
                                            <w:bottom w:val="none" w:sz="0" w:space="0" w:color="auto"/>
                                            <w:right w:val="none" w:sz="0" w:space="0" w:color="auto"/>
                                          </w:divBdr>
                                          <w:divsChild>
                                            <w:div w:id="1221206951">
                                              <w:marLeft w:val="0"/>
                                              <w:marRight w:val="0"/>
                                              <w:marTop w:val="0"/>
                                              <w:marBottom w:val="0"/>
                                              <w:divBdr>
                                                <w:top w:val="none" w:sz="0" w:space="0" w:color="auto"/>
                                                <w:left w:val="none" w:sz="0" w:space="0" w:color="auto"/>
                                                <w:bottom w:val="none" w:sz="0" w:space="0" w:color="auto"/>
                                                <w:right w:val="none" w:sz="0" w:space="0" w:color="auto"/>
                                              </w:divBdr>
                                              <w:divsChild>
                                                <w:div w:id="18670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4011235">
      <w:bodyDiv w:val="1"/>
      <w:marLeft w:val="0"/>
      <w:marRight w:val="0"/>
      <w:marTop w:val="0"/>
      <w:marBottom w:val="0"/>
      <w:divBdr>
        <w:top w:val="none" w:sz="0" w:space="0" w:color="auto"/>
        <w:left w:val="none" w:sz="0" w:space="0" w:color="auto"/>
        <w:bottom w:val="none" w:sz="0" w:space="0" w:color="auto"/>
        <w:right w:val="none" w:sz="0" w:space="0" w:color="auto"/>
      </w:divBdr>
      <w:divsChild>
        <w:div w:id="230888178">
          <w:marLeft w:val="0"/>
          <w:marRight w:val="0"/>
          <w:marTop w:val="0"/>
          <w:marBottom w:val="0"/>
          <w:divBdr>
            <w:top w:val="none" w:sz="0" w:space="0" w:color="auto"/>
            <w:left w:val="none" w:sz="0" w:space="0" w:color="auto"/>
            <w:bottom w:val="none" w:sz="0" w:space="0" w:color="auto"/>
            <w:right w:val="none" w:sz="0" w:space="0" w:color="auto"/>
          </w:divBdr>
          <w:divsChild>
            <w:div w:id="932738086">
              <w:marLeft w:val="0"/>
              <w:marRight w:val="0"/>
              <w:marTop w:val="0"/>
              <w:marBottom w:val="0"/>
              <w:divBdr>
                <w:top w:val="none" w:sz="0" w:space="0" w:color="auto"/>
                <w:left w:val="none" w:sz="0" w:space="0" w:color="auto"/>
                <w:bottom w:val="none" w:sz="0" w:space="0" w:color="auto"/>
                <w:right w:val="none" w:sz="0" w:space="0" w:color="auto"/>
              </w:divBdr>
              <w:divsChild>
                <w:div w:id="849023766">
                  <w:marLeft w:val="0"/>
                  <w:marRight w:val="0"/>
                  <w:marTop w:val="0"/>
                  <w:marBottom w:val="0"/>
                  <w:divBdr>
                    <w:top w:val="none" w:sz="0" w:space="0" w:color="auto"/>
                    <w:left w:val="none" w:sz="0" w:space="0" w:color="auto"/>
                    <w:bottom w:val="none" w:sz="0" w:space="0" w:color="auto"/>
                    <w:right w:val="none" w:sz="0" w:space="0" w:color="auto"/>
                  </w:divBdr>
                  <w:divsChild>
                    <w:div w:id="1701130748">
                      <w:marLeft w:val="0"/>
                      <w:marRight w:val="0"/>
                      <w:marTop w:val="0"/>
                      <w:marBottom w:val="0"/>
                      <w:divBdr>
                        <w:top w:val="none" w:sz="0" w:space="0" w:color="auto"/>
                        <w:left w:val="none" w:sz="0" w:space="0" w:color="auto"/>
                        <w:bottom w:val="none" w:sz="0" w:space="0" w:color="auto"/>
                        <w:right w:val="none" w:sz="0" w:space="0" w:color="auto"/>
                      </w:divBdr>
                      <w:divsChild>
                        <w:div w:id="1056928909">
                          <w:marLeft w:val="0"/>
                          <w:marRight w:val="0"/>
                          <w:marTop w:val="0"/>
                          <w:marBottom w:val="0"/>
                          <w:divBdr>
                            <w:top w:val="none" w:sz="0" w:space="0" w:color="auto"/>
                            <w:left w:val="none" w:sz="0" w:space="0" w:color="auto"/>
                            <w:bottom w:val="none" w:sz="0" w:space="0" w:color="auto"/>
                            <w:right w:val="none" w:sz="0" w:space="0" w:color="auto"/>
                          </w:divBdr>
                          <w:divsChild>
                            <w:div w:id="405957978">
                              <w:marLeft w:val="0"/>
                              <w:marRight w:val="0"/>
                              <w:marTop w:val="0"/>
                              <w:marBottom w:val="0"/>
                              <w:divBdr>
                                <w:top w:val="none" w:sz="0" w:space="0" w:color="auto"/>
                                <w:left w:val="none" w:sz="0" w:space="0" w:color="auto"/>
                                <w:bottom w:val="none" w:sz="0" w:space="0" w:color="auto"/>
                                <w:right w:val="none" w:sz="0" w:space="0" w:color="auto"/>
                              </w:divBdr>
                              <w:divsChild>
                                <w:div w:id="2063552478">
                                  <w:marLeft w:val="0"/>
                                  <w:marRight w:val="0"/>
                                  <w:marTop w:val="0"/>
                                  <w:marBottom w:val="0"/>
                                  <w:divBdr>
                                    <w:top w:val="none" w:sz="0" w:space="0" w:color="auto"/>
                                    <w:left w:val="none" w:sz="0" w:space="0" w:color="auto"/>
                                    <w:bottom w:val="none" w:sz="0" w:space="0" w:color="auto"/>
                                    <w:right w:val="none" w:sz="0" w:space="0" w:color="auto"/>
                                  </w:divBdr>
                                  <w:divsChild>
                                    <w:div w:id="404373698">
                                      <w:marLeft w:val="0"/>
                                      <w:marRight w:val="0"/>
                                      <w:marTop w:val="0"/>
                                      <w:marBottom w:val="0"/>
                                      <w:divBdr>
                                        <w:top w:val="none" w:sz="0" w:space="0" w:color="auto"/>
                                        <w:left w:val="none" w:sz="0" w:space="0" w:color="auto"/>
                                        <w:bottom w:val="none" w:sz="0" w:space="0" w:color="auto"/>
                                        <w:right w:val="none" w:sz="0" w:space="0" w:color="auto"/>
                                      </w:divBdr>
                                      <w:divsChild>
                                        <w:div w:id="622808787">
                                          <w:marLeft w:val="0"/>
                                          <w:marRight w:val="0"/>
                                          <w:marTop w:val="0"/>
                                          <w:marBottom w:val="0"/>
                                          <w:divBdr>
                                            <w:top w:val="none" w:sz="0" w:space="0" w:color="auto"/>
                                            <w:left w:val="none" w:sz="0" w:space="0" w:color="auto"/>
                                            <w:bottom w:val="none" w:sz="0" w:space="0" w:color="auto"/>
                                            <w:right w:val="none" w:sz="0" w:space="0" w:color="auto"/>
                                          </w:divBdr>
                                          <w:divsChild>
                                            <w:div w:id="4187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6570">
                                      <w:marLeft w:val="0"/>
                                      <w:marRight w:val="0"/>
                                      <w:marTop w:val="0"/>
                                      <w:marBottom w:val="0"/>
                                      <w:divBdr>
                                        <w:top w:val="none" w:sz="0" w:space="0" w:color="auto"/>
                                        <w:left w:val="none" w:sz="0" w:space="0" w:color="auto"/>
                                        <w:bottom w:val="none" w:sz="0" w:space="0" w:color="auto"/>
                                        <w:right w:val="none" w:sz="0" w:space="0" w:color="auto"/>
                                      </w:divBdr>
                                      <w:divsChild>
                                        <w:div w:id="8532899">
                                          <w:marLeft w:val="0"/>
                                          <w:marRight w:val="0"/>
                                          <w:marTop w:val="0"/>
                                          <w:marBottom w:val="0"/>
                                          <w:divBdr>
                                            <w:top w:val="none" w:sz="0" w:space="0" w:color="auto"/>
                                            <w:left w:val="none" w:sz="0" w:space="0" w:color="auto"/>
                                            <w:bottom w:val="none" w:sz="0" w:space="0" w:color="auto"/>
                                            <w:right w:val="none" w:sz="0" w:space="0" w:color="auto"/>
                                          </w:divBdr>
                                          <w:divsChild>
                                            <w:div w:id="866333279">
                                              <w:marLeft w:val="0"/>
                                              <w:marRight w:val="0"/>
                                              <w:marTop w:val="0"/>
                                              <w:marBottom w:val="0"/>
                                              <w:divBdr>
                                                <w:top w:val="none" w:sz="0" w:space="0" w:color="auto"/>
                                                <w:left w:val="none" w:sz="0" w:space="0" w:color="auto"/>
                                                <w:bottom w:val="none" w:sz="0" w:space="0" w:color="auto"/>
                                                <w:right w:val="none" w:sz="0" w:space="0" w:color="auto"/>
                                              </w:divBdr>
                                              <w:divsChild>
                                                <w:div w:id="53754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404">
                                          <w:marLeft w:val="0"/>
                                          <w:marRight w:val="0"/>
                                          <w:marTop w:val="0"/>
                                          <w:marBottom w:val="0"/>
                                          <w:divBdr>
                                            <w:top w:val="none" w:sz="0" w:space="0" w:color="auto"/>
                                            <w:left w:val="none" w:sz="0" w:space="0" w:color="auto"/>
                                            <w:bottom w:val="none" w:sz="0" w:space="0" w:color="auto"/>
                                            <w:right w:val="none" w:sz="0" w:space="0" w:color="auto"/>
                                          </w:divBdr>
                                          <w:divsChild>
                                            <w:div w:id="1333869716">
                                              <w:marLeft w:val="0"/>
                                              <w:marRight w:val="0"/>
                                              <w:marTop w:val="0"/>
                                              <w:marBottom w:val="0"/>
                                              <w:divBdr>
                                                <w:top w:val="none" w:sz="0" w:space="0" w:color="auto"/>
                                                <w:left w:val="none" w:sz="0" w:space="0" w:color="auto"/>
                                                <w:bottom w:val="none" w:sz="0" w:space="0" w:color="auto"/>
                                                <w:right w:val="none" w:sz="0" w:space="0" w:color="auto"/>
                                              </w:divBdr>
                                              <w:divsChild>
                                                <w:div w:id="2951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66196">
                                          <w:marLeft w:val="0"/>
                                          <w:marRight w:val="0"/>
                                          <w:marTop w:val="0"/>
                                          <w:marBottom w:val="0"/>
                                          <w:divBdr>
                                            <w:top w:val="none" w:sz="0" w:space="0" w:color="auto"/>
                                            <w:left w:val="none" w:sz="0" w:space="0" w:color="auto"/>
                                            <w:bottom w:val="none" w:sz="0" w:space="0" w:color="auto"/>
                                            <w:right w:val="none" w:sz="0" w:space="0" w:color="auto"/>
                                          </w:divBdr>
                                          <w:divsChild>
                                            <w:div w:id="263389886">
                                              <w:marLeft w:val="0"/>
                                              <w:marRight w:val="0"/>
                                              <w:marTop w:val="0"/>
                                              <w:marBottom w:val="0"/>
                                              <w:divBdr>
                                                <w:top w:val="none" w:sz="0" w:space="0" w:color="auto"/>
                                                <w:left w:val="none" w:sz="0" w:space="0" w:color="auto"/>
                                                <w:bottom w:val="none" w:sz="0" w:space="0" w:color="auto"/>
                                                <w:right w:val="none" w:sz="0" w:space="0" w:color="auto"/>
                                              </w:divBdr>
                                              <w:divsChild>
                                                <w:div w:id="104491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5447">
                                          <w:marLeft w:val="0"/>
                                          <w:marRight w:val="0"/>
                                          <w:marTop w:val="0"/>
                                          <w:marBottom w:val="0"/>
                                          <w:divBdr>
                                            <w:top w:val="none" w:sz="0" w:space="0" w:color="auto"/>
                                            <w:left w:val="none" w:sz="0" w:space="0" w:color="auto"/>
                                            <w:bottom w:val="none" w:sz="0" w:space="0" w:color="auto"/>
                                            <w:right w:val="none" w:sz="0" w:space="0" w:color="auto"/>
                                          </w:divBdr>
                                          <w:divsChild>
                                            <w:div w:id="313948193">
                                              <w:marLeft w:val="0"/>
                                              <w:marRight w:val="0"/>
                                              <w:marTop w:val="0"/>
                                              <w:marBottom w:val="0"/>
                                              <w:divBdr>
                                                <w:top w:val="none" w:sz="0" w:space="0" w:color="auto"/>
                                                <w:left w:val="none" w:sz="0" w:space="0" w:color="auto"/>
                                                <w:bottom w:val="none" w:sz="0" w:space="0" w:color="auto"/>
                                                <w:right w:val="none" w:sz="0" w:space="0" w:color="auto"/>
                                              </w:divBdr>
                                              <w:divsChild>
                                                <w:div w:id="1246067391">
                                                  <w:marLeft w:val="0"/>
                                                  <w:marRight w:val="0"/>
                                                  <w:marTop w:val="0"/>
                                                  <w:marBottom w:val="0"/>
                                                  <w:divBdr>
                                                    <w:top w:val="none" w:sz="0" w:space="0" w:color="auto"/>
                                                    <w:left w:val="none" w:sz="0" w:space="0" w:color="auto"/>
                                                    <w:bottom w:val="none" w:sz="0" w:space="0" w:color="auto"/>
                                                    <w:right w:val="none" w:sz="0" w:space="0" w:color="auto"/>
                                                  </w:divBdr>
                                                  <w:divsChild>
                                                    <w:div w:id="37292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134">
                                              <w:marLeft w:val="0"/>
                                              <w:marRight w:val="0"/>
                                              <w:marTop w:val="0"/>
                                              <w:marBottom w:val="0"/>
                                              <w:divBdr>
                                                <w:top w:val="none" w:sz="0" w:space="0" w:color="auto"/>
                                                <w:left w:val="none" w:sz="0" w:space="0" w:color="auto"/>
                                                <w:bottom w:val="none" w:sz="0" w:space="0" w:color="auto"/>
                                                <w:right w:val="none" w:sz="0" w:space="0" w:color="auto"/>
                                              </w:divBdr>
                                              <w:divsChild>
                                                <w:div w:id="1184589012">
                                                  <w:marLeft w:val="0"/>
                                                  <w:marRight w:val="0"/>
                                                  <w:marTop w:val="0"/>
                                                  <w:marBottom w:val="0"/>
                                                  <w:divBdr>
                                                    <w:top w:val="none" w:sz="0" w:space="0" w:color="auto"/>
                                                    <w:left w:val="none" w:sz="0" w:space="0" w:color="auto"/>
                                                    <w:bottom w:val="none" w:sz="0" w:space="0" w:color="auto"/>
                                                    <w:right w:val="none" w:sz="0" w:space="0" w:color="auto"/>
                                                  </w:divBdr>
                                                  <w:divsChild>
                                                    <w:div w:id="12530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2801">
                                              <w:marLeft w:val="0"/>
                                              <w:marRight w:val="0"/>
                                              <w:marTop w:val="0"/>
                                              <w:marBottom w:val="0"/>
                                              <w:divBdr>
                                                <w:top w:val="none" w:sz="0" w:space="0" w:color="auto"/>
                                                <w:left w:val="none" w:sz="0" w:space="0" w:color="auto"/>
                                                <w:bottom w:val="none" w:sz="0" w:space="0" w:color="auto"/>
                                                <w:right w:val="none" w:sz="0" w:space="0" w:color="auto"/>
                                              </w:divBdr>
                                              <w:divsChild>
                                                <w:div w:id="1005204522">
                                                  <w:marLeft w:val="0"/>
                                                  <w:marRight w:val="0"/>
                                                  <w:marTop w:val="0"/>
                                                  <w:marBottom w:val="0"/>
                                                  <w:divBdr>
                                                    <w:top w:val="none" w:sz="0" w:space="0" w:color="auto"/>
                                                    <w:left w:val="none" w:sz="0" w:space="0" w:color="auto"/>
                                                    <w:bottom w:val="none" w:sz="0" w:space="0" w:color="auto"/>
                                                    <w:right w:val="none" w:sz="0" w:space="0" w:color="auto"/>
                                                  </w:divBdr>
                                                  <w:divsChild>
                                                    <w:div w:id="9956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6692">
                                              <w:marLeft w:val="0"/>
                                              <w:marRight w:val="0"/>
                                              <w:marTop w:val="0"/>
                                              <w:marBottom w:val="0"/>
                                              <w:divBdr>
                                                <w:top w:val="none" w:sz="0" w:space="0" w:color="auto"/>
                                                <w:left w:val="none" w:sz="0" w:space="0" w:color="auto"/>
                                                <w:bottom w:val="none" w:sz="0" w:space="0" w:color="auto"/>
                                                <w:right w:val="none" w:sz="0" w:space="0" w:color="auto"/>
                                              </w:divBdr>
                                              <w:divsChild>
                                                <w:div w:id="1453354361">
                                                  <w:marLeft w:val="0"/>
                                                  <w:marRight w:val="0"/>
                                                  <w:marTop w:val="0"/>
                                                  <w:marBottom w:val="0"/>
                                                  <w:divBdr>
                                                    <w:top w:val="none" w:sz="0" w:space="0" w:color="auto"/>
                                                    <w:left w:val="none" w:sz="0" w:space="0" w:color="auto"/>
                                                    <w:bottom w:val="none" w:sz="0" w:space="0" w:color="auto"/>
                                                    <w:right w:val="none" w:sz="0" w:space="0" w:color="auto"/>
                                                  </w:divBdr>
                                                </w:div>
                                              </w:divsChild>
                                            </w:div>
                                            <w:div w:id="1924071605">
                                              <w:marLeft w:val="0"/>
                                              <w:marRight w:val="0"/>
                                              <w:marTop w:val="0"/>
                                              <w:marBottom w:val="0"/>
                                              <w:divBdr>
                                                <w:top w:val="none" w:sz="0" w:space="0" w:color="auto"/>
                                                <w:left w:val="none" w:sz="0" w:space="0" w:color="auto"/>
                                                <w:bottom w:val="none" w:sz="0" w:space="0" w:color="auto"/>
                                                <w:right w:val="none" w:sz="0" w:space="0" w:color="auto"/>
                                              </w:divBdr>
                                              <w:divsChild>
                                                <w:div w:id="199708804">
                                                  <w:marLeft w:val="0"/>
                                                  <w:marRight w:val="0"/>
                                                  <w:marTop w:val="0"/>
                                                  <w:marBottom w:val="0"/>
                                                  <w:divBdr>
                                                    <w:top w:val="none" w:sz="0" w:space="0" w:color="auto"/>
                                                    <w:left w:val="none" w:sz="0" w:space="0" w:color="auto"/>
                                                    <w:bottom w:val="none" w:sz="0" w:space="0" w:color="auto"/>
                                                    <w:right w:val="none" w:sz="0" w:space="0" w:color="auto"/>
                                                  </w:divBdr>
                                                  <w:divsChild>
                                                    <w:div w:id="15517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329726">
                                          <w:marLeft w:val="0"/>
                                          <w:marRight w:val="0"/>
                                          <w:marTop w:val="0"/>
                                          <w:marBottom w:val="0"/>
                                          <w:divBdr>
                                            <w:top w:val="none" w:sz="0" w:space="0" w:color="auto"/>
                                            <w:left w:val="none" w:sz="0" w:space="0" w:color="auto"/>
                                            <w:bottom w:val="none" w:sz="0" w:space="0" w:color="auto"/>
                                            <w:right w:val="none" w:sz="0" w:space="0" w:color="auto"/>
                                          </w:divBdr>
                                          <w:divsChild>
                                            <w:div w:id="1226602624">
                                              <w:marLeft w:val="0"/>
                                              <w:marRight w:val="0"/>
                                              <w:marTop w:val="0"/>
                                              <w:marBottom w:val="0"/>
                                              <w:divBdr>
                                                <w:top w:val="none" w:sz="0" w:space="0" w:color="auto"/>
                                                <w:left w:val="none" w:sz="0" w:space="0" w:color="auto"/>
                                                <w:bottom w:val="none" w:sz="0" w:space="0" w:color="auto"/>
                                                <w:right w:val="none" w:sz="0" w:space="0" w:color="auto"/>
                                              </w:divBdr>
                                              <w:divsChild>
                                                <w:div w:id="2687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309631">
      <w:bodyDiv w:val="1"/>
      <w:marLeft w:val="0"/>
      <w:marRight w:val="0"/>
      <w:marTop w:val="0"/>
      <w:marBottom w:val="0"/>
      <w:divBdr>
        <w:top w:val="none" w:sz="0" w:space="0" w:color="auto"/>
        <w:left w:val="none" w:sz="0" w:space="0" w:color="auto"/>
        <w:bottom w:val="none" w:sz="0" w:space="0" w:color="auto"/>
        <w:right w:val="none" w:sz="0" w:space="0" w:color="auto"/>
      </w:divBdr>
      <w:divsChild>
        <w:div w:id="1848323004">
          <w:marLeft w:val="0"/>
          <w:marRight w:val="0"/>
          <w:marTop w:val="0"/>
          <w:marBottom w:val="0"/>
          <w:divBdr>
            <w:top w:val="none" w:sz="0" w:space="0" w:color="auto"/>
            <w:left w:val="none" w:sz="0" w:space="0" w:color="auto"/>
            <w:bottom w:val="none" w:sz="0" w:space="0" w:color="auto"/>
            <w:right w:val="none" w:sz="0" w:space="0" w:color="auto"/>
          </w:divBdr>
          <w:divsChild>
            <w:div w:id="1741899780">
              <w:marLeft w:val="0"/>
              <w:marRight w:val="0"/>
              <w:marTop w:val="0"/>
              <w:marBottom w:val="0"/>
              <w:divBdr>
                <w:top w:val="none" w:sz="0" w:space="0" w:color="auto"/>
                <w:left w:val="none" w:sz="0" w:space="0" w:color="auto"/>
                <w:bottom w:val="none" w:sz="0" w:space="0" w:color="auto"/>
                <w:right w:val="none" w:sz="0" w:space="0" w:color="auto"/>
              </w:divBdr>
              <w:divsChild>
                <w:div w:id="1901362007">
                  <w:marLeft w:val="0"/>
                  <w:marRight w:val="0"/>
                  <w:marTop w:val="0"/>
                  <w:marBottom w:val="0"/>
                  <w:divBdr>
                    <w:top w:val="none" w:sz="0" w:space="0" w:color="auto"/>
                    <w:left w:val="none" w:sz="0" w:space="0" w:color="auto"/>
                    <w:bottom w:val="none" w:sz="0" w:space="0" w:color="auto"/>
                    <w:right w:val="none" w:sz="0" w:space="0" w:color="auto"/>
                  </w:divBdr>
                  <w:divsChild>
                    <w:div w:id="231745138">
                      <w:marLeft w:val="0"/>
                      <w:marRight w:val="0"/>
                      <w:marTop w:val="0"/>
                      <w:marBottom w:val="0"/>
                      <w:divBdr>
                        <w:top w:val="none" w:sz="0" w:space="0" w:color="auto"/>
                        <w:left w:val="none" w:sz="0" w:space="0" w:color="auto"/>
                        <w:bottom w:val="none" w:sz="0" w:space="0" w:color="auto"/>
                        <w:right w:val="none" w:sz="0" w:space="0" w:color="auto"/>
                      </w:divBdr>
                      <w:divsChild>
                        <w:div w:id="83711039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83934853">
                              <w:marLeft w:val="0"/>
                              <w:marRight w:val="0"/>
                              <w:marTop w:val="0"/>
                              <w:marBottom w:val="0"/>
                              <w:divBdr>
                                <w:top w:val="none" w:sz="0" w:space="0" w:color="auto"/>
                                <w:left w:val="none" w:sz="0" w:space="0" w:color="auto"/>
                                <w:bottom w:val="none" w:sz="0" w:space="0" w:color="auto"/>
                                <w:right w:val="none" w:sz="0" w:space="0" w:color="auto"/>
                              </w:divBdr>
                              <w:divsChild>
                                <w:div w:id="1213153697">
                                  <w:marLeft w:val="0"/>
                                  <w:marRight w:val="0"/>
                                  <w:marTop w:val="0"/>
                                  <w:marBottom w:val="0"/>
                                  <w:divBdr>
                                    <w:top w:val="none" w:sz="0" w:space="0" w:color="auto"/>
                                    <w:left w:val="none" w:sz="0" w:space="0" w:color="auto"/>
                                    <w:bottom w:val="none" w:sz="0" w:space="0" w:color="auto"/>
                                    <w:right w:val="none" w:sz="0" w:space="0" w:color="auto"/>
                                  </w:divBdr>
                                  <w:divsChild>
                                    <w:div w:id="1179080338">
                                      <w:marLeft w:val="0"/>
                                      <w:marRight w:val="0"/>
                                      <w:marTop w:val="0"/>
                                      <w:marBottom w:val="0"/>
                                      <w:divBdr>
                                        <w:top w:val="none" w:sz="0" w:space="0" w:color="auto"/>
                                        <w:left w:val="none" w:sz="0" w:space="0" w:color="auto"/>
                                        <w:bottom w:val="none" w:sz="0" w:space="0" w:color="auto"/>
                                        <w:right w:val="none" w:sz="0" w:space="0" w:color="auto"/>
                                      </w:divBdr>
                                      <w:divsChild>
                                        <w:div w:id="987779563">
                                          <w:marLeft w:val="0"/>
                                          <w:marRight w:val="0"/>
                                          <w:marTop w:val="0"/>
                                          <w:marBottom w:val="0"/>
                                          <w:divBdr>
                                            <w:top w:val="none" w:sz="0" w:space="0" w:color="auto"/>
                                            <w:left w:val="none" w:sz="0" w:space="0" w:color="auto"/>
                                            <w:bottom w:val="none" w:sz="0" w:space="0" w:color="auto"/>
                                            <w:right w:val="none" w:sz="0" w:space="0" w:color="auto"/>
                                          </w:divBdr>
                                          <w:divsChild>
                                            <w:div w:id="1253126552">
                                              <w:marLeft w:val="0"/>
                                              <w:marRight w:val="0"/>
                                              <w:marTop w:val="0"/>
                                              <w:marBottom w:val="0"/>
                                              <w:divBdr>
                                                <w:top w:val="none" w:sz="0" w:space="0" w:color="auto"/>
                                                <w:left w:val="none" w:sz="0" w:space="0" w:color="auto"/>
                                                <w:bottom w:val="none" w:sz="0" w:space="0" w:color="auto"/>
                                                <w:right w:val="none" w:sz="0" w:space="0" w:color="auto"/>
                                              </w:divBdr>
                                              <w:divsChild>
                                                <w:div w:id="9361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0989">
                                          <w:marLeft w:val="0"/>
                                          <w:marRight w:val="0"/>
                                          <w:marTop w:val="0"/>
                                          <w:marBottom w:val="0"/>
                                          <w:divBdr>
                                            <w:top w:val="none" w:sz="0" w:space="0" w:color="auto"/>
                                            <w:left w:val="none" w:sz="0" w:space="0" w:color="auto"/>
                                            <w:bottom w:val="none" w:sz="0" w:space="0" w:color="auto"/>
                                            <w:right w:val="none" w:sz="0" w:space="0" w:color="auto"/>
                                          </w:divBdr>
                                          <w:divsChild>
                                            <w:div w:id="764424942">
                                              <w:marLeft w:val="0"/>
                                              <w:marRight w:val="0"/>
                                              <w:marTop w:val="0"/>
                                              <w:marBottom w:val="0"/>
                                              <w:divBdr>
                                                <w:top w:val="none" w:sz="0" w:space="0" w:color="auto"/>
                                                <w:left w:val="none" w:sz="0" w:space="0" w:color="auto"/>
                                                <w:bottom w:val="none" w:sz="0" w:space="0" w:color="auto"/>
                                                <w:right w:val="none" w:sz="0" w:space="0" w:color="auto"/>
                                              </w:divBdr>
                                              <w:divsChild>
                                                <w:div w:id="138544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21118">
                                          <w:marLeft w:val="0"/>
                                          <w:marRight w:val="0"/>
                                          <w:marTop w:val="0"/>
                                          <w:marBottom w:val="0"/>
                                          <w:divBdr>
                                            <w:top w:val="none" w:sz="0" w:space="0" w:color="auto"/>
                                            <w:left w:val="none" w:sz="0" w:space="0" w:color="auto"/>
                                            <w:bottom w:val="none" w:sz="0" w:space="0" w:color="auto"/>
                                            <w:right w:val="none" w:sz="0" w:space="0" w:color="auto"/>
                                          </w:divBdr>
                                          <w:divsChild>
                                            <w:div w:id="1814062434">
                                              <w:marLeft w:val="0"/>
                                              <w:marRight w:val="0"/>
                                              <w:marTop w:val="0"/>
                                              <w:marBottom w:val="0"/>
                                              <w:divBdr>
                                                <w:top w:val="none" w:sz="0" w:space="0" w:color="auto"/>
                                                <w:left w:val="none" w:sz="0" w:space="0" w:color="auto"/>
                                                <w:bottom w:val="none" w:sz="0" w:space="0" w:color="auto"/>
                                                <w:right w:val="none" w:sz="0" w:space="0" w:color="auto"/>
                                              </w:divBdr>
                                              <w:divsChild>
                                                <w:div w:id="17941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22323">
                                      <w:marLeft w:val="0"/>
                                      <w:marRight w:val="0"/>
                                      <w:marTop w:val="0"/>
                                      <w:marBottom w:val="0"/>
                                      <w:divBdr>
                                        <w:top w:val="none" w:sz="0" w:space="0" w:color="auto"/>
                                        <w:left w:val="none" w:sz="0" w:space="0" w:color="auto"/>
                                        <w:bottom w:val="none" w:sz="0" w:space="0" w:color="auto"/>
                                        <w:right w:val="none" w:sz="0" w:space="0" w:color="auto"/>
                                      </w:divBdr>
                                      <w:divsChild>
                                        <w:div w:id="1536312624">
                                          <w:marLeft w:val="0"/>
                                          <w:marRight w:val="0"/>
                                          <w:marTop w:val="0"/>
                                          <w:marBottom w:val="0"/>
                                          <w:divBdr>
                                            <w:top w:val="none" w:sz="0" w:space="0" w:color="auto"/>
                                            <w:left w:val="none" w:sz="0" w:space="0" w:color="auto"/>
                                            <w:bottom w:val="none" w:sz="0" w:space="0" w:color="auto"/>
                                            <w:right w:val="none" w:sz="0" w:space="0" w:color="auto"/>
                                          </w:divBdr>
                                          <w:divsChild>
                                            <w:div w:id="8064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863684">
                                  <w:marLeft w:val="0"/>
                                  <w:marRight w:val="0"/>
                                  <w:marTop w:val="0"/>
                                  <w:marBottom w:val="0"/>
                                  <w:divBdr>
                                    <w:top w:val="none" w:sz="0" w:space="0" w:color="auto"/>
                                    <w:left w:val="none" w:sz="0" w:space="0" w:color="auto"/>
                                    <w:bottom w:val="none" w:sz="0" w:space="0" w:color="auto"/>
                                    <w:right w:val="none" w:sz="0" w:space="0" w:color="auto"/>
                                  </w:divBdr>
                                  <w:divsChild>
                                    <w:div w:id="1893152081">
                                      <w:marLeft w:val="0"/>
                                      <w:marRight w:val="0"/>
                                      <w:marTop w:val="0"/>
                                      <w:marBottom w:val="0"/>
                                      <w:divBdr>
                                        <w:top w:val="none" w:sz="0" w:space="0" w:color="auto"/>
                                        <w:left w:val="none" w:sz="0" w:space="0" w:color="auto"/>
                                        <w:bottom w:val="none" w:sz="0" w:space="0" w:color="auto"/>
                                        <w:right w:val="none" w:sz="0" w:space="0" w:color="auto"/>
                                      </w:divBdr>
                                      <w:divsChild>
                                        <w:div w:id="5168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1045239">
      <w:bodyDiv w:val="1"/>
      <w:marLeft w:val="0"/>
      <w:marRight w:val="0"/>
      <w:marTop w:val="0"/>
      <w:marBottom w:val="0"/>
      <w:divBdr>
        <w:top w:val="none" w:sz="0" w:space="0" w:color="auto"/>
        <w:left w:val="none" w:sz="0" w:space="0" w:color="auto"/>
        <w:bottom w:val="none" w:sz="0" w:space="0" w:color="auto"/>
        <w:right w:val="none" w:sz="0" w:space="0" w:color="auto"/>
      </w:divBdr>
      <w:divsChild>
        <w:div w:id="705955239">
          <w:marLeft w:val="0"/>
          <w:marRight w:val="0"/>
          <w:marTop w:val="0"/>
          <w:marBottom w:val="0"/>
          <w:divBdr>
            <w:top w:val="none" w:sz="0" w:space="0" w:color="auto"/>
            <w:left w:val="none" w:sz="0" w:space="0" w:color="auto"/>
            <w:bottom w:val="none" w:sz="0" w:space="0" w:color="auto"/>
            <w:right w:val="none" w:sz="0" w:space="0" w:color="auto"/>
          </w:divBdr>
          <w:divsChild>
            <w:div w:id="752623686">
              <w:marLeft w:val="0"/>
              <w:marRight w:val="0"/>
              <w:marTop w:val="0"/>
              <w:marBottom w:val="0"/>
              <w:divBdr>
                <w:top w:val="none" w:sz="0" w:space="0" w:color="auto"/>
                <w:left w:val="none" w:sz="0" w:space="0" w:color="auto"/>
                <w:bottom w:val="none" w:sz="0" w:space="0" w:color="auto"/>
                <w:right w:val="none" w:sz="0" w:space="0" w:color="auto"/>
              </w:divBdr>
              <w:divsChild>
                <w:div w:id="880938893">
                  <w:marLeft w:val="0"/>
                  <w:marRight w:val="0"/>
                  <w:marTop w:val="0"/>
                  <w:marBottom w:val="0"/>
                  <w:divBdr>
                    <w:top w:val="none" w:sz="0" w:space="0" w:color="auto"/>
                    <w:left w:val="none" w:sz="0" w:space="0" w:color="auto"/>
                    <w:bottom w:val="none" w:sz="0" w:space="0" w:color="auto"/>
                    <w:right w:val="none" w:sz="0" w:space="0" w:color="auto"/>
                  </w:divBdr>
                  <w:divsChild>
                    <w:div w:id="47191883">
                      <w:marLeft w:val="0"/>
                      <w:marRight w:val="0"/>
                      <w:marTop w:val="0"/>
                      <w:marBottom w:val="0"/>
                      <w:divBdr>
                        <w:top w:val="none" w:sz="0" w:space="0" w:color="auto"/>
                        <w:left w:val="none" w:sz="0" w:space="0" w:color="auto"/>
                        <w:bottom w:val="none" w:sz="0" w:space="0" w:color="auto"/>
                        <w:right w:val="none" w:sz="0" w:space="0" w:color="auto"/>
                      </w:divBdr>
                      <w:divsChild>
                        <w:div w:id="409425235">
                          <w:marLeft w:val="0"/>
                          <w:marRight w:val="0"/>
                          <w:marTop w:val="0"/>
                          <w:marBottom w:val="0"/>
                          <w:divBdr>
                            <w:top w:val="none" w:sz="0" w:space="0" w:color="auto"/>
                            <w:left w:val="none" w:sz="0" w:space="0" w:color="auto"/>
                            <w:bottom w:val="none" w:sz="0" w:space="0" w:color="auto"/>
                            <w:right w:val="none" w:sz="0" w:space="0" w:color="auto"/>
                          </w:divBdr>
                          <w:divsChild>
                            <w:div w:id="889196619">
                              <w:marLeft w:val="0"/>
                              <w:marRight w:val="0"/>
                              <w:marTop w:val="0"/>
                              <w:marBottom w:val="0"/>
                              <w:divBdr>
                                <w:top w:val="none" w:sz="0" w:space="0" w:color="auto"/>
                                <w:left w:val="none" w:sz="0" w:space="0" w:color="auto"/>
                                <w:bottom w:val="none" w:sz="0" w:space="0" w:color="auto"/>
                                <w:right w:val="none" w:sz="0" w:space="0" w:color="auto"/>
                              </w:divBdr>
                              <w:divsChild>
                                <w:div w:id="1058822065">
                                  <w:marLeft w:val="0"/>
                                  <w:marRight w:val="0"/>
                                  <w:marTop w:val="0"/>
                                  <w:marBottom w:val="0"/>
                                  <w:divBdr>
                                    <w:top w:val="none" w:sz="0" w:space="0" w:color="auto"/>
                                    <w:left w:val="none" w:sz="0" w:space="0" w:color="auto"/>
                                    <w:bottom w:val="none" w:sz="0" w:space="0" w:color="auto"/>
                                    <w:right w:val="none" w:sz="0" w:space="0" w:color="auto"/>
                                  </w:divBdr>
                                  <w:divsChild>
                                    <w:div w:id="120534772">
                                      <w:marLeft w:val="0"/>
                                      <w:marRight w:val="0"/>
                                      <w:marTop w:val="0"/>
                                      <w:marBottom w:val="0"/>
                                      <w:divBdr>
                                        <w:top w:val="none" w:sz="0" w:space="0" w:color="auto"/>
                                        <w:left w:val="none" w:sz="0" w:space="0" w:color="auto"/>
                                        <w:bottom w:val="none" w:sz="0" w:space="0" w:color="auto"/>
                                        <w:right w:val="none" w:sz="0" w:space="0" w:color="auto"/>
                                      </w:divBdr>
                                      <w:divsChild>
                                        <w:div w:id="2098935658">
                                          <w:marLeft w:val="0"/>
                                          <w:marRight w:val="0"/>
                                          <w:marTop w:val="0"/>
                                          <w:marBottom w:val="0"/>
                                          <w:divBdr>
                                            <w:top w:val="none" w:sz="0" w:space="0" w:color="auto"/>
                                            <w:left w:val="none" w:sz="0" w:space="0" w:color="auto"/>
                                            <w:bottom w:val="none" w:sz="0" w:space="0" w:color="auto"/>
                                            <w:right w:val="none" w:sz="0" w:space="0" w:color="auto"/>
                                          </w:divBdr>
                                          <w:divsChild>
                                            <w:div w:id="20362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4197">
                                      <w:marLeft w:val="0"/>
                                      <w:marRight w:val="0"/>
                                      <w:marTop w:val="0"/>
                                      <w:marBottom w:val="0"/>
                                      <w:divBdr>
                                        <w:top w:val="none" w:sz="0" w:space="0" w:color="auto"/>
                                        <w:left w:val="none" w:sz="0" w:space="0" w:color="auto"/>
                                        <w:bottom w:val="none" w:sz="0" w:space="0" w:color="auto"/>
                                        <w:right w:val="none" w:sz="0" w:space="0" w:color="auto"/>
                                      </w:divBdr>
                                      <w:divsChild>
                                        <w:div w:id="87509162">
                                          <w:marLeft w:val="0"/>
                                          <w:marRight w:val="0"/>
                                          <w:marTop w:val="0"/>
                                          <w:marBottom w:val="0"/>
                                          <w:divBdr>
                                            <w:top w:val="none" w:sz="0" w:space="0" w:color="auto"/>
                                            <w:left w:val="none" w:sz="0" w:space="0" w:color="auto"/>
                                            <w:bottom w:val="none" w:sz="0" w:space="0" w:color="auto"/>
                                            <w:right w:val="none" w:sz="0" w:space="0" w:color="auto"/>
                                          </w:divBdr>
                                          <w:divsChild>
                                            <w:div w:id="1701784222">
                                              <w:marLeft w:val="0"/>
                                              <w:marRight w:val="0"/>
                                              <w:marTop w:val="0"/>
                                              <w:marBottom w:val="0"/>
                                              <w:divBdr>
                                                <w:top w:val="none" w:sz="0" w:space="0" w:color="auto"/>
                                                <w:left w:val="none" w:sz="0" w:space="0" w:color="auto"/>
                                                <w:bottom w:val="none" w:sz="0" w:space="0" w:color="auto"/>
                                                <w:right w:val="none" w:sz="0" w:space="0" w:color="auto"/>
                                              </w:divBdr>
                                            </w:div>
                                          </w:divsChild>
                                        </w:div>
                                        <w:div w:id="154149291">
                                          <w:marLeft w:val="0"/>
                                          <w:marRight w:val="0"/>
                                          <w:marTop w:val="0"/>
                                          <w:marBottom w:val="0"/>
                                          <w:divBdr>
                                            <w:top w:val="none" w:sz="0" w:space="0" w:color="auto"/>
                                            <w:left w:val="none" w:sz="0" w:space="0" w:color="auto"/>
                                            <w:bottom w:val="none" w:sz="0" w:space="0" w:color="auto"/>
                                            <w:right w:val="none" w:sz="0" w:space="0" w:color="auto"/>
                                          </w:divBdr>
                                          <w:divsChild>
                                            <w:div w:id="1141312453">
                                              <w:marLeft w:val="0"/>
                                              <w:marRight w:val="0"/>
                                              <w:marTop w:val="0"/>
                                              <w:marBottom w:val="0"/>
                                              <w:divBdr>
                                                <w:top w:val="none" w:sz="0" w:space="0" w:color="auto"/>
                                                <w:left w:val="none" w:sz="0" w:space="0" w:color="auto"/>
                                                <w:bottom w:val="none" w:sz="0" w:space="0" w:color="auto"/>
                                                <w:right w:val="none" w:sz="0" w:space="0" w:color="auto"/>
                                              </w:divBdr>
                                              <w:divsChild>
                                                <w:div w:id="98370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77329">
                                          <w:marLeft w:val="0"/>
                                          <w:marRight w:val="0"/>
                                          <w:marTop w:val="0"/>
                                          <w:marBottom w:val="0"/>
                                          <w:divBdr>
                                            <w:top w:val="none" w:sz="0" w:space="0" w:color="auto"/>
                                            <w:left w:val="none" w:sz="0" w:space="0" w:color="auto"/>
                                            <w:bottom w:val="none" w:sz="0" w:space="0" w:color="auto"/>
                                            <w:right w:val="none" w:sz="0" w:space="0" w:color="auto"/>
                                          </w:divBdr>
                                          <w:divsChild>
                                            <w:div w:id="544221610">
                                              <w:marLeft w:val="0"/>
                                              <w:marRight w:val="0"/>
                                              <w:marTop w:val="0"/>
                                              <w:marBottom w:val="0"/>
                                              <w:divBdr>
                                                <w:top w:val="none" w:sz="0" w:space="0" w:color="auto"/>
                                                <w:left w:val="none" w:sz="0" w:space="0" w:color="auto"/>
                                                <w:bottom w:val="none" w:sz="0" w:space="0" w:color="auto"/>
                                                <w:right w:val="none" w:sz="0" w:space="0" w:color="auto"/>
                                              </w:divBdr>
                                              <w:divsChild>
                                                <w:div w:id="97062967">
                                                  <w:marLeft w:val="0"/>
                                                  <w:marRight w:val="0"/>
                                                  <w:marTop w:val="0"/>
                                                  <w:marBottom w:val="0"/>
                                                  <w:divBdr>
                                                    <w:top w:val="none" w:sz="0" w:space="0" w:color="auto"/>
                                                    <w:left w:val="none" w:sz="0" w:space="0" w:color="auto"/>
                                                    <w:bottom w:val="none" w:sz="0" w:space="0" w:color="auto"/>
                                                    <w:right w:val="none" w:sz="0" w:space="0" w:color="auto"/>
                                                  </w:divBdr>
                                                  <w:divsChild>
                                                    <w:div w:id="194977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01985">
                                              <w:marLeft w:val="0"/>
                                              <w:marRight w:val="0"/>
                                              <w:marTop w:val="0"/>
                                              <w:marBottom w:val="0"/>
                                              <w:divBdr>
                                                <w:top w:val="none" w:sz="0" w:space="0" w:color="auto"/>
                                                <w:left w:val="none" w:sz="0" w:space="0" w:color="auto"/>
                                                <w:bottom w:val="none" w:sz="0" w:space="0" w:color="auto"/>
                                                <w:right w:val="none" w:sz="0" w:space="0" w:color="auto"/>
                                              </w:divBdr>
                                              <w:divsChild>
                                                <w:div w:id="1401711968">
                                                  <w:marLeft w:val="0"/>
                                                  <w:marRight w:val="0"/>
                                                  <w:marTop w:val="0"/>
                                                  <w:marBottom w:val="0"/>
                                                  <w:divBdr>
                                                    <w:top w:val="none" w:sz="0" w:space="0" w:color="auto"/>
                                                    <w:left w:val="none" w:sz="0" w:space="0" w:color="auto"/>
                                                    <w:bottom w:val="none" w:sz="0" w:space="0" w:color="auto"/>
                                                    <w:right w:val="none" w:sz="0" w:space="0" w:color="auto"/>
                                                  </w:divBdr>
                                                  <w:divsChild>
                                                    <w:div w:id="11450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89702">
                                              <w:marLeft w:val="0"/>
                                              <w:marRight w:val="0"/>
                                              <w:marTop w:val="0"/>
                                              <w:marBottom w:val="0"/>
                                              <w:divBdr>
                                                <w:top w:val="none" w:sz="0" w:space="0" w:color="auto"/>
                                                <w:left w:val="none" w:sz="0" w:space="0" w:color="auto"/>
                                                <w:bottom w:val="none" w:sz="0" w:space="0" w:color="auto"/>
                                                <w:right w:val="none" w:sz="0" w:space="0" w:color="auto"/>
                                              </w:divBdr>
                                              <w:divsChild>
                                                <w:div w:id="7333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7550708">
      <w:bodyDiv w:val="1"/>
      <w:marLeft w:val="0"/>
      <w:marRight w:val="0"/>
      <w:marTop w:val="0"/>
      <w:marBottom w:val="0"/>
      <w:divBdr>
        <w:top w:val="none" w:sz="0" w:space="0" w:color="auto"/>
        <w:left w:val="none" w:sz="0" w:space="0" w:color="auto"/>
        <w:bottom w:val="none" w:sz="0" w:space="0" w:color="auto"/>
        <w:right w:val="none" w:sz="0" w:space="0" w:color="auto"/>
      </w:divBdr>
      <w:divsChild>
        <w:div w:id="1104575722">
          <w:marLeft w:val="0"/>
          <w:marRight w:val="0"/>
          <w:marTop w:val="0"/>
          <w:marBottom w:val="0"/>
          <w:divBdr>
            <w:top w:val="none" w:sz="0" w:space="0" w:color="auto"/>
            <w:left w:val="none" w:sz="0" w:space="0" w:color="auto"/>
            <w:bottom w:val="none" w:sz="0" w:space="0" w:color="auto"/>
            <w:right w:val="none" w:sz="0" w:space="0" w:color="auto"/>
          </w:divBdr>
          <w:divsChild>
            <w:div w:id="426390446">
              <w:marLeft w:val="0"/>
              <w:marRight w:val="0"/>
              <w:marTop w:val="0"/>
              <w:marBottom w:val="0"/>
              <w:divBdr>
                <w:top w:val="none" w:sz="0" w:space="0" w:color="auto"/>
                <w:left w:val="none" w:sz="0" w:space="0" w:color="auto"/>
                <w:bottom w:val="none" w:sz="0" w:space="0" w:color="auto"/>
                <w:right w:val="none" w:sz="0" w:space="0" w:color="auto"/>
              </w:divBdr>
              <w:divsChild>
                <w:div w:id="988903096">
                  <w:marLeft w:val="0"/>
                  <w:marRight w:val="0"/>
                  <w:marTop w:val="0"/>
                  <w:marBottom w:val="0"/>
                  <w:divBdr>
                    <w:top w:val="none" w:sz="0" w:space="0" w:color="auto"/>
                    <w:left w:val="none" w:sz="0" w:space="0" w:color="auto"/>
                    <w:bottom w:val="none" w:sz="0" w:space="0" w:color="auto"/>
                    <w:right w:val="none" w:sz="0" w:space="0" w:color="auto"/>
                  </w:divBdr>
                  <w:divsChild>
                    <w:div w:id="220871022">
                      <w:marLeft w:val="0"/>
                      <w:marRight w:val="0"/>
                      <w:marTop w:val="0"/>
                      <w:marBottom w:val="0"/>
                      <w:divBdr>
                        <w:top w:val="none" w:sz="0" w:space="0" w:color="auto"/>
                        <w:left w:val="none" w:sz="0" w:space="0" w:color="auto"/>
                        <w:bottom w:val="none" w:sz="0" w:space="0" w:color="auto"/>
                        <w:right w:val="none" w:sz="0" w:space="0" w:color="auto"/>
                      </w:divBdr>
                      <w:divsChild>
                        <w:div w:id="37253938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48963325">
                              <w:marLeft w:val="0"/>
                              <w:marRight w:val="0"/>
                              <w:marTop w:val="0"/>
                              <w:marBottom w:val="0"/>
                              <w:divBdr>
                                <w:top w:val="none" w:sz="0" w:space="0" w:color="auto"/>
                                <w:left w:val="none" w:sz="0" w:space="0" w:color="auto"/>
                                <w:bottom w:val="none" w:sz="0" w:space="0" w:color="auto"/>
                                <w:right w:val="none" w:sz="0" w:space="0" w:color="auto"/>
                              </w:divBdr>
                              <w:divsChild>
                                <w:div w:id="549077818">
                                  <w:marLeft w:val="0"/>
                                  <w:marRight w:val="0"/>
                                  <w:marTop w:val="0"/>
                                  <w:marBottom w:val="0"/>
                                  <w:divBdr>
                                    <w:top w:val="none" w:sz="0" w:space="0" w:color="auto"/>
                                    <w:left w:val="none" w:sz="0" w:space="0" w:color="auto"/>
                                    <w:bottom w:val="none" w:sz="0" w:space="0" w:color="auto"/>
                                    <w:right w:val="none" w:sz="0" w:space="0" w:color="auto"/>
                                  </w:divBdr>
                                  <w:divsChild>
                                    <w:div w:id="1080448330">
                                      <w:marLeft w:val="0"/>
                                      <w:marRight w:val="0"/>
                                      <w:marTop w:val="0"/>
                                      <w:marBottom w:val="0"/>
                                      <w:divBdr>
                                        <w:top w:val="none" w:sz="0" w:space="0" w:color="auto"/>
                                        <w:left w:val="none" w:sz="0" w:space="0" w:color="auto"/>
                                        <w:bottom w:val="none" w:sz="0" w:space="0" w:color="auto"/>
                                        <w:right w:val="none" w:sz="0" w:space="0" w:color="auto"/>
                                      </w:divBdr>
                                      <w:divsChild>
                                        <w:div w:id="877349992">
                                          <w:marLeft w:val="0"/>
                                          <w:marRight w:val="0"/>
                                          <w:marTop w:val="0"/>
                                          <w:marBottom w:val="0"/>
                                          <w:divBdr>
                                            <w:top w:val="none" w:sz="0" w:space="0" w:color="auto"/>
                                            <w:left w:val="none" w:sz="0" w:space="0" w:color="auto"/>
                                            <w:bottom w:val="none" w:sz="0" w:space="0" w:color="auto"/>
                                            <w:right w:val="none" w:sz="0" w:space="0" w:color="auto"/>
                                          </w:divBdr>
                                          <w:divsChild>
                                            <w:div w:id="682785598">
                                              <w:marLeft w:val="0"/>
                                              <w:marRight w:val="0"/>
                                              <w:marTop w:val="0"/>
                                              <w:marBottom w:val="0"/>
                                              <w:divBdr>
                                                <w:top w:val="none" w:sz="0" w:space="0" w:color="auto"/>
                                                <w:left w:val="none" w:sz="0" w:space="0" w:color="auto"/>
                                                <w:bottom w:val="none" w:sz="0" w:space="0" w:color="auto"/>
                                                <w:right w:val="none" w:sz="0" w:space="0" w:color="auto"/>
                                              </w:divBdr>
                                            </w:div>
                                          </w:divsChild>
                                        </w:div>
                                        <w:div w:id="946156132">
                                          <w:marLeft w:val="0"/>
                                          <w:marRight w:val="0"/>
                                          <w:marTop w:val="0"/>
                                          <w:marBottom w:val="0"/>
                                          <w:divBdr>
                                            <w:top w:val="none" w:sz="0" w:space="0" w:color="auto"/>
                                            <w:left w:val="none" w:sz="0" w:space="0" w:color="auto"/>
                                            <w:bottom w:val="none" w:sz="0" w:space="0" w:color="auto"/>
                                            <w:right w:val="none" w:sz="0" w:space="0" w:color="auto"/>
                                          </w:divBdr>
                                          <w:divsChild>
                                            <w:div w:id="323317079">
                                              <w:marLeft w:val="0"/>
                                              <w:marRight w:val="0"/>
                                              <w:marTop w:val="0"/>
                                              <w:marBottom w:val="0"/>
                                              <w:divBdr>
                                                <w:top w:val="none" w:sz="0" w:space="0" w:color="auto"/>
                                                <w:left w:val="none" w:sz="0" w:space="0" w:color="auto"/>
                                                <w:bottom w:val="none" w:sz="0" w:space="0" w:color="auto"/>
                                                <w:right w:val="none" w:sz="0" w:space="0" w:color="auto"/>
                                              </w:divBdr>
                                              <w:divsChild>
                                                <w:div w:id="7061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8179">
                                          <w:marLeft w:val="0"/>
                                          <w:marRight w:val="0"/>
                                          <w:marTop w:val="0"/>
                                          <w:marBottom w:val="0"/>
                                          <w:divBdr>
                                            <w:top w:val="none" w:sz="0" w:space="0" w:color="auto"/>
                                            <w:left w:val="none" w:sz="0" w:space="0" w:color="auto"/>
                                            <w:bottom w:val="none" w:sz="0" w:space="0" w:color="auto"/>
                                            <w:right w:val="none" w:sz="0" w:space="0" w:color="auto"/>
                                          </w:divBdr>
                                          <w:divsChild>
                                            <w:div w:id="424420944">
                                              <w:marLeft w:val="0"/>
                                              <w:marRight w:val="0"/>
                                              <w:marTop w:val="0"/>
                                              <w:marBottom w:val="0"/>
                                              <w:divBdr>
                                                <w:top w:val="none" w:sz="0" w:space="0" w:color="auto"/>
                                                <w:left w:val="none" w:sz="0" w:space="0" w:color="auto"/>
                                                <w:bottom w:val="none" w:sz="0" w:space="0" w:color="auto"/>
                                                <w:right w:val="none" w:sz="0" w:space="0" w:color="auto"/>
                                              </w:divBdr>
                                              <w:divsChild>
                                                <w:div w:id="9295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2111">
                                          <w:marLeft w:val="0"/>
                                          <w:marRight w:val="0"/>
                                          <w:marTop w:val="0"/>
                                          <w:marBottom w:val="0"/>
                                          <w:divBdr>
                                            <w:top w:val="none" w:sz="0" w:space="0" w:color="auto"/>
                                            <w:left w:val="none" w:sz="0" w:space="0" w:color="auto"/>
                                            <w:bottom w:val="none" w:sz="0" w:space="0" w:color="auto"/>
                                            <w:right w:val="none" w:sz="0" w:space="0" w:color="auto"/>
                                          </w:divBdr>
                                          <w:divsChild>
                                            <w:div w:id="430585421">
                                              <w:marLeft w:val="0"/>
                                              <w:marRight w:val="0"/>
                                              <w:marTop w:val="0"/>
                                              <w:marBottom w:val="0"/>
                                              <w:divBdr>
                                                <w:top w:val="none" w:sz="0" w:space="0" w:color="auto"/>
                                                <w:left w:val="none" w:sz="0" w:space="0" w:color="auto"/>
                                                <w:bottom w:val="none" w:sz="0" w:space="0" w:color="auto"/>
                                                <w:right w:val="none" w:sz="0" w:space="0" w:color="auto"/>
                                              </w:divBdr>
                                              <w:divsChild>
                                                <w:div w:id="703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7311">
                                          <w:marLeft w:val="0"/>
                                          <w:marRight w:val="0"/>
                                          <w:marTop w:val="0"/>
                                          <w:marBottom w:val="0"/>
                                          <w:divBdr>
                                            <w:top w:val="none" w:sz="0" w:space="0" w:color="auto"/>
                                            <w:left w:val="none" w:sz="0" w:space="0" w:color="auto"/>
                                            <w:bottom w:val="none" w:sz="0" w:space="0" w:color="auto"/>
                                            <w:right w:val="none" w:sz="0" w:space="0" w:color="auto"/>
                                          </w:divBdr>
                                          <w:divsChild>
                                            <w:div w:id="2137604874">
                                              <w:marLeft w:val="0"/>
                                              <w:marRight w:val="0"/>
                                              <w:marTop w:val="0"/>
                                              <w:marBottom w:val="0"/>
                                              <w:divBdr>
                                                <w:top w:val="none" w:sz="0" w:space="0" w:color="auto"/>
                                                <w:left w:val="none" w:sz="0" w:space="0" w:color="auto"/>
                                                <w:bottom w:val="none" w:sz="0" w:space="0" w:color="auto"/>
                                                <w:right w:val="none" w:sz="0" w:space="0" w:color="auto"/>
                                              </w:divBdr>
                                              <w:divsChild>
                                                <w:div w:id="15667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13938">
                                      <w:marLeft w:val="0"/>
                                      <w:marRight w:val="0"/>
                                      <w:marTop w:val="0"/>
                                      <w:marBottom w:val="0"/>
                                      <w:divBdr>
                                        <w:top w:val="none" w:sz="0" w:space="0" w:color="auto"/>
                                        <w:left w:val="none" w:sz="0" w:space="0" w:color="auto"/>
                                        <w:bottom w:val="none" w:sz="0" w:space="0" w:color="auto"/>
                                        <w:right w:val="none" w:sz="0" w:space="0" w:color="auto"/>
                                      </w:divBdr>
                                      <w:divsChild>
                                        <w:div w:id="1227565081">
                                          <w:marLeft w:val="0"/>
                                          <w:marRight w:val="0"/>
                                          <w:marTop w:val="0"/>
                                          <w:marBottom w:val="0"/>
                                          <w:divBdr>
                                            <w:top w:val="none" w:sz="0" w:space="0" w:color="auto"/>
                                            <w:left w:val="none" w:sz="0" w:space="0" w:color="auto"/>
                                            <w:bottom w:val="none" w:sz="0" w:space="0" w:color="auto"/>
                                            <w:right w:val="none" w:sz="0" w:space="0" w:color="auto"/>
                                          </w:divBdr>
                                          <w:divsChild>
                                            <w:div w:id="16123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75922">
                                  <w:marLeft w:val="0"/>
                                  <w:marRight w:val="0"/>
                                  <w:marTop w:val="0"/>
                                  <w:marBottom w:val="0"/>
                                  <w:divBdr>
                                    <w:top w:val="none" w:sz="0" w:space="0" w:color="auto"/>
                                    <w:left w:val="none" w:sz="0" w:space="0" w:color="auto"/>
                                    <w:bottom w:val="none" w:sz="0" w:space="0" w:color="auto"/>
                                    <w:right w:val="none" w:sz="0" w:space="0" w:color="auto"/>
                                  </w:divBdr>
                                  <w:divsChild>
                                    <w:div w:id="1276642001">
                                      <w:marLeft w:val="0"/>
                                      <w:marRight w:val="0"/>
                                      <w:marTop w:val="0"/>
                                      <w:marBottom w:val="0"/>
                                      <w:divBdr>
                                        <w:top w:val="none" w:sz="0" w:space="0" w:color="auto"/>
                                        <w:left w:val="none" w:sz="0" w:space="0" w:color="auto"/>
                                        <w:bottom w:val="none" w:sz="0" w:space="0" w:color="auto"/>
                                        <w:right w:val="none" w:sz="0" w:space="0" w:color="auto"/>
                                      </w:divBdr>
                                      <w:divsChild>
                                        <w:div w:id="3302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975255">
      <w:bodyDiv w:val="1"/>
      <w:marLeft w:val="0"/>
      <w:marRight w:val="0"/>
      <w:marTop w:val="0"/>
      <w:marBottom w:val="0"/>
      <w:divBdr>
        <w:top w:val="none" w:sz="0" w:space="0" w:color="auto"/>
        <w:left w:val="none" w:sz="0" w:space="0" w:color="auto"/>
        <w:bottom w:val="none" w:sz="0" w:space="0" w:color="auto"/>
        <w:right w:val="none" w:sz="0" w:space="0" w:color="auto"/>
      </w:divBdr>
      <w:divsChild>
        <w:div w:id="2080592701">
          <w:marLeft w:val="0"/>
          <w:marRight w:val="0"/>
          <w:marTop w:val="0"/>
          <w:marBottom w:val="0"/>
          <w:divBdr>
            <w:top w:val="none" w:sz="0" w:space="0" w:color="auto"/>
            <w:left w:val="none" w:sz="0" w:space="0" w:color="auto"/>
            <w:bottom w:val="none" w:sz="0" w:space="0" w:color="auto"/>
            <w:right w:val="none" w:sz="0" w:space="0" w:color="auto"/>
          </w:divBdr>
          <w:divsChild>
            <w:div w:id="63843264">
              <w:marLeft w:val="0"/>
              <w:marRight w:val="0"/>
              <w:marTop w:val="0"/>
              <w:marBottom w:val="0"/>
              <w:divBdr>
                <w:top w:val="none" w:sz="0" w:space="0" w:color="auto"/>
                <w:left w:val="none" w:sz="0" w:space="0" w:color="auto"/>
                <w:bottom w:val="none" w:sz="0" w:space="0" w:color="auto"/>
                <w:right w:val="none" w:sz="0" w:space="0" w:color="auto"/>
              </w:divBdr>
              <w:divsChild>
                <w:div w:id="1459688533">
                  <w:marLeft w:val="0"/>
                  <w:marRight w:val="0"/>
                  <w:marTop w:val="0"/>
                  <w:marBottom w:val="0"/>
                  <w:divBdr>
                    <w:top w:val="none" w:sz="0" w:space="0" w:color="auto"/>
                    <w:left w:val="none" w:sz="0" w:space="0" w:color="auto"/>
                    <w:bottom w:val="none" w:sz="0" w:space="0" w:color="auto"/>
                    <w:right w:val="none" w:sz="0" w:space="0" w:color="auto"/>
                  </w:divBdr>
                  <w:divsChild>
                    <w:div w:id="1764572370">
                      <w:marLeft w:val="0"/>
                      <w:marRight w:val="0"/>
                      <w:marTop w:val="0"/>
                      <w:marBottom w:val="0"/>
                      <w:divBdr>
                        <w:top w:val="none" w:sz="0" w:space="0" w:color="auto"/>
                        <w:left w:val="none" w:sz="0" w:space="0" w:color="auto"/>
                        <w:bottom w:val="none" w:sz="0" w:space="0" w:color="auto"/>
                        <w:right w:val="none" w:sz="0" w:space="0" w:color="auto"/>
                      </w:divBdr>
                      <w:divsChild>
                        <w:div w:id="1503661563">
                          <w:marLeft w:val="0"/>
                          <w:marRight w:val="0"/>
                          <w:marTop w:val="0"/>
                          <w:marBottom w:val="0"/>
                          <w:divBdr>
                            <w:top w:val="none" w:sz="0" w:space="0" w:color="auto"/>
                            <w:left w:val="none" w:sz="0" w:space="0" w:color="auto"/>
                            <w:bottom w:val="none" w:sz="0" w:space="0" w:color="auto"/>
                            <w:right w:val="none" w:sz="0" w:space="0" w:color="auto"/>
                          </w:divBdr>
                          <w:divsChild>
                            <w:div w:id="2048337148">
                              <w:marLeft w:val="0"/>
                              <w:marRight w:val="0"/>
                              <w:marTop w:val="0"/>
                              <w:marBottom w:val="0"/>
                              <w:divBdr>
                                <w:top w:val="none" w:sz="0" w:space="0" w:color="auto"/>
                                <w:left w:val="none" w:sz="0" w:space="0" w:color="auto"/>
                                <w:bottom w:val="none" w:sz="0" w:space="0" w:color="auto"/>
                                <w:right w:val="none" w:sz="0" w:space="0" w:color="auto"/>
                              </w:divBdr>
                              <w:divsChild>
                                <w:div w:id="290064928">
                                  <w:marLeft w:val="0"/>
                                  <w:marRight w:val="0"/>
                                  <w:marTop w:val="0"/>
                                  <w:marBottom w:val="0"/>
                                  <w:divBdr>
                                    <w:top w:val="none" w:sz="0" w:space="0" w:color="auto"/>
                                    <w:left w:val="none" w:sz="0" w:space="0" w:color="auto"/>
                                    <w:bottom w:val="none" w:sz="0" w:space="0" w:color="auto"/>
                                    <w:right w:val="none" w:sz="0" w:space="0" w:color="auto"/>
                                  </w:divBdr>
                                  <w:divsChild>
                                    <w:div w:id="1428622345">
                                      <w:marLeft w:val="0"/>
                                      <w:marRight w:val="0"/>
                                      <w:marTop w:val="0"/>
                                      <w:marBottom w:val="0"/>
                                      <w:divBdr>
                                        <w:top w:val="none" w:sz="0" w:space="0" w:color="auto"/>
                                        <w:left w:val="none" w:sz="0" w:space="0" w:color="auto"/>
                                        <w:bottom w:val="none" w:sz="0" w:space="0" w:color="auto"/>
                                        <w:right w:val="none" w:sz="0" w:space="0" w:color="auto"/>
                                      </w:divBdr>
                                      <w:divsChild>
                                        <w:div w:id="1372534059">
                                          <w:marLeft w:val="0"/>
                                          <w:marRight w:val="0"/>
                                          <w:marTop w:val="0"/>
                                          <w:marBottom w:val="0"/>
                                          <w:divBdr>
                                            <w:top w:val="none" w:sz="0" w:space="0" w:color="auto"/>
                                            <w:left w:val="none" w:sz="0" w:space="0" w:color="auto"/>
                                            <w:bottom w:val="none" w:sz="0" w:space="0" w:color="auto"/>
                                            <w:right w:val="none" w:sz="0" w:space="0" w:color="auto"/>
                                          </w:divBdr>
                                          <w:divsChild>
                                            <w:div w:id="1289818365">
                                              <w:marLeft w:val="0"/>
                                              <w:marRight w:val="0"/>
                                              <w:marTop w:val="0"/>
                                              <w:marBottom w:val="0"/>
                                              <w:divBdr>
                                                <w:top w:val="none" w:sz="0" w:space="0" w:color="auto"/>
                                                <w:left w:val="none" w:sz="0" w:space="0" w:color="auto"/>
                                                <w:bottom w:val="none" w:sz="0" w:space="0" w:color="auto"/>
                                                <w:right w:val="none" w:sz="0" w:space="0" w:color="auto"/>
                                              </w:divBdr>
                                              <w:divsChild>
                                                <w:div w:id="1235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44581">
                                          <w:marLeft w:val="0"/>
                                          <w:marRight w:val="0"/>
                                          <w:marTop w:val="0"/>
                                          <w:marBottom w:val="0"/>
                                          <w:divBdr>
                                            <w:top w:val="none" w:sz="0" w:space="0" w:color="auto"/>
                                            <w:left w:val="none" w:sz="0" w:space="0" w:color="auto"/>
                                            <w:bottom w:val="none" w:sz="0" w:space="0" w:color="auto"/>
                                            <w:right w:val="none" w:sz="0" w:space="0" w:color="auto"/>
                                          </w:divBdr>
                                          <w:divsChild>
                                            <w:div w:id="1905219345">
                                              <w:marLeft w:val="0"/>
                                              <w:marRight w:val="0"/>
                                              <w:marTop w:val="0"/>
                                              <w:marBottom w:val="0"/>
                                              <w:divBdr>
                                                <w:top w:val="none" w:sz="0" w:space="0" w:color="auto"/>
                                                <w:left w:val="none" w:sz="0" w:space="0" w:color="auto"/>
                                                <w:bottom w:val="none" w:sz="0" w:space="0" w:color="auto"/>
                                                <w:right w:val="none" w:sz="0" w:space="0" w:color="auto"/>
                                              </w:divBdr>
                                              <w:divsChild>
                                                <w:div w:id="4421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9363">
                                      <w:marLeft w:val="0"/>
                                      <w:marRight w:val="0"/>
                                      <w:marTop w:val="0"/>
                                      <w:marBottom w:val="0"/>
                                      <w:divBdr>
                                        <w:top w:val="none" w:sz="0" w:space="0" w:color="auto"/>
                                        <w:left w:val="none" w:sz="0" w:space="0" w:color="auto"/>
                                        <w:bottom w:val="none" w:sz="0" w:space="0" w:color="auto"/>
                                        <w:right w:val="none" w:sz="0" w:space="0" w:color="auto"/>
                                      </w:divBdr>
                                      <w:divsChild>
                                        <w:div w:id="482894360">
                                          <w:marLeft w:val="0"/>
                                          <w:marRight w:val="0"/>
                                          <w:marTop w:val="0"/>
                                          <w:marBottom w:val="0"/>
                                          <w:divBdr>
                                            <w:top w:val="none" w:sz="0" w:space="0" w:color="auto"/>
                                            <w:left w:val="none" w:sz="0" w:space="0" w:color="auto"/>
                                            <w:bottom w:val="none" w:sz="0" w:space="0" w:color="auto"/>
                                            <w:right w:val="none" w:sz="0" w:space="0" w:color="auto"/>
                                          </w:divBdr>
                                          <w:divsChild>
                                            <w:div w:id="139292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4848277">
      <w:bodyDiv w:val="1"/>
      <w:marLeft w:val="0"/>
      <w:marRight w:val="0"/>
      <w:marTop w:val="0"/>
      <w:marBottom w:val="0"/>
      <w:divBdr>
        <w:top w:val="none" w:sz="0" w:space="0" w:color="auto"/>
        <w:left w:val="none" w:sz="0" w:space="0" w:color="auto"/>
        <w:bottom w:val="none" w:sz="0" w:space="0" w:color="auto"/>
        <w:right w:val="none" w:sz="0" w:space="0" w:color="auto"/>
      </w:divBdr>
      <w:divsChild>
        <w:div w:id="129596741">
          <w:marLeft w:val="0"/>
          <w:marRight w:val="0"/>
          <w:marTop w:val="0"/>
          <w:marBottom w:val="0"/>
          <w:divBdr>
            <w:top w:val="none" w:sz="0" w:space="0" w:color="auto"/>
            <w:left w:val="none" w:sz="0" w:space="0" w:color="auto"/>
            <w:bottom w:val="none" w:sz="0" w:space="0" w:color="auto"/>
            <w:right w:val="none" w:sz="0" w:space="0" w:color="auto"/>
          </w:divBdr>
          <w:divsChild>
            <w:div w:id="1239897991">
              <w:marLeft w:val="0"/>
              <w:marRight w:val="0"/>
              <w:marTop w:val="0"/>
              <w:marBottom w:val="0"/>
              <w:divBdr>
                <w:top w:val="none" w:sz="0" w:space="0" w:color="auto"/>
                <w:left w:val="none" w:sz="0" w:space="0" w:color="auto"/>
                <w:bottom w:val="none" w:sz="0" w:space="0" w:color="auto"/>
                <w:right w:val="none" w:sz="0" w:space="0" w:color="auto"/>
              </w:divBdr>
              <w:divsChild>
                <w:div w:id="1652177919">
                  <w:marLeft w:val="0"/>
                  <w:marRight w:val="0"/>
                  <w:marTop w:val="0"/>
                  <w:marBottom w:val="0"/>
                  <w:divBdr>
                    <w:top w:val="none" w:sz="0" w:space="0" w:color="auto"/>
                    <w:left w:val="none" w:sz="0" w:space="0" w:color="auto"/>
                    <w:bottom w:val="none" w:sz="0" w:space="0" w:color="auto"/>
                    <w:right w:val="none" w:sz="0" w:space="0" w:color="auto"/>
                  </w:divBdr>
                  <w:divsChild>
                    <w:div w:id="1542479547">
                      <w:marLeft w:val="0"/>
                      <w:marRight w:val="0"/>
                      <w:marTop w:val="0"/>
                      <w:marBottom w:val="0"/>
                      <w:divBdr>
                        <w:top w:val="none" w:sz="0" w:space="0" w:color="auto"/>
                        <w:left w:val="none" w:sz="0" w:space="0" w:color="auto"/>
                        <w:bottom w:val="none" w:sz="0" w:space="0" w:color="auto"/>
                        <w:right w:val="none" w:sz="0" w:space="0" w:color="auto"/>
                      </w:divBdr>
                      <w:divsChild>
                        <w:div w:id="1019160511">
                          <w:marLeft w:val="0"/>
                          <w:marRight w:val="0"/>
                          <w:marTop w:val="0"/>
                          <w:marBottom w:val="0"/>
                          <w:divBdr>
                            <w:top w:val="none" w:sz="0" w:space="0" w:color="auto"/>
                            <w:left w:val="none" w:sz="0" w:space="0" w:color="auto"/>
                            <w:bottom w:val="none" w:sz="0" w:space="0" w:color="auto"/>
                            <w:right w:val="none" w:sz="0" w:space="0" w:color="auto"/>
                          </w:divBdr>
                          <w:divsChild>
                            <w:div w:id="1414203144">
                              <w:marLeft w:val="0"/>
                              <w:marRight w:val="0"/>
                              <w:marTop w:val="0"/>
                              <w:marBottom w:val="0"/>
                              <w:divBdr>
                                <w:top w:val="none" w:sz="0" w:space="0" w:color="auto"/>
                                <w:left w:val="none" w:sz="0" w:space="0" w:color="auto"/>
                                <w:bottom w:val="none" w:sz="0" w:space="0" w:color="auto"/>
                                <w:right w:val="none" w:sz="0" w:space="0" w:color="auto"/>
                              </w:divBdr>
                              <w:divsChild>
                                <w:div w:id="1098910463">
                                  <w:marLeft w:val="0"/>
                                  <w:marRight w:val="0"/>
                                  <w:marTop w:val="0"/>
                                  <w:marBottom w:val="0"/>
                                  <w:divBdr>
                                    <w:top w:val="none" w:sz="0" w:space="0" w:color="auto"/>
                                    <w:left w:val="none" w:sz="0" w:space="0" w:color="auto"/>
                                    <w:bottom w:val="none" w:sz="0" w:space="0" w:color="auto"/>
                                    <w:right w:val="none" w:sz="0" w:space="0" w:color="auto"/>
                                  </w:divBdr>
                                  <w:divsChild>
                                    <w:div w:id="853886923">
                                      <w:marLeft w:val="0"/>
                                      <w:marRight w:val="0"/>
                                      <w:marTop w:val="0"/>
                                      <w:marBottom w:val="0"/>
                                      <w:divBdr>
                                        <w:top w:val="none" w:sz="0" w:space="0" w:color="auto"/>
                                        <w:left w:val="none" w:sz="0" w:space="0" w:color="auto"/>
                                        <w:bottom w:val="none" w:sz="0" w:space="0" w:color="auto"/>
                                        <w:right w:val="none" w:sz="0" w:space="0" w:color="auto"/>
                                      </w:divBdr>
                                      <w:divsChild>
                                        <w:div w:id="1997950979">
                                          <w:marLeft w:val="0"/>
                                          <w:marRight w:val="0"/>
                                          <w:marTop w:val="0"/>
                                          <w:marBottom w:val="0"/>
                                          <w:divBdr>
                                            <w:top w:val="none" w:sz="0" w:space="0" w:color="auto"/>
                                            <w:left w:val="none" w:sz="0" w:space="0" w:color="auto"/>
                                            <w:bottom w:val="none" w:sz="0" w:space="0" w:color="auto"/>
                                            <w:right w:val="none" w:sz="0" w:space="0" w:color="auto"/>
                                          </w:divBdr>
                                          <w:divsChild>
                                            <w:div w:id="9362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70733">
                                      <w:marLeft w:val="0"/>
                                      <w:marRight w:val="0"/>
                                      <w:marTop w:val="0"/>
                                      <w:marBottom w:val="0"/>
                                      <w:divBdr>
                                        <w:top w:val="none" w:sz="0" w:space="0" w:color="auto"/>
                                        <w:left w:val="none" w:sz="0" w:space="0" w:color="auto"/>
                                        <w:bottom w:val="none" w:sz="0" w:space="0" w:color="auto"/>
                                        <w:right w:val="none" w:sz="0" w:space="0" w:color="auto"/>
                                      </w:divBdr>
                                      <w:divsChild>
                                        <w:div w:id="561604059">
                                          <w:marLeft w:val="0"/>
                                          <w:marRight w:val="0"/>
                                          <w:marTop w:val="0"/>
                                          <w:marBottom w:val="0"/>
                                          <w:divBdr>
                                            <w:top w:val="none" w:sz="0" w:space="0" w:color="auto"/>
                                            <w:left w:val="none" w:sz="0" w:space="0" w:color="auto"/>
                                            <w:bottom w:val="none" w:sz="0" w:space="0" w:color="auto"/>
                                            <w:right w:val="none" w:sz="0" w:space="0" w:color="auto"/>
                                          </w:divBdr>
                                          <w:divsChild>
                                            <w:div w:id="148199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574774">
      <w:bodyDiv w:val="1"/>
      <w:marLeft w:val="0"/>
      <w:marRight w:val="0"/>
      <w:marTop w:val="0"/>
      <w:marBottom w:val="0"/>
      <w:divBdr>
        <w:top w:val="none" w:sz="0" w:space="0" w:color="auto"/>
        <w:left w:val="none" w:sz="0" w:space="0" w:color="auto"/>
        <w:bottom w:val="none" w:sz="0" w:space="0" w:color="auto"/>
        <w:right w:val="none" w:sz="0" w:space="0" w:color="auto"/>
      </w:divBdr>
      <w:divsChild>
        <w:div w:id="2005937281">
          <w:marLeft w:val="0"/>
          <w:marRight w:val="0"/>
          <w:marTop w:val="0"/>
          <w:marBottom w:val="0"/>
          <w:divBdr>
            <w:top w:val="none" w:sz="0" w:space="0" w:color="auto"/>
            <w:left w:val="none" w:sz="0" w:space="0" w:color="auto"/>
            <w:bottom w:val="none" w:sz="0" w:space="0" w:color="auto"/>
            <w:right w:val="none" w:sz="0" w:space="0" w:color="auto"/>
          </w:divBdr>
          <w:divsChild>
            <w:div w:id="1940867487">
              <w:marLeft w:val="0"/>
              <w:marRight w:val="0"/>
              <w:marTop w:val="0"/>
              <w:marBottom w:val="0"/>
              <w:divBdr>
                <w:top w:val="none" w:sz="0" w:space="0" w:color="auto"/>
                <w:left w:val="none" w:sz="0" w:space="0" w:color="auto"/>
                <w:bottom w:val="none" w:sz="0" w:space="0" w:color="auto"/>
                <w:right w:val="none" w:sz="0" w:space="0" w:color="auto"/>
              </w:divBdr>
              <w:divsChild>
                <w:div w:id="1606307782">
                  <w:marLeft w:val="0"/>
                  <w:marRight w:val="0"/>
                  <w:marTop w:val="0"/>
                  <w:marBottom w:val="0"/>
                  <w:divBdr>
                    <w:top w:val="none" w:sz="0" w:space="0" w:color="auto"/>
                    <w:left w:val="none" w:sz="0" w:space="0" w:color="auto"/>
                    <w:bottom w:val="none" w:sz="0" w:space="0" w:color="auto"/>
                    <w:right w:val="none" w:sz="0" w:space="0" w:color="auto"/>
                  </w:divBdr>
                  <w:divsChild>
                    <w:div w:id="1336760565">
                      <w:marLeft w:val="0"/>
                      <w:marRight w:val="0"/>
                      <w:marTop w:val="0"/>
                      <w:marBottom w:val="0"/>
                      <w:divBdr>
                        <w:top w:val="none" w:sz="0" w:space="0" w:color="auto"/>
                        <w:left w:val="none" w:sz="0" w:space="0" w:color="auto"/>
                        <w:bottom w:val="none" w:sz="0" w:space="0" w:color="auto"/>
                        <w:right w:val="none" w:sz="0" w:space="0" w:color="auto"/>
                      </w:divBdr>
                      <w:divsChild>
                        <w:div w:id="16751092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3366387">
                              <w:marLeft w:val="0"/>
                              <w:marRight w:val="0"/>
                              <w:marTop w:val="0"/>
                              <w:marBottom w:val="0"/>
                              <w:divBdr>
                                <w:top w:val="none" w:sz="0" w:space="0" w:color="auto"/>
                                <w:left w:val="none" w:sz="0" w:space="0" w:color="auto"/>
                                <w:bottom w:val="none" w:sz="0" w:space="0" w:color="auto"/>
                                <w:right w:val="none" w:sz="0" w:space="0" w:color="auto"/>
                              </w:divBdr>
                              <w:divsChild>
                                <w:div w:id="260377115">
                                  <w:marLeft w:val="0"/>
                                  <w:marRight w:val="0"/>
                                  <w:marTop w:val="0"/>
                                  <w:marBottom w:val="0"/>
                                  <w:divBdr>
                                    <w:top w:val="none" w:sz="0" w:space="0" w:color="auto"/>
                                    <w:left w:val="none" w:sz="0" w:space="0" w:color="auto"/>
                                    <w:bottom w:val="none" w:sz="0" w:space="0" w:color="auto"/>
                                    <w:right w:val="none" w:sz="0" w:space="0" w:color="auto"/>
                                  </w:divBdr>
                                  <w:divsChild>
                                    <w:div w:id="1867668890">
                                      <w:marLeft w:val="0"/>
                                      <w:marRight w:val="0"/>
                                      <w:marTop w:val="0"/>
                                      <w:marBottom w:val="0"/>
                                      <w:divBdr>
                                        <w:top w:val="none" w:sz="0" w:space="0" w:color="auto"/>
                                        <w:left w:val="none" w:sz="0" w:space="0" w:color="auto"/>
                                        <w:bottom w:val="none" w:sz="0" w:space="0" w:color="auto"/>
                                        <w:right w:val="none" w:sz="0" w:space="0" w:color="auto"/>
                                      </w:divBdr>
                                      <w:divsChild>
                                        <w:div w:id="210385735">
                                          <w:marLeft w:val="0"/>
                                          <w:marRight w:val="0"/>
                                          <w:marTop w:val="0"/>
                                          <w:marBottom w:val="0"/>
                                          <w:divBdr>
                                            <w:top w:val="none" w:sz="0" w:space="0" w:color="auto"/>
                                            <w:left w:val="none" w:sz="0" w:space="0" w:color="auto"/>
                                            <w:bottom w:val="none" w:sz="0" w:space="0" w:color="auto"/>
                                            <w:right w:val="none" w:sz="0" w:space="0" w:color="auto"/>
                                          </w:divBdr>
                                          <w:divsChild>
                                            <w:div w:id="188109293">
                                              <w:marLeft w:val="0"/>
                                              <w:marRight w:val="0"/>
                                              <w:marTop w:val="0"/>
                                              <w:marBottom w:val="0"/>
                                              <w:divBdr>
                                                <w:top w:val="none" w:sz="0" w:space="0" w:color="auto"/>
                                                <w:left w:val="none" w:sz="0" w:space="0" w:color="auto"/>
                                                <w:bottom w:val="none" w:sz="0" w:space="0" w:color="auto"/>
                                                <w:right w:val="none" w:sz="0" w:space="0" w:color="auto"/>
                                              </w:divBdr>
                                              <w:divsChild>
                                                <w:div w:id="17592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3782">
                                          <w:marLeft w:val="0"/>
                                          <w:marRight w:val="0"/>
                                          <w:marTop w:val="0"/>
                                          <w:marBottom w:val="0"/>
                                          <w:divBdr>
                                            <w:top w:val="none" w:sz="0" w:space="0" w:color="auto"/>
                                            <w:left w:val="none" w:sz="0" w:space="0" w:color="auto"/>
                                            <w:bottom w:val="none" w:sz="0" w:space="0" w:color="auto"/>
                                            <w:right w:val="none" w:sz="0" w:space="0" w:color="auto"/>
                                          </w:divBdr>
                                          <w:divsChild>
                                            <w:div w:id="1657607150">
                                              <w:marLeft w:val="0"/>
                                              <w:marRight w:val="0"/>
                                              <w:marTop w:val="0"/>
                                              <w:marBottom w:val="0"/>
                                              <w:divBdr>
                                                <w:top w:val="none" w:sz="0" w:space="0" w:color="auto"/>
                                                <w:left w:val="none" w:sz="0" w:space="0" w:color="auto"/>
                                                <w:bottom w:val="none" w:sz="0" w:space="0" w:color="auto"/>
                                                <w:right w:val="none" w:sz="0" w:space="0" w:color="auto"/>
                                              </w:divBdr>
                                              <w:divsChild>
                                                <w:div w:id="7011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7540">
                                          <w:marLeft w:val="0"/>
                                          <w:marRight w:val="0"/>
                                          <w:marTop w:val="0"/>
                                          <w:marBottom w:val="0"/>
                                          <w:divBdr>
                                            <w:top w:val="none" w:sz="0" w:space="0" w:color="auto"/>
                                            <w:left w:val="none" w:sz="0" w:space="0" w:color="auto"/>
                                            <w:bottom w:val="none" w:sz="0" w:space="0" w:color="auto"/>
                                            <w:right w:val="none" w:sz="0" w:space="0" w:color="auto"/>
                                          </w:divBdr>
                                          <w:divsChild>
                                            <w:div w:id="1449007685">
                                              <w:marLeft w:val="0"/>
                                              <w:marRight w:val="0"/>
                                              <w:marTop w:val="0"/>
                                              <w:marBottom w:val="0"/>
                                              <w:divBdr>
                                                <w:top w:val="none" w:sz="0" w:space="0" w:color="auto"/>
                                                <w:left w:val="none" w:sz="0" w:space="0" w:color="auto"/>
                                                <w:bottom w:val="none" w:sz="0" w:space="0" w:color="auto"/>
                                                <w:right w:val="none" w:sz="0" w:space="0" w:color="auto"/>
                                              </w:divBdr>
                                              <w:divsChild>
                                                <w:div w:id="20499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62407">
                                          <w:marLeft w:val="0"/>
                                          <w:marRight w:val="0"/>
                                          <w:marTop w:val="0"/>
                                          <w:marBottom w:val="0"/>
                                          <w:divBdr>
                                            <w:top w:val="none" w:sz="0" w:space="0" w:color="auto"/>
                                            <w:left w:val="none" w:sz="0" w:space="0" w:color="auto"/>
                                            <w:bottom w:val="none" w:sz="0" w:space="0" w:color="auto"/>
                                            <w:right w:val="none" w:sz="0" w:space="0" w:color="auto"/>
                                          </w:divBdr>
                                          <w:divsChild>
                                            <w:div w:id="730349428">
                                              <w:marLeft w:val="0"/>
                                              <w:marRight w:val="0"/>
                                              <w:marTop w:val="0"/>
                                              <w:marBottom w:val="0"/>
                                              <w:divBdr>
                                                <w:top w:val="none" w:sz="0" w:space="0" w:color="auto"/>
                                                <w:left w:val="none" w:sz="0" w:space="0" w:color="auto"/>
                                                <w:bottom w:val="none" w:sz="0" w:space="0" w:color="auto"/>
                                                <w:right w:val="none" w:sz="0" w:space="0" w:color="auto"/>
                                              </w:divBdr>
                                            </w:div>
                                          </w:divsChild>
                                        </w:div>
                                        <w:div w:id="1556356678">
                                          <w:marLeft w:val="0"/>
                                          <w:marRight w:val="0"/>
                                          <w:marTop w:val="0"/>
                                          <w:marBottom w:val="0"/>
                                          <w:divBdr>
                                            <w:top w:val="none" w:sz="0" w:space="0" w:color="auto"/>
                                            <w:left w:val="none" w:sz="0" w:space="0" w:color="auto"/>
                                            <w:bottom w:val="none" w:sz="0" w:space="0" w:color="auto"/>
                                            <w:right w:val="none" w:sz="0" w:space="0" w:color="auto"/>
                                          </w:divBdr>
                                          <w:divsChild>
                                            <w:div w:id="1924072537">
                                              <w:marLeft w:val="0"/>
                                              <w:marRight w:val="0"/>
                                              <w:marTop w:val="0"/>
                                              <w:marBottom w:val="0"/>
                                              <w:divBdr>
                                                <w:top w:val="none" w:sz="0" w:space="0" w:color="auto"/>
                                                <w:left w:val="none" w:sz="0" w:space="0" w:color="auto"/>
                                                <w:bottom w:val="none" w:sz="0" w:space="0" w:color="auto"/>
                                                <w:right w:val="none" w:sz="0" w:space="0" w:color="auto"/>
                                              </w:divBdr>
                                              <w:divsChild>
                                                <w:div w:id="14640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138349">
                                  <w:marLeft w:val="0"/>
                                  <w:marRight w:val="0"/>
                                  <w:marTop w:val="0"/>
                                  <w:marBottom w:val="0"/>
                                  <w:divBdr>
                                    <w:top w:val="none" w:sz="0" w:space="0" w:color="auto"/>
                                    <w:left w:val="none" w:sz="0" w:space="0" w:color="auto"/>
                                    <w:bottom w:val="none" w:sz="0" w:space="0" w:color="auto"/>
                                    <w:right w:val="none" w:sz="0" w:space="0" w:color="auto"/>
                                  </w:divBdr>
                                  <w:divsChild>
                                    <w:div w:id="6149455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329570">
      <w:bodyDiv w:val="1"/>
      <w:marLeft w:val="0"/>
      <w:marRight w:val="0"/>
      <w:marTop w:val="0"/>
      <w:marBottom w:val="0"/>
      <w:divBdr>
        <w:top w:val="none" w:sz="0" w:space="0" w:color="auto"/>
        <w:left w:val="none" w:sz="0" w:space="0" w:color="auto"/>
        <w:bottom w:val="none" w:sz="0" w:space="0" w:color="auto"/>
        <w:right w:val="none" w:sz="0" w:space="0" w:color="auto"/>
      </w:divBdr>
      <w:divsChild>
        <w:div w:id="513300312">
          <w:marLeft w:val="0"/>
          <w:marRight w:val="0"/>
          <w:marTop w:val="0"/>
          <w:marBottom w:val="0"/>
          <w:divBdr>
            <w:top w:val="none" w:sz="0" w:space="0" w:color="auto"/>
            <w:left w:val="none" w:sz="0" w:space="0" w:color="auto"/>
            <w:bottom w:val="none" w:sz="0" w:space="0" w:color="auto"/>
            <w:right w:val="none" w:sz="0" w:space="0" w:color="auto"/>
          </w:divBdr>
          <w:divsChild>
            <w:div w:id="1790589650">
              <w:marLeft w:val="0"/>
              <w:marRight w:val="0"/>
              <w:marTop w:val="0"/>
              <w:marBottom w:val="0"/>
              <w:divBdr>
                <w:top w:val="none" w:sz="0" w:space="0" w:color="auto"/>
                <w:left w:val="none" w:sz="0" w:space="0" w:color="auto"/>
                <w:bottom w:val="none" w:sz="0" w:space="0" w:color="auto"/>
                <w:right w:val="none" w:sz="0" w:space="0" w:color="auto"/>
              </w:divBdr>
              <w:divsChild>
                <w:div w:id="1003360583">
                  <w:marLeft w:val="0"/>
                  <w:marRight w:val="0"/>
                  <w:marTop w:val="0"/>
                  <w:marBottom w:val="0"/>
                  <w:divBdr>
                    <w:top w:val="none" w:sz="0" w:space="0" w:color="auto"/>
                    <w:left w:val="none" w:sz="0" w:space="0" w:color="auto"/>
                    <w:bottom w:val="none" w:sz="0" w:space="0" w:color="auto"/>
                    <w:right w:val="none" w:sz="0" w:space="0" w:color="auto"/>
                  </w:divBdr>
                  <w:divsChild>
                    <w:div w:id="367411816">
                      <w:marLeft w:val="0"/>
                      <w:marRight w:val="0"/>
                      <w:marTop w:val="0"/>
                      <w:marBottom w:val="0"/>
                      <w:divBdr>
                        <w:top w:val="none" w:sz="0" w:space="0" w:color="auto"/>
                        <w:left w:val="none" w:sz="0" w:space="0" w:color="auto"/>
                        <w:bottom w:val="none" w:sz="0" w:space="0" w:color="auto"/>
                        <w:right w:val="none" w:sz="0" w:space="0" w:color="auto"/>
                      </w:divBdr>
                      <w:divsChild>
                        <w:div w:id="182527498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89841161">
                              <w:marLeft w:val="0"/>
                              <w:marRight w:val="0"/>
                              <w:marTop w:val="0"/>
                              <w:marBottom w:val="0"/>
                              <w:divBdr>
                                <w:top w:val="none" w:sz="0" w:space="0" w:color="auto"/>
                                <w:left w:val="none" w:sz="0" w:space="0" w:color="auto"/>
                                <w:bottom w:val="none" w:sz="0" w:space="0" w:color="auto"/>
                                <w:right w:val="none" w:sz="0" w:space="0" w:color="auto"/>
                              </w:divBdr>
                              <w:divsChild>
                                <w:div w:id="302853548">
                                  <w:marLeft w:val="0"/>
                                  <w:marRight w:val="0"/>
                                  <w:marTop w:val="0"/>
                                  <w:marBottom w:val="0"/>
                                  <w:divBdr>
                                    <w:top w:val="none" w:sz="0" w:space="0" w:color="auto"/>
                                    <w:left w:val="none" w:sz="0" w:space="0" w:color="auto"/>
                                    <w:bottom w:val="none" w:sz="0" w:space="0" w:color="auto"/>
                                    <w:right w:val="none" w:sz="0" w:space="0" w:color="auto"/>
                                  </w:divBdr>
                                  <w:divsChild>
                                    <w:div w:id="997539024">
                                      <w:marLeft w:val="0"/>
                                      <w:marRight w:val="0"/>
                                      <w:marTop w:val="0"/>
                                      <w:marBottom w:val="0"/>
                                      <w:divBdr>
                                        <w:top w:val="none" w:sz="0" w:space="0" w:color="auto"/>
                                        <w:left w:val="none" w:sz="0" w:space="0" w:color="auto"/>
                                        <w:bottom w:val="none" w:sz="0" w:space="0" w:color="auto"/>
                                        <w:right w:val="none" w:sz="0" w:space="0" w:color="auto"/>
                                      </w:divBdr>
                                      <w:divsChild>
                                        <w:div w:id="1140730117">
                                          <w:marLeft w:val="0"/>
                                          <w:marRight w:val="0"/>
                                          <w:marTop w:val="0"/>
                                          <w:marBottom w:val="0"/>
                                          <w:divBdr>
                                            <w:top w:val="none" w:sz="0" w:space="0" w:color="auto"/>
                                            <w:left w:val="none" w:sz="0" w:space="0" w:color="auto"/>
                                            <w:bottom w:val="none" w:sz="0" w:space="0" w:color="auto"/>
                                            <w:right w:val="none" w:sz="0" w:space="0" w:color="auto"/>
                                          </w:divBdr>
                                          <w:divsChild>
                                            <w:div w:id="11588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3224">
                                      <w:marLeft w:val="0"/>
                                      <w:marRight w:val="0"/>
                                      <w:marTop w:val="0"/>
                                      <w:marBottom w:val="0"/>
                                      <w:divBdr>
                                        <w:top w:val="none" w:sz="0" w:space="0" w:color="auto"/>
                                        <w:left w:val="none" w:sz="0" w:space="0" w:color="auto"/>
                                        <w:bottom w:val="none" w:sz="0" w:space="0" w:color="auto"/>
                                        <w:right w:val="none" w:sz="0" w:space="0" w:color="auto"/>
                                      </w:divBdr>
                                      <w:divsChild>
                                        <w:div w:id="1547792311">
                                          <w:marLeft w:val="0"/>
                                          <w:marRight w:val="0"/>
                                          <w:marTop w:val="0"/>
                                          <w:marBottom w:val="0"/>
                                          <w:divBdr>
                                            <w:top w:val="none" w:sz="0" w:space="0" w:color="auto"/>
                                            <w:left w:val="none" w:sz="0" w:space="0" w:color="auto"/>
                                            <w:bottom w:val="none" w:sz="0" w:space="0" w:color="auto"/>
                                            <w:right w:val="none" w:sz="0" w:space="0" w:color="auto"/>
                                          </w:divBdr>
                                          <w:divsChild>
                                            <w:div w:id="194462637">
                                              <w:marLeft w:val="0"/>
                                              <w:marRight w:val="0"/>
                                              <w:marTop w:val="0"/>
                                              <w:marBottom w:val="0"/>
                                              <w:divBdr>
                                                <w:top w:val="none" w:sz="0" w:space="0" w:color="auto"/>
                                                <w:left w:val="none" w:sz="0" w:space="0" w:color="auto"/>
                                                <w:bottom w:val="none" w:sz="0" w:space="0" w:color="auto"/>
                                                <w:right w:val="none" w:sz="0" w:space="0" w:color="auto"/>
                                              </w:divBdr>
                                              <w:divsChild>
                                                <w:div w:id="7337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7832">
                                          <w:marLeft w:val="0"/>
                                          <w:marRight w:val="0"/>
                                          <w:marTop w:val="0"/>
                                          <w:marBottom w:val="0"/>
                                          <w:divBdr>
                                            <w:top w:val="none" w:sz="0" w:space="0" w:color="auto"/>
                                            <w:left w:val="none" w:sz="0" w:space="0" w:color="auto"/>
                                            <w:bottom w:val="none" w:sz="0" w:space="0" w:color="auto"/>
                                            <w:right w:val="none" w:sz="0" w:space="0" w:color="auto"/>
                                          </w:divBdr>
                                          <w:divsChild>
                                            <w:div w:id="1067916333">
                                              <w:marLeft w:val="0"/>
                                              <w:marRight w:val="0"/>
                                              <w:marTop w:val="0"/>
                                              <w:marBottom w:val="0"/>
                                              <w:divBdr>
                                                <w:top w:val="none" w:sz="0" w:space="0" w:color="auto"/>
                                                <w:left w:val="none" w:sz="0" w:space="0" w:color="auto"/>
                                                <w:bottom w:val="none" w:sz="0" w:space="0" w:color="auto"/>
                                                <w:right w:val="none" w:sz="0" w:space="0" w:color="auto"/>
                                              </w:divBdr>
                                              <w:divsChild>
                                                <w:div w:id="155084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26480">
                                  <w:marLeft w:val="0"/>
                                  <w:marRight w:val="0"/>
                                  <w:marTop w:val="0"/>
                                  <w:marBottom w:val="0"/>
                                  <w:divBdr>
                                    <w:top w:val="none" w:sz="0" w:space="0" w:color="auto"/>
                                    <w:left w:val="none" w:sz="0" w:space="0" w:color="auto"/>
                                    <w:bottom w:val="none" w:sz="0" w:space="0" w:color="auto"/>
                                    <w:right w:val="none" w:sz="0" w:space="0" w:color="auto"/>
                                  </w:divBdr>
                                  <w:divsChild>
                                    <w:div w:id="295306829">
                                      <w:marLeft w:val="0"/>
                                      <w:marRight w:val="0"/>
                                      <w:marTop w:val="0"/>
                                      <w:marBottom w:val="0"/>
                                      <w:divBdr>
                                        <w:top w:val="none" w:sz="0" w:space="0" w:color="auto"/>
                                        <w:left w:val="none" w:sz="0" w:space="0" w:color="auto"/>
                                        <w:bottom w:val="none" w:sz="0" w:space="0" w:color="auto"/>
                                        <w:right w:val="none" w:sz="0" w:space="0" w:color="auto"/>
                                      </w:divBdr>
                                      <w:divsChild>
                                        <w:div w:id="187133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6621566">
      <w:bodyDiv w:val="1"/>
      <w:marLeft w:val="0"/>
      <w:marRight w:val="0"/>
      <w:marTop w:val="0"/>
      <w:marBottom w:val="0"/>
      <w:divBdr>
        <w:top w:val="none" w:sz="0" w:space="0" w:color="auto"/>
        <w:left w:val="none" w:sz="0" w:space="0" w:color="auto"/>
        <w:bottom w:val="none" w:sz="0" w:space="0" w:color="auto"/>
        <w:right w:val="none" w:sz="0" w:space="0" w:color="auto"/>
      </w:divBdr>
      <w:divsChild>
        <w:div w:id="326711579">
          <w:marLeft w:val="0"/>
          <w:marRight w:val="0"/>
          <w:marTop w:val="0"/>
          <w:marBottom w:val="0"/>
          <w:divBdr>
            <w:top w:val="none" w:sz="0" w:space="0" w:color="auto"/>
            <w:left w:val="none" w:sz="0" w:space="0" w:color="auto"/>
            <w:bottom w:val="none" w:sz="0" w:space="0" w:color="auto"/>
            <w:right w:val="none" w:sz="0" w:space="0" w:color="auto"/>
          </w:divBdr>
          <w:divsChild>
            <w:div w:id="1080248015">
              <w:marLeft w:val="0"/>
              <w:marRight w:val="0"/>
              <w:marTop w:val="0"/>
              <w:marBottom w:val="0"/>
              <w:divBdr>
                <w:top w:val="none" w:sz="0" w:space="0" w:color="auto"/>
                <w:left w:val="none" w:sz="0" w:space="0" w:color="auto"/>
                <w:bottom w:val="none" w:sz="0" w:space="0" w:color="auto"/>
                <w:right w:val="none" w:sz="0" w:space="0" w:color="auto"/>
              </w:divBdr>
              <w:divsChild>
                <w:div w:id="418327597">
                  <w:marLeft w:val="0"/>
                  <w:marRight w:val="0"/>
                  <w:marTop w:val="0"/>
                  <w:marBottom w:val="0"/>
                  <w:divBdr>
                    <w:top w:val="none" w:sz="0" w:space="0" w:color="auto"/>
                    <w:left w:val="none" w:sz="0" w:space="0" w:color="auto"/>
                    <w:bottom w:val="none" w:sz="0" w:space="0" w:color="auto"/>
                    <w:right w:val="none" w:sz="0" w:space="0" w:color="auto"/>
                  </w:divBdr>
                  <w:divsChild>
                    <w:div w:id="1240409868">
                      <w:marLeft w:val="0"/>
                      <w:marRight w:val="0"/>
                      <w:marTop w:val="0"/>
                      <w:marBottom w:val="0"/>
                      <w:divBdr>
                        <w:top w:val="none" w:sz="0" w:space="0" w:color="auto"/>
                        <w:left w:val="none" w:sz="0" w:space="0" w:color="auto"/>
                        <w:bottom w:val="none" w:sz="0" w:space="0" w:color="auto"/>
                        <w:right w:val="none" w:sz="0" w:space="0" w:color="auto"/>
                      </w:divBdr>
                      <w:divsChild>
                        <w:div w:id="9959124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25990261">
                              <w:marLeft w:val="0"/>
                              <w:marRight w:val="0"/>
                              <w:marTop w:val="0"/>
                              <w:marBottom w:val="0"/>
                              <w:divBdr>
                                <w:top w:val="none" w:sz="0" w:space="0" w:color="auto"/>
                                <w:left w:val="none" w:sz="0" w:space="0" w:color="auto"/>
                                <w:bottom w:val="none" w:sz="0" w:space="0" w:color="auto"/>
                                <w:right w:val="none" w:sz="0" w:space="0" w:color="auto"/>
                              </w:divBdr>
                              <w:divsChild>
                                <w:div w:id="1556964587">
                                  <w:marLeft w:val="0"/>
                                  <w:marRight w:val="0"/>
                                  <w:marTop w:val="0"/>
                                  <w:marBottom w:val="0"/>
                                  <w:divBdr>
                                    <w:top w:val="none" w:sz="0" w:space="0" w:color="auto"/>
                                    <w:left w:val="none" w:sz="0" w:space="0" w:color="auto"/>
                                    <w:bottom w:val="none" w:sz="0" w:space="0" w:color="auto"/>
                                    <w:right w:val="none" w:sz="0" w:space="0" w:color="auto"/>
                                  </w:divBdr>
                                  <w:divsChild>
                                    <w:div w:id="990714617">
                                      <w:marLeft w:val="0"/>
                                      <w:marRight w:val="0"/>
                                      <w:marTop w:val="240"/>
                                      <w:marBottom w:val="240"/>
                                      <w:divBdr>
                                        <w:top w:val="none" w:sz="0" w:space="0" w:color="auto"/>
                                        <w:left w:val="none" w:sz="0" w:space="0" w:color="auto"/>
                                        <w:bottom w:val="none" w:sz="0" w:space="0" w:color="auto"/>
                                        <w:right w:val="none" w:sz="0" w:space="0" w:color="auto"/>
                                      </w:divBdr>
                                    </w:div>
                                  </w:divsChild>
                                </w:div>
                                <w:div w:id="1929728701">
                                  <w:marLeft w:val="0"/>
                                  <w:marRight w:val="0"/>
                                  <w:marTop w:val="0"/>
                                  <w:marBottom w:val="0"/>
                                  <w:divBdr>
                                    <w:top w:val="none" w:sz="0" w:space="0" w:color="auto"/>
                                    <w:left w:val="none" w:sz="0" w:space="0" w:color="auto"/>
                                    <w:bottom w:val="none" w:sz="0" w:space="0" w:color="auto"/>
                                    <w:right w:val="none" w:sz="0" w:space="0" w:color="auto"/>
                                  </w:divBdr>
                                  <w:divsChild>
                                    <w:div w:id="1902058511">
                                      <w:marLeft w:val="0"/>
                                      <w:marRight w:val="0"/>
                                      <w:marTop w:val="0"/>
                                      <w:marBottom w:val="0"/>
                                      <w:divBdr>
                                        <w:top w:val="none" w:sz="0" w:space="0" w:color="auto"/>
                                        <w:left w:val="none" w:sz="0" w:space="0" w:color="auto"/>
                                        <w:bottom w:val="none" w:sz="0" w:space="0" w:color="auto"/>
                                        <w:right w:val="none" w:sz="0" w:space="0" w:color="auto"/>
                                      </w:divBdr>
                                      <w:divsChild>
                                        <w:div w:id="1536889990">
                                          <w:marLeft w:val="0"/>
                                          <w:marRight w:val="0"/>
                                          <w:marTop w:val="0"/>
                                          <w:marBottom w:val="0"/>
                                          <w:divBdr>
                                            <w:top w:val="none" w:sz="0" w:space="0" w:color="auto"/>
                                            <w:left w:val="none" w:sz="0" w:space="0" w:color="auto"/>
                                            <w:bottom w:val="none" w:sz="0" w:space="0" w:color="auto"/>
                                            <w:right w:val="none" w:sz="0" w:space="0" w:color="auto"/>
                                          </w:divBdr>
                                          <w:divsChild>
                                            <w:div w:id="6192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8147371">
      <w:bodyDiv w:val="1"/>
      <w:marLeft w:val="0"/>
      <w:marRight w:val="0"/>
      <w:marTop w:val="0"/>
      <w:marBottom w:val="0"/>
      <w:divBdr>
        <w:top w:val="none" w:sz="0" w:space="0" w:color="auto"/>
        <w:left w:val="none" w:sz="0" w:space="0" w:color="auto"/>
        <w:bottom w:val="none" w:sz="0" w:space="0" w:color="auto"/>
        <w:right w:val="none" w:sz="0" w:space="0" w:color="auto"/>
      </w:divBdr>
      <w:divsChild>
        <w:div w:id="383801162">
          <w:marLeft w:val="0"/>
          <w:marRight w:val="0"/>
          <w:marTop w:val="0"/>
          <w:marBottom w:val="0"/>
          <w:divBdr>
            <w:top w:val="none" w:sz="0" w:space="0" w:color="auto"/>
            <w:left w:val="none" w:sz="0" w:space="0" w:color="auto"/>
            <w:bottom w:val="none" w:sz="0" w:space="0" w:color="auto"/>
            <w:right w:val="none" w:sz="0" w:space="0" w:color="auto"/>
          </w:divBdr>
          <w:divsChild>
            <w:div w:id="2095202923">
              <w:marLeft w:val="0"/>
              <w:marRight w:val="0"/>
              <w:marTop w:val="0"/>
              <w:marBottom w:val="0"/>
              <w:divBdr>
                <w:top w:val="none" w:sz="0" w:space="0" w:color="auto"/>
                <w:left w:val="none" w:sz="0" w:space="0" w:color="auto"/>
                <w:bottom w:val="none" w:sz="0" w:space="0" w:color="auto"/>
                <w:right w:val="none" w:sz="0" w:space="0" w:color="auto"/>
              </w:divBdr>
              <w:divsChild>
                <w:div w:id="232467159">
                  <w:marLeft w:val="0"/>
                  <w:marRight w:val="0"/>
                  <w:marTop w:val="0"/>
                  <w:marBottom w:val="0"/>
                  <w:divBdr>
                    <w:top w:val="none" w:sz="0" w:space="0" w:color="auto"/>
                    <w:left w:val="none" w:sz="0" w:space="0" w:color="auto"/>
                    <w:bottom w:val="none" w:sz="0" w:space="0" w:color="auto"/>
                    <w:right w:val="none" w:sz="0" w:space="0" w:color="auto"/>
                  </w:divBdr>
                  <w:divsChild>
                    <w:div w:id="1727676277">
                      <w:marLeft w:val="0"/>
                      <w:marRight w:val="0"/>
                      <w:marTop w:val="0"/>
                      <w:marBottom w:val="0"/>
                      <w:divBdr>
                        <w:top w:val="none" w:sz="0" w:space="0" w:color="auto"/>
                        <w:left w:val="none" w:sz="0" w:space="0" w:color="auto"/>
                        <w:bottom w:val="none" w:sz="0" w:space="0" w:color="auto"/>
                        <w:right w:val="none" w:sz="0" w:space="0" w:color="auto"/>
                      </w:divBdr>
                      <w:divsChild>
                        <w:div w:id="1381898384">
                          <w:marLeft w:val="0"/>
                          <w:marRight w:val="0"/>
                          <w:marTop w:val="0"/>
                          <w:marBottom w:val="0"/>
                          <w:divBdr>
                            <w:top w:val="none" w:sz="0" w:space="0" w:color="auto"/>
                            <w:left w:val="none" w:sz="0" w:space="0" w:color="auto"/>
                            <w:bottom w:val="none" w:sz="0" w:space="0" w:color="auto"/>
                            <w:right w:val="none" w:sz="0" w:space="0" w:color="auto"/>
                          </w:divBdr>
                          <w:divsChild>
                            <w:div w:id="1941991404">
                              <w:marLeft w:val="0"/>
                              <w:marRight w:val="0"/>
                              <w:marTop w:val="0"/>
                              <w:marBottom w:val="0"/>
                              <w:divBdr>
                                <w:top w:val="none" w:sz="0" w:space="0" w:color="auto"/>
                                <w:left w:val="none" w:sz="0" w:space="0" w:color="auto"/>
                                <w:bottom w:val="none" w:sz="0" w:space="0" w:color="auto"/>
                                <w:right w:val="none" w:sz="0" w:space="0" w:color="auto"/>
                              </w:divBdr>
                              <w:divsChild>
                                <w:div w:id="303853489">
                                  <w:marLeft w:val="0"/>
                                  <w:marRight w:val="0"/>
                                  <w:marTop w:val="0"/>
                                  <w:marBottom w:val="0"/>
                                  <w:divBdr>
                                    <w:top w:val="none" w:sz="0" w:space="0" w:color="auto"/>
                                    <w:left w:val="none" w:sz="0" w:space="0" w:color="auto"/>
                                    <w:bottom w:val="none" w:sz="0" w:space="0" w:color="auto"/>
                                    <w:right w:val="none" w:sz="0" w:space="0" w:color="auto"/>
                                  </w:divBdr>
                                  <w:divsChild>
                                    <w:div w:id="1494175343">
                                      <w:marLeft w:val="0"/>
                                      <w:marRight w:val="0"/>
                                      <w:marTop w:val="0"/>
                                      <w:marBottom w:val="0"/>
                                      <w:divBdr>
                                        <w:top w:val="none" w:sz="0" w:space="0" w:color="auto"/>
                                        <w:left w:val="none" w:sz="0" w:space="0" w:color="auto"/>
                                        <w:bottom w:val="none" w:sz="0" w:space="0" w:color="auto"/>
                                        <w:right w:val="none" w:sz="0" w:space="0" w:color="auto"/>
                                      </w:divBdr>
                                      <w:divsChild>
                                        <w:div w:id="1810632540">
                                          <w:marLeft w:val="0"/>
                                          <w:marRight w:val="0"/>
                                          <w:marTop w:val="0"/>
                                          <w:marBottom w:val="0"/>
                                          <w:divBdr>
                                            <w:top w:val="none" w:sz="0" w:space="0" w:color="auto"/>
                                            <w:left w:val="none" w:sz="0" w:space="0" w:color="auto"/>
                                            <w:bottom w:val="none" w:sz="0" w:space="0" w:color="auto"/>
                                            <w:right w:val="none" w:sz="0" w:space="0" w:color="auto"/>
                                          </w:divBdr>
                                          <w:divsChild>
                                            <w:div w:id="17875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6889">
                                      <w:marLeft w:val="0"/>
                                      <w:marRight w:val="0"/>
                                      <w:marTop w:val="0"/>
                                      <w:marBottom w:val="0"/>
                                      <w:divBdr>
                                        <w:top w:val="none" w:sz="0" w:space="0" w:color="auto"/>
                                        <w:left w:val="none" w:sz="0" w:space="0" w:color="auto"/>
                                        <w:bottom w:val="none" w:sz="0" w:space="0" w:color="auto"/>
                                        <w:right w:val="none" w:sz="0" w:space="0" w:color="auto"/>
                                      </w:divBdr>
                                      <w:divsChild>
                                        <w:div w:id="572393748">
                                          <w:marLeft w:val="0"/>
                                          <w:marRight w:val="0"/>
                                          <w:marTop w:val="0"/>
                                          <w:marBottom w:val="0"/>
                                          <w:divBdr>
                                            <w:top w:val="none" w:sz="0" w:space="0" w:color="auto"/>
                                            <w:left w:val="none" w:sz="0" w:space="0" w:color="auto"/>
                                            <w:bottom w:val="none" w:sz="0" w:space="0" w:color="auto"/>
                                            <w:right w:val="none" w:sz="0" w:space="0" w:color="auto"/>
                                          </w:divBdr>
                                          <w:divsChild>
                                            <w:div w:id="317925269">
                                              <w:marLeft w:val="0"/>
                                              <w:marRight w:val="0"/>
                                              <w:marTop w:val="0"/>
                                              <w:marBottom w:val="0"/>
                                              <w:divBdr>
                                                <w:top w:val="none" w:sz="0" w:space="0" w:color="auto"/>
                                                <w:left w:val="none" w:sz="0" w:space="0" w:color="auto"/>
                                                <w:bottom w:val="none" w:sz="0" w:space="0" w:color="auto"/>
                                                <w:right w:val="none" w:sz="0" w:space="0" w:color="auto"/>
                                              </w:divBdr>
                                              <w:divsChild>
                                                <w:div w:id="199212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4467">
                                          <w:marLeft w:val="0"/>
                                          <w:marRight w:val="0"/>
                                          <w:marTop w:val="0"/>
                                          <w:marBottom w:val="0"/>
                                          <w:divBdr>
                                            <w:top w:val="none" w:sz="0" w:space="0" w:color="auto"/>
                                            <w:left w:val="none" w:sz="0" w:space="0" w:color="auto"/>
                                            <w:bottom w:val="none" w:sz="0" w:space="0" w:color="auto"/>
                                            <w:right w:val="none" w:sz="0" w:space="0" w:color="auto"/>
                                          </w:divBdr>
                                          <w:divsChild>
                                            <w:div w:id="1778408566">
                                              <w:marLeft w:val="0"/>
                                              <w:marRight w:val="0"/>
                                              <w:marTop w:val="0"/>
                                              <w:marBottom w:val="0"/>
                                              <w:divBdr>
                                                <w:top w:val="none" w:sz="0" w:space="0" w:color="auto"/>
                                                <w:left w:val="none" w:sz="0" w:space="0" w:color="auto"/>
                                                <w:bottom w:val="none" w:sz="0" w:space="0" w:color="auto"/>
                                                <w:right w:val="none" w:sz="0" w:space="0" w:color="auto"/>
                                              </w:divBdr>
                                              <w:divsChild>
                                                <w:div w:id="4510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149055">
      <w:bodyDiv w:val="1"/>
      <w:marLeft w:val="0"/>
      <w:marRight w:val="0"/>
      <w:marTop w:val="0"/>
      <w:marBottom w:val="0"/>
      <w:divBdr>
        <w:top w:val="none" w:sz="0" w:space="0" w:color="auto"/>
        <w:left w:val="none" w:sz="0" w:space="0" w:color="auto"/>
        <w:bottom w:val="none" w:sz="0" w:space="0" w:color="auto"/>
        <w:right w:val="none" w:sz="0" w:space="0" w:color="auto"/>
      </w:divBdr>
      <w:divsChild>
        <w:div w:id="1453939988">
          <w:marLeft w:val="0"/>
          <w:marRight w:val="0"/>
          <w:marTop w:val="240"/>
          <w:marBottom w:val="0"/>
          <w:divBdr>
            <w:top w:val="none" w:sz="0" w:space="0" w:color="auto"/>
            <w:left w:val="none" w:sz="0" w:space="0" w:color="auto"/>
            <w:bottom w:val="none" w:sz="0" w:space="0" w:color="auto"/>
            <w:right w:val="none" w:sz="0" w:space="0" w:color="auto"/>
          </w:divBdr>
          <w:divsChild>
            <w:div w:id="847448969">
              <w:marLeft w:val="0"/>
              <w:marRight w:val="0"/>
              <w:marTop w:val="0"/>
              <w:marBottom w:val="0"/>
              <w:divBdr>
                <w:top w:val="none" w:sz="0" w:space="0" w:color="auto"/>
                <w:left w:val="none" w:sz="0" w:space="0" w:color="auto"/>
                <w:bottom w:val="none" w:sz="0" w:space="0" w:color="auto"/>
                <w:right w:val="none" w:sz="0" w:space="0" w:color="auto"/>
              </w:divBdr>
              <w:divsChild>
                <w:div w:id="59793626">
                  <w:marLeft w:val="0"/>
                  <w:marRight w:val="0"/>
                  <w:marTop w:val="240"/>
                  <w:marBottom w:val="0"/>
                  <w:divBdr>
                    <w:top w:val="none" w:sz="0" w:space="0" w:color="auto"/>
                    <w:left w:val="none" w:sz="0" w:space="0" w:color="auto"/>
                    <w:bottom w:val="none" w:sz="0" w:space="0" w:color="auto"/>
                    <w:right w:val="none" w:sz="0" w:space="0" w:color="auto"/>
                  </w:divBdr>
                  <w:divsChild>
                    <w:div w:id="543254825">
                      <w:marLeft w:val="0"/>
                      <w:marRight w:val="0"/>
                      <w:marTop w:val="0"/>
                      <w:marBottom w:val="0"/>
                      <w:divBdr>
                        <w:top w:val="none" w:sz="0" w:space="0" w:color="auto"/>
                        <w:left w:val="none" w:sz="0" w:space="0" w:color="auto"/>
                        <w:bottom w:val="none" w:sz="0" w:space="0" w:color="auto"/>
                        <w:right w:val="none" w:sz="0" w:space="0" w:color="auto"/>
                      </w:divBdr>
                      <w:divsChild>
                        <w:div w:id="189414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01261">
                  <w:marLeft w:val="0"/>
                  <w:marRight w:val="0"/>
                  <w:marTop w:val="240"/>
                  <w:marBottom w:val="0"/>
                  <w:divBdr>
                    <w:top w:val="none" w:sz="0" w:space="0" w:color="auto"/>
                    <w:left w:val="none" w:sz="0" w:space="0" w:color="auto"/>
                    <w:bottom w:val="none" w:sz="0" w:space="0" w:color="auto"/>
                    <w:right w:val="none" w:sz="0" w:space="0" w:color="auto"/>
                  </w:divBdr>
                  <w:divsChild>
                    <w:div w:id="822280213">
                      <w:marLeft w:val="0"/>
                      <w:marRight w:val="0"/>
                      <w:marTop w:val="0"/>
                      <w:marBottom w:val="0"/>
                      <w:divBdr>
                        <w:top w:val="none" w:sz="0" w:space="0" w:color="auto"/>
                        <w:left w:val="none" w:sz="0" w:space="0" w:color="auto"/>
                        <w:bottom w:val="none" w:sz="0" w:space="0" w:color="auto"/>
                        <w:right w:val="none" w:sz="0" w:space="0" w:color="auto"/>
                      </w:divBdr>
                      <w:divsChild>
                        <w:div w:id="7667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63876">
                  <w:marLeft w:val="0"/>
                  <w:marRight w:val="0"/>
                  <w:marTop w:val="240"/>
                  <w:marBottom w:val="0"/>
                  <w:divBdr>
                    <w:top w:val="none" w:sz="0" w:space="0" w:color="auto"/>
                    <w:left w:val="none" w:sz="0" w:space="0" w:color="auto"/>
                    <w:bottom w:val="none" w:sz="0" w:space="0" w:color="auto"/>
                    <w:right w:val="none" w:sz="0" w:space="0" w:color="auto"/>
                  </w:divBdr>
                  <w:divsChild>
                    <w:div w:id="1693262052">
                      <w:marLeft w:val="0"/>
                      <w:marRight w:val="0"/>
                      <w:marTop w:val="0"/>
                      <w:marBottom w:val="0"/>
                      <w:divBdr>
                        <w:top w:val="none" w:sz="0" w:space="0" w:color="auto"/>
                        <w:left w:val="none" w:sz="0" w:space="0" w:color="auto"/>
                        <w:bottom w:val="none" w:sz="0" w:space="0" w:color="auto"/>
                        <w:right w:val="none" w:sz="0" w:space="0" w:color="auto"/>
                      </w:divBdr>
                      <w:divsChild>
                        <w:div w:id="12971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23352">
              <w:marLeft w:val="0"/>
              <w:marRight w:val="0"/>
              <w:marTop w:val="240"/>
              <w:marBottom w:val="0"/>
              <w:divBdr>
                <w:top w:val="none" w:sz="0" w:space="0" w:color="auto"/>
                <w:left w:val="none" w:sz="0" w:space="0" w:color="auto"/>
                <w:bottom w:val="none" w:sz="0" w:space="0" w:color="auto"/>
                <w:right w:val="none" w:sz="0" w:space="0" w:color="auto"/>
              </w:divBdr>
              <w:divsChild>
                <w:div w:id="262537311">
                  <w:marLeft w:val="0"/>
                  <w:marRight w:val="0"/>
                  <w:marTop w:val="0"/>
                  <w:marBottom w:val="0"/>
                  <w:divBdr>
                    <w:top w:val="none" w:sz="0" w:space="0" w:color="auto"/>
                    <w:left w:val="none" w:sz="0" w:space="0" w:color="auto"/>
                    <w:bottom w:val="none" w:sz="0" w:space="0" w:color="auto"/>
                    <w:right w:val="none" w:sz="0" w:space="0" w:color="auto"/>
                  </w:divBdr>
                  <w:divsChild>
                    <w:div w:id="13475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128050">
          <w:marLeft w:val="0"/>
          <w:marRight w:val="0"/>
          <w:marTop w:val="240"/>
          <w:marBottom w:val="240"/>
          <w:divBdr>
            <w:top w:val="none" w:sz="0" w:space="0" w:color="auto"/>
            <w:left w:val="none" w:sz="0" w:space="0" w:color="auto"/>
            <w:bottom w:val="none" w:sz="0" w:space="0" w:color="auto"/>
            <w:right w:val="none" w:sz="0" w:space="0" w:color="auto"/>
          </w:divBdr>
        </w:div>
      </w:divsChild>
    </w:div>
    <w:div w:id="1641111742">
      <w:bodyDiv w:val="1"/>
      <w:marLeft w:val="0"/>
      <w:marRight w:val="0"/>
      <w:marTop w:val="0"/>
      <w:marBottom w:val="0"/>
      <w:divBdr>
        <w:top w:val="none" w:sz="0" w:space="0" w:color="auto"/>
        <w:left w:val="none" w:sz="0" w:space="0" w:color="auto"/>
        <w:bottom w:val="none" w:sz="0" w:space="0" w:color="auto"/>
        <w:right w:val="none" w:sz="0" w:space="0" w:color="auto"/>
      </w:divBdr>
      <w:divsChild>
        <w:div w:id="1202280887">
          <w:marLeft w:val="0"/>
          <w:marRight w:val="0"/>
          <w:marTop w:val="0"/>
          <w:marBottom w:val="0"/>
          <w:divBdr>
            <w:top w:val="none" w:sz="0" w:space="0" w:color="auto"/>
            <w:left w:val="none" w:sz="0" w:space="0" w:color="auto"/>
            <w:bottom w:val="none" w:sz="0" w:space="0" w:color="auto"/>
            <w:right w:val="none" w:sz="0" w:space="0" w:color="auto"/>
          </w:divBdr>
          <w:divsChild>
            <w:div w:id="589698061">
              <w:marLeft w:val="0"/>
              <w:marRight w:val="0"/>
              <w:marTop w:val="0"/>
              <w:marBottom w:val="0"/>
              <w:divBdr>
                <w:top w:val="none" w:sz="0" w:space="0" w:color="auto"/>
                <w:left w:val="none" w:sz="0" w:space="0" w:color="auto"/>
                <w:bottom w:val="none" w:sz="0" w:space="0" w:color="auto"/>
                <w:right w:val="none" w:sz="0" w:space="0" w:color="auto"/>
              </w:divBdr>
              <w:divsChild>
                <w:div w:id="1163739018">
                  <w:marLeft w:val="0"/>
                  <w:marRight w:val="0"/>
                  <w:marTop w:val="0"/>
                  <w:marBottom w:val="0"/>
                  <w:divBdr>
                    <w:top w:val="none" w:sz="0" w:space="0" w:color="auto"/>
                    <w:left w:val="none" w:sz="0" w:space="0" w:color="auto"/>
                    <w:bottom w:val="none" w:sz="0" w:space="0" w:color="auto"/>
                    <w:right w:val="none" w:sz="0" w:space="0" w:color="auto"/>
                  </w:divBdr>
                  <w:divsChild>
                    <w:div w:id="774642952">
                      <w:marLeft w:val="0"/>
                      <w:marRight w:val="0"/>
                      <w:marTop w:val="0"/>
                      <w:marBottom w:val="0"/>
                      <w:divBdr>
                        <w:top w:val="none" w:sz="0" w:space="0" w:color="auto"/>
                        <w:left w:val="none" w:sz="0" w:space="0" w:color="auto"/>
                        <w:bottom w:val="none" w:sz="0" w:space="0" w:color="auto"/>
                        <w:right w:val="none" w:sz="0" w:space="0" w:color="auto"/>
                      </w:divBdr>
                      <w:divsChild>
                        <w:div w:id="1776755392">
                          <w:marLeft w:val="0"/>
                          <w:marRight w:val="0"/>
                          <w:marTop w:val="0"/>
                          <w:marBottom w:val="0"/>
                          <w:divBdr>
                            <w:top w:val="none" w:sz="0" w:space="0" w:color="auto"/>
                            <w:left w:val="none" w:sz="0" w:space="0" w:color="auto"/>
                            <w:bottom w:val="none" w:sz="0" w:space="0" w:color="auto"/>
                            <w:right w:val="none" w:sz="0" w:space="0" w:color="auto"/>
                          </w:divBdr>
                          <w:divsChild>
                            <w:div w:id="737441333">
                              <w:marLeft w:val="0"/>
                              <w:marRight w:val="0"/>
                              <w:marTop w:val="0"/>
                              <w:marBottom w:val="0"/>
                              <w:divBdr>
                                <w:top w:val="none" w:sz="0" w:space="0" w:color="auto"/>
                                <w:left w:val="none" w:sz="0" w:space="0" w:color="auto"/>
                                <w:bottom w:val="none" w:sz="0" w:space="0" w:color="auto"/>
                                <w:right w:val="none" w:sz="0" w:space="0" w:color="auto"/>
                              </w:divBdr>
                              <w:divsChild>
                                <w:div w:id="927008676">
                                  <w:marLeft w:val="0"/>
                                  <w:marRight w:val="0"/>
                                  <w:marTop w:val="0"/>
                                  <w:marBottom w:val="0"/>
                                  <w:divBdr>
                                    <w:top w:val="none" w:sz="0" w:space="0" w:color="auto"/>
                                    <w:left w:val="none" w:sz="0" w:space="0" w:color="auto"/>
                                    <w:bottom w:val="none" w:sz="0" w:space="0" w:color="auto"/>
                                    <w:right w:val="none" w:sz="0" w:space="0" w:color="auto"/>
                                  </w:divBdr>
                                  <w:divsChild>
                                    <w:div w:id="294023289">
                                      <w:marLeft w:val="0"/>
                                      <w:marRight w:val="0"/>
                                      <w:marTop w:val="0"/>
                                      <w:marBottom w:val="0"/>
                                      <w:divBdr>
                                        <w:top w:val="none" w:sz="0" w:space="0" w:color="auto"/>
                                        <w:left w:val="none" w:sz="0" w:space="0" w:color="auto"/>
                                        <w:bottom w:val="none" w:sz="0" w:space="0" w:color="auto"/>
                                        <w:right w:val="none" w:sz="0" w:space="0" w:color="auto"/>
                                      </w:divBdr>
                                      <w:divsChild>
                                        <w:div w:id="894513496">
                                          <w:marLeft w:val="0"/>
                                          <w:marRight w:val="0"/>
                                          <w:marTop w:val="0"/>
                                          <w:marBottom w:val="0"/>
                                          <w:divBdr>
                                            <w:top w:val="none" w:sz="0" w:space="0" w:color="auto"/>
                                            <w:left w:val="none" w:sz="0" w:space="0" w:color="auto"/>
                                            <w:bottom w:val="none" w:sz="0" w:space="0" w:color="auto"/>
                                            <w:right w:val="none" w:sz="0" w:space="0" w:color="auto"/>
                                          </w:divBdr>
                                          <w:divsChild>
                                            <w:div w:id="1878154778">
                                              <w:marLeft w:val="0"/>
                                              <w:marRight w:val="0"/>
                                              <w:marTop w:val="0"/>
                                              <w:marBottom w:val="0"/>
                                              <w:divBdr>
                                                <w:top w:val="none" w:sz="0" w:space="0" w:color="auto"/>
                                                <w:left w:val="none" w:sz="0" w:space="0" w:color="auto"/>
                                                <w:bottom w:val="none" w:sz="0" w:space="0" w:color="auto"/>
                                                <w:right w:val="none" w:sz="0" w:space="0" w:color="auto"/>
                                              </w:divBdr>
                                              <w:divsChild>
                                                <w:div w:id="2506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503">
                                          <w:marLeft w:val="0"/>
                                          <w:marRight w:val="0"/>
                                          <w:marTop w:val="0"/>
                                          <w:marBottom w:val="0"/>
                                          <w:divBdr>
                                            <w:top w:val="none" w:sz="0" w:space="0" w:color="auto"/>
                                            <w:left w:val="none" w:sz="0" w:space="0" w:color="auto"/>
                                            <w:bottom w:val="none" w:sz="0" w:space="0" w:color="auto"/>
                                            <w:right w:val="none" w:sz="0" w:space="0" w:color="auto"/>
                                          </w:divBdr>
                                          <w:divsChild>
                                            <w:div w:id="1748501923">
                                              <w:marLeft w:val="0"/>
                                              <w:marRight w:val="0"/>
                                              <w:marTop w:val="0"/>
                                              <w:marBottom w:val="0"/>
                                              <w:divBdr>
                                                <w:top w:val="none" w:sz="0" w:space="0" w:color="auto"/>
                                                <w:left w:val="none" w:sz="0" w:space="0" w:color="auto"/>
                                                <w:bottom w:val="none" w:sz="0" w:space="0" w:color="auto"/>
                                                <w:right w:val="none" w:sz="0" w:space="0" w:color="auto"/>
                                              </w:divBdr>
                                              <w:divsChild>
                                                <w:div w:id="445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9945">
                                          <w:marLeft w:val="0"/>
                                          <w:marRight w:val="0"/>
                                          <w:marTop w:val="0"/>
                                          <w:marBottom w:val="0"/>
                                          <w:divBdr>
                                            <w:top w:val="none" w:sz="0" w:space="0" w:color="auto"/>
                                            <w:left w:val="none" w:sz="0" w:space="0" w:color="auto"/>
                                            <w:bottom w:val="none" w:sz="0" w:space="0" w:color="auto"/>
                                            <w:right w:val="none" w:sz="0" w:space="0" w:color="auto"/>
                                          </w:divBdr>
                                          <w:divsChild>
                                            <w:div w:id="10491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18597">
                                      <w:marLeft w:val="0"/>
                                      <w:marRight w:val="0"/>
                                      <w:marTop w:val="0"/>
                                      <w:marBottom w:val="0"/>
                                      <w:divBdr>
                                        <w:top w:val="none" w:sz="0" w:space="0" w:color="auto"/>
                                        <w:left w:val="none" w:sz="0" w:space="0" w:color="auto"/>
                                        <w:bottom w:val="none" w:sz="0" w:space="0" w:color="auto"/>
                                        <w:right w:val="none" w:sz="0" w:space="0" w:color="auto"/>
                                      </w:divBdr>
                                      <w:divsChild>
                                        <w:div w:id="366877757">
                                          <w:marLeft w:val="0"/>
                                          <w:marRight w:val="0"/>
                                          <w:marTop w:val="0"/>
                                          <w:marBottom w:val="0"/>
                                          <w:divBdr>
                                            <w:top w:val="none" w:sz="0" w:space="0" w:color="auto"/>
                                            <w:left w:val="none" w:sz="0" w:space="0" w:color="auto"/>
                                            <w:bottom w:val="none" w:sz="0" w:space="0" w:color="auto"/>
                                            <w:right w:val="none" w:sz="0" w:space="0" w:color="auto"/>
                                          </w:divBdr>
                                          <w:divsChild>
                                            <w:div w:id="20432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1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392224">
          <w:marLeft w:val="0"/>
          <w:marRight w:val="0"/>
          <w:marTop w:val="0"/>
          <w:marBottom w:val="0"/>
          <w:divBdr>
            <w:top w:val="none" w:sz="0" w:space="0" w:color="auto"/>
            <w:left w:val="none" w:sz="0" w:space="0" w:color="auto"/>
            <w:bottom w:val="none" w:sz="0" w:space="0" w:color="auto"/>
            <w:right w:val="none" w:sz="0" w:space="0" w:color="auto"/>
          </w:divBdr>
          <w:divsChild>
            <w:div w:id="577207511">
              <w:marLeft w:val="0"/>
              <w:marRight w:val="0"/>
              <w:marTop w:val="0"/>
              <w:marBottom w:val="0"/>
              <w:divBdr>
                <w:top w:val="none" w:sz="0" w:space="0" w:color="auto"/>
                <w:left w:val="none" w:sz="0" w:space="0" w:color="auto"/>
                <w:bottom w:val="none" w:sz="0" w:space="0" w:color="auto"/>
                <w:right w:val="none" w:sz="0" w:space="0" w:color="auto"/>
              </w:divBdr>
              <w:divsChild>
                <w:div w:id="8873859">
                  <w:marLeft w:val="0"/>
                  <w:marRight w:val="0"/>
                  <w:marTop w:val="0"/>
                  <w:marBottom w:val="0"/>
                  <w:divBdr>
                    <w:top w:val="none" w:sz="0" w:space="0" w:color="auto"/>
                    <w:left w:val="none" w:sz="0" w:space="0" w:color="auto"/>
                    <w:bottom w:val="none" w:sz="0" w:space="0" w:color="auto"/>
                    <w:right w:val="none" w:sz="0" w:space="0" w:color="auto"/>
                  </w:divBdr>
                  <w:divsChild>
                    <w:div w:id="80565607">
                      <w:marLeft w:val="0"/>
                      <w:marRight w:val="0"/>
                      <w:marTop w:val="0"/>
                      <w:marBottom w:val="0"/>
                      <w:divBdr>
                        <w:top w:val="none" w:sz="0" w:space="0" w:color="auto"/>
                        <w:left w:val="none" w:sz="0" w:space="0" w:color="auto"/>
                        <w:bottom w:val="none" w:sz="0" w:space="0" w:color="auto"/>
                        <w:right w:val="none" w:sz="0" w:space="0" w:color="auto"/>
                      </w:divBdr>
                      <w:divsChild>
                        <w:div w:id="24041013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26093969">
                              <w:marLeft w:val="0"/>
                              <w:marRight w:val="0"/>
                              <w:marTop w:val="0"/>
                              <w:marBottom w:val="0"/>
                              <w:divBdr>
                                <w:top w:val="none" w:sz="0" w:space="0" w:color="auto"/>
                                <w:left w:val="none" w:sz="0" w:space="0" w:color="auto"/>
                                <w:bottom w:val="none" w:sz="0" w:space="0" w:color="auto"/>
                                <w:right w:val="none" w:sz="0" w:space="0" w:color="auto"/>
                              </w:divBdr>
                              <w:divsChild>
                                <w:div w:id="388001260">
                                  <w:marLeft w:val="0"/>
                                  <w:marRight w:val="0"/>
                                  <w:marTop w:val="0"/>
                                  <w:marBottom w:val="0"/>
                                  <w:divBdr>
                                    <w:top w:val="none" w:sz="0" w:space="0" w:color="auto"/>
                                    <w:left w:val="none" w:sz="0" w:space="0" w:color="auto"/>
                                    <w:bottom w:val="none" w:sz="0" w:space="0" w:color="auto"/>
                                    <w:right w:val="none" w:sz="0" w:space="0" w:color="auto"/>
                                  </w:divBdr>
                                  <w:divsChild>
                                    <w:div w:id="2106412505">
                                      <w:marLeft w:val="0"/>
                                      <w:marRight w:val="0"/>
                                      <w:marTop w:val="0"/>
                                      <w:marBottom w:val="0"/>
                                      <w:divBdr>
                                        <w:top w:val="none" w:sz="0" w:space="0" w:color="auto"/>
                                        <w:left w:val="none" w:sz="0" w:space="0" w:color="auto"/>
                                        <w:bottom w:val="none" w:sz="0" w:space="0" w:color="auto"/>
                                        <w:right w:val="none" w:sz="0" w:space="0" w:color="auto"/>
                                      </w:divBdr>
                                      <w:divsChild>
                                        <w:div w:id="545221748">
                                          <w:marLeft w:val="0"/>
                                          <w:marRight w:val="0"/>
                                          <w:marTop w:val="0"/>
                                          <w:marBottom w:val="0"/>
                                          <w:divBdr>
                                            <w:top w:val="none" w:sz="0" w:space="0" w:color="auto"/>
                                            <w:left w:val="none" w:sz="0" w:space="0" w:color="auto"/>
                                            <w:bottom w:val="none" w:sz="0" w:space="0" w:color="auto"/>
                                            <w:right w:val="none" w:sz="0" w:space="0" w:color="auto"/>
                                          </w:divBdr>
                                          <w:divsChild>
                                            <w:div w:id="686711859">
                                              <w:marLeft w:val="0"/>
                                              <w:marRight w:val="0"/>
                                              <w:marTop w:val="0"/>
                                              <w:marBottom w:val="0"/>
                                              <w:divBdr>
                                                <w:top w:val="none" w:sz="0" w:space="0" w:color="auto"/>
                                                <w:left w:val="none" w:sz="0" w:space="0" w:color="auto"/>
                                                <w:bottom w:val="none" w:sz="0" w:space="0" w:color="auto"/>
                                                <w:right w:val="none" w:sz="0" w:space="0" w:color="auto"/>
                                              </w:divBdr>
                                              <w:divsChild>
                                                <w:div w:id="4593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1498">
                                          <w:marLeft w:val="0"/>
                                          <w:marRight w:val="0"/>
                                          <w:marTop w:val="0"/>
                                          <w:marBottom w:val="0"/>
                                          <w:divBdr>
                                            <w:top w:val="none" w:sz="0" w:space="0" w:color="auto"/>
                                            <w:left w:val="none" w:sz="0" w:space="0" w:color="auto"/>
                                            <w:bottom w:val="none" w:sz="0" w:space="0" w:color="auto"/>
                                            <w:right w:val="none" w:sz="0" w:space="0" w:color="auto"/>
                                          </w:divBdr>
                                          <w:divsChild>
                                            <w:div w:id="950210025">
                                              <w:marLeft w:val="0"/>
                                              <w:marRight w:val="0"/>
                                              <w:marTop w:val="0"/>
                                              <w:marBottom w:val="0"/>
                                              <w:divBdr>
                                                <w:top w:val="none" w:sz="0" w:space="0" w:color="auto"/>
                                                <w:left w:val="none" w:sz="0" w:space="0" w:color="auto"/>
                                                <w:bottom w:val="none" w:sz="0" w:space="0" w:color="auto"/>
                                                <w:right w:val="none" w:sz="0" w:space="0" w:color="auto"/>
                                              </w:divBdr>
                                              <w:divsChild>
                                                <w:div w:id="13711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8235">
                                          <w:marLeft w:val="0"/>
                                          <w:marRight w:val="0"/>
                                          <w:marTop w:val="0"/>
                                          <w:marBottom w:val="0"/>
                                          <w:divBdr>
                                            <w:top w:val="none" w:sz="0" w:space="0" w:color="auto"/>
                                            <w:left w:val="none" w:sz="0" w:space="0" w:color="auto"/>
                                            <w:bottom w:val="none" w:sz="0" w:space="0" w:color="auto"/>
                                            <w:right w:val="none" w:sz="0" w:space="0" w:color="auto"/>
                                          </w:divBdr>
                                          <w:divsChild>
                                            <w:div w:id="1557737126">
                                              <w:marLeft w:val="0"/>
                                              <w:marRight w:val="0"/>
                                              <w:marTop w:val="0"/>
                                              <w:marBottom w:val="0"/>
                                              <w:divBdr>
                                                <w:top w:val="none" w:sz="0" w:space="0" w:color="auto"/>
                                                <w:left w:val="none" w:sz="0" w:space="0" w:color="auto"/>
                                                <w:bottom w:val="none" w:sz="0" w:space="0" w:color="auto"/>
                                                <w:right w:val="none" w:sz="0" w:space="0" w:color="auto"/>
                                              </w:divBdr>
                                              <w:divsChild>
                                                <w:div w:id="15155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5453">
                                          <w:marLeft w:val="0"/>
                                          <w:marRight w:val="0"/>
                                          <w:marTop w:val="0"/>
                                          <w:marBottom w:val="0"/>
                                          <w:divBdr>
                                            <w:top w:val="none" w:sz="0" w:space="0" w:color="auto"/>
                                            <w:left w:val="none" w:sz="0" w:space="0" w:color="auto"/>
                                            <w:bottom w:val="none" w:sz="0" w:space="0" w:color="auto"/>
                                            <w:right w:val="none" w:sz="0" w:space="0" w:color="auto"/>
                                          </w:divBdr>
                                          <w:divsChild>
                                            <w:div w:id="1606229496">
                                              <w:marLeft w:val="0"/>
                                              <w:marRight w:val="0"/>
                                              <w:marTop w:val="0"/>
                                              <w:marBottom w:val="0"/>
                                              <w:divBdr>
                                                <w:top w:val="none" w:sz="0" w:space="0" w:color="auto"/>
                                                <w:left w:val="none" w:sz="0" w:space="0" w:color="auto"/>
                                                <w:bottom w:val="none" w:sz="0" w:space="0" w:color="auto"/>
                                                <w:right w:val="none" w:sz="0" w:space="0" w:color="auto"/>
                                              </w:divBdr>
                                              <w:divsChild>
                                                <w:div w:id="8889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9659">
                                          <w:marLeft w:val="0"/>
                                          <w:marRight w:val="0"/>
                                          <w:marTop w:val="0"/>
                                          <w:marBottom w:val="0"/>
                                          <w:divBdr>
                                            <w:top w:val="none" w:sz="0" w:space="0" w:color="auto"/>
                                            <w:left w:val="none" w:sz="0" w:space="0" w:color="auto"/>
                                            <w:bottom w:val="none" w:sz="0" w:space="0" w:color="auto"/>
                                            <w:right w:val="none" w:sz="0" w:space="0" w:color="auto"/>
                                          </w:divBdr>
                                          <w:divsChild>
                                            <w:div w:id="1271203568">
                                              <w:marLeft w:val="0"/>
                                              <w:marRight w:val="0"/>
                                              <w:marTop w:val="0"/>
                                              <w:marBottom w:val="0"/>
                                              <w:divBdr>
                                                <w:top w:val="none" w:sz="0" w:space="0" w:color="auto"/>
                                                <w:left w:val="none" w:sz="0" w:space="0" w:color="auto"/>
                                                <w:bottom w:val="none" w:sz="0" w:space="0" w:color="auto"/>
                                                <w:right w:val="none" w:sz="0" w:space="0" w:color="auto"/>
                                              </w:divBdr>
                                              <w:divsChild>
                                                <w:div w:id="3952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7509">
                                          <w:marLeft w:val="0"/>
                                          <w:marRight w:val="0"/>
                                          <w:marTop w:val="0"/>
                                          <w:marBottom w:val="0"/>
                                          <w:divBdr>
                                            <w:top w:val="none" w:sz="0" w:space="0" w:color="auto"/>
                                            <w:left w:val="none" w:sz="0" w:space="0" w:color="auto"/>
                                            <w:bottom w:val="none" w:sz="0" w:space="0" w:color="auto"/>
                                            <w:right w:val="none" w:sz="0" w:space="0" w:color="auto"/>
                                          </w:divBdr>
                                          <w:divsChild>
                                            <w:div w:id="1451779578">
                                              <w:marLeft w:val="0"/>
                                              <w:marRight w:val="0"/>
                                              <w:marTop w:val="0"/>
                                              <w:marBottom w:val="0"/>
                                              <w:divBdr>
                                                <w:top w:val="none" w:sz="0" w:space="0" w:color="auto"/>
                                                <w:left w:val="none" w:sz="0" w:space="0" w:color="auto"/>
                                                <w:bottom w:val="none" w:sz="0" w:space="0" w:color="auto"/>
                                                <w:right w:val="none" w:sz="0" w:space="0" w:color="auto"/>
                                              </w:divBdr>
                                              <w:divsChild>
                                                <w:div w:id="5541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50965">
                                          <w:marLeft w:val="0"/>
                                          <w:marRight w:val="0"/>
                                          <w:marTop w:val="0"/>
                                          <w:marBottom w:val="0"/>
                                          <w:divBdr>
                                            <w:top w:val="none" w:sz="0" w:space="0" w:color="auto"/>
                                            <w:left w:val="none" w:sz="0" w:space="0" w:color="auto"/>
                                            <w:bottom w:val="none" w:sz="0" w:space="0" w:color="auto"/>
                                            <w:right w:val="none" w:sz="0" w:space="0" w:color="auto"/>
                                          </w:divBdr>
                                          <w:divsChild>
                                            <w:div w:id="1721243128">
                                              <w:marLeft w:val="0"/>
                                              <w:marRight w:val="0"/>
                                              <w:marTop w:val="0"/>
                                              <w:marBottom w:val="0"/>
                                              <w:divBdr>
                                                <w:top w:val="none" w:sz="0" w:space="0" w:color="auto"/>
                                                <w:left w:val="none" w:sz="0" w:space="0" w:color="auto"/>
                                                <w:bottom w:val="none" w:sz="0" w:space="0" w:color="auto"/>
                                                <w:right w:val="none" w:sz="0" w:space="0" w:color="auto"/>
                                              </w:divBdr>
                                              <w:divsChild>
                                                <w:div w:id="6155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432">
                                          <w:marLeft w:val="0"/>
                                          <w:marRight w:val="0"/>
                                          <w:marTop w:val="0"/>
                                          <w:marBottom w:val="0"/>
                                          <w:divBdr>
                                            <w:top w:val="none" w:sz="0" w:space="0" w:color="auto"/>
                                            <w:left w:val="none" w:sz="0" w:space="0" w:color="auto"/>
                                            <w:bottom w:val="none" w:sz="0" w:space="0" w:color="auto"/>
                                            <w:right w:val="none" w:sz="0" w:space="0" w:color="auto"/>
                                          </w:divBdr>
                                          <w:divsChild>
                                            <w:div w:id="987974434">
                                              <w:marLeft w:val="0"/>
                                              <w:marRight w:val="0"/>
                                              <w:marTop w:val="0"/>
                                              <w:marBottom w:val="0"/>
                                              <w:divBdr>
                                                <w:top w:val="none" w:sz="0" w:space="0" w:color="auto"/>
                                                <w:left w:val="none" w:sz="0" w:space="0" w:color="auto"/>
                                                <w:bottom w:val="none" w:sz="0" w:space="0" w:color="auto"/>
                                                <w:right w:val="none" w:sz="0" w:space="0" w:color="auto"/>
                                              </w:divBdr>
                                              <w:divsChild>
                                                <w:div w:id="6872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99145">
                                          <w:marLeft w:val="0"/>
                                          <w:marRight w:val="0"/>
                                          <w:marTop w:val="0"/>
                                          <w:marBottom w:val="0"/>
                                          <w:divBdr>
                                            <w:top w:val="none" w:sz="0" w:space="0" w:color="auto"/>
                                            <w:left w:val="none" w:sz="0" w:space="0" w:color="auto"/>
                                            <w:bottom w:val="none" w:sz="0" w:space="0" w:color="auto"/>
                                            <w:right w:val="none" w:sz="0" w:space="0" w:color="auto"/>
                                          </w:divBdr>
                                          <w:divsChild>
                                            <w:div w:id="1447581161">
                                              <w:marLeft w:val="0"/>
                                              <w:marRight w:val="0"/>
                                              <w:marTop w:val="0"/>
                                              <w:marBottom w:val="0"/>
                                              <w:divBdr>
                                                <w:top w:val="none" w:sz="0" w:space="0" w:color="auto"/>
                                                <w:left w:val="none" w:sz="0" w:space="0" w:color="auto"/>
                                                <w:bottom w:val="none" w:sz="0" w:space="0" w:color="auto"/>
                                                <w:right w:val="none" w:sz="0" w:space="0" w:color="auto"/>
                                              </w:divBdr>
                                            </w:div>
                                          </w:divsChild>
                                        </w:div>
                                        <w:div w:id="2042776858">
                                          <w:marLeft w:val="0"/>
                                          <w:marRight w:val="0"/>
                                          <w:marTop w:val="0"/>
                                          <w:marBottom w:val="0"/>
                                          <w:divBdr>
                                            <w:top w:val="none" w:sz="0" w:space="0" w:color="auto"/>
                                            <w:left w:val="none" w:sz="0" w:space="0" w:color="auto"/>
                                            <w:bottom w:val="none" w:sz="0" w:space="0" w:color="auto"/>
                                            <w:right w:val="none" w:sz="0" w:space="0" w:color="auto"/>
                                          </w:divBdr>
                                          <w:divsChild>
                                            <w:div w:id="370150631">
                                              <w:marLeft w:val="0"/>
                                              <w:marRight w:val="0"/>
                                              <w:marTop w:val="0"/>
                                              <w:marBottom w:val="0"/>
                                              <w:divBdr>
                                                <w:top w:val="none" w:sz="0" w:space="0" w:color="auto"/>
                                                <w:left w:val="none" w:sz="0" w:space="0" w:color="auto"/>
                                                <w:bottom w:val="none" w:sz="0" w:space="0" w:color="auto"/>
                                                <w:right w:val="none" w:sz="0" w:space="0" w:color="auto"/>
                                              </w:divBdr>
                                              <w:divsChild>
                                                <w:div w:id="18591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3676">
                                          <w:marLeft w:val="0"/>
                                          <w:marRight w:val="0"/>
                                          <w:marTop w:val="0"/>
                                          <w:marBottom w:val="0"/>
                                          <w:divBdr>
                                            <w:top w:val="none" w:sz="0" w:space="0" w:color="auto"/>
                                            <w:left w:val="none" w:sz="0" w:space="0" w:color="auto"/>
                                            <w:bottom w:val="none" w:sz="0" w:space="0" w:color="auto"/>
                                            <w:right w:val="none" w:sz="0" w:space="0" w:color="auto"/>
                                          </w:divBdr>
                                          <w:divsChild>
                                            <w:div w:id="375739111">
                                              <w:marLeft w:val="0"/>
                                              <w:marRight w:val="0"/>
                                              <w:marTop w:val="0"/>
                                              <w:marBottom w:val="0"/>
                                              <w:divBdr>
                                                <w:top w:val="none" w:sz="0" w:space="0" w:color="auto"/>
                                                <w:left w:val="none" w:sz="0" w:space="0" w:color="auto"/>
                                                <w:bottom w:val="none" w:sz="0" w:space="0" w:color="auto"/>
                                                <w:right w:val="none" w:sz="0" w:space="0" w:color="auto"/>
                                              </w:divBdr>
                                              <w:divsChild>
                                                <w:div w:id="9621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52650">
                                  <w:marLeft w:val="0"/>
                                  <w:marRight w:val="0"/>
                                  <w:marTop w:val="0"/>
                                  <w:marBottom w:val="0"/>
                                  <w:divBdr>
                                    <w:top w:val="none" w:sz="0" w:space="0" w:color="auto"/>
                                    <w:left w:val="none" w:sz="0" w:space="0" w:color="auto"/>
                                    <w:bottom w:val="none" w:sz="0" w:space="0" w:color="auto"/>
                                    <w:right w:val="none" w:sz="0" w:space="0" w:color="auto"/>
                                  </w:divBdr>
                                  <w:divsChild>
                                    <w:div w:id="525081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028335">
      <w:bodyDiv w:val="1"/>
      <w:marLeft w:val="0"/>
      <w:marRight w:val="0"/>
      <w:marTop w:val="0"/>
      <w:marBottom w:val="0"/>
      <w:divBdr>
        <w:top w:val="none" w:sz="0" w:space="0" w:color="auto"/>
        <w:left w:val="none" w:sz="0" w:space="0" w:color="auto"/>
        <w:bottom w:val="none" w:sz="0" w:space="0" w:color="auto"/>
        <w:right w:val="none" w:sz="0" w:space="0" w:color="auto"/>
      </w:divBdr>
      <w:divsChild>
        <w:div w:id="1150630985">
          <w:marLeft w:val="0"/>
          <w:marRight w:val="0"/>
          <w:marTop w:val="0"/>
          <w:marBottom w:val="0"/>
          <w:divBdr>
            <w:top w:val="none" w:sz="0" w:space="0" w:color="auto"/>
            <w:left w:val="none" w:sz="0" w:space="0" w:color="auto"/>
            <w:bottom w:val="none" w:sz="0" w:space="0" w:color="auto"/>
            <w:right w:val="none" w:sz="0" w:space="0" w:color="auto"/>
          </w:divBdr>
          <w:divsChild>
            <w:div w:id="1341198379">
              <w:marLeft w:val="0"/>
              <w:marRight w:val="0"/>
              <w:marTop w:val="0"/>
              <w:marBottom w:val="0"/>
              <w:divBdr>
                <w:top w:val="none" w:sz="0" w:space="0" w:color="auto"/>
                <w:left w:val="none" w:sz="0" w:space="0" w:color="auto"/>
                <w:bottom w:val="none" w:sz="0" w:space="0" w:color="auto"/>
                <w:right w:val="none" w:sz="0" w:space="0" w:color="auto"/>
              </w:divBdr>
              <w:divsChild>
                <w:div w:id="299113956">
                  <w:marLeft w:val="0"/>
                  <w:marRight w:val="0"/>
                  <w:marTop w:val="0"/>
                  <w:marBottom w:val="0"/>
                  <w:divBdr>
                    <w:top w:val="none" w:sz="0" w:space="0" w:color="auto"/>
                    <w:left w:val="none" w:sz="0" w:space="0" w:color="auto"/>
                    <w:bottom w:val="none" w:sz="0" w:space="0" w:color="auto"/>
                    <w:right w:val="none" w:sz="0" w:space="0" w:color="auto"/>
                  </w:divBdr>
                  <w:divsChild>
                    <w:div w:id="930046199">
                      <w:marLeft w:val="0"/>
                      <w:marRight w:val="0"/>
                      <w:marTop w:val="0"/>
                      <w:marBottom w:val="0"/>
                      <w:divBdr>
                        <w:top w:val="none" w:sz="0" w:space="0" w:color="auto"/>
                        <w:left w:val="none" w:sz="0" w:space="0" w:color="auto"/>
                        <w:bottom w:val="none" w:sz="0" w:space="0" w:color="auto"/>
                        <w:right w:val="none" w:sz="0" w:space="0" w:color="auto"/>
                      </w:divBdr>
                      <w:divsChild>
                        <w:div w:id="1270577128">
                          <w:marLeft w:val="0"/>
                          <w:marRight w:val="0"/>
                          <w:marTop w:val="0"/>
                          <w:marBottom w:val="0"/>
                          <w:divBdr>
                            <w:top w:val="none" w:sz="0" w:space="0" w:color="auto"/>
                            <w:left w:val="none" w:sz="0" w:space="0" w:color="auto"/>
                            <w:bottom w:val="none" w:sz="0" w:space="0" w:color="auto"/>
                            <w:right w:val="none" w:sz="0" w:space="0" w:color="auto"/>
                          </w:divBdr>
                          <w:divsChild>
                            <w:div w:id="745803232">
                              <w:marLeft w:val="0"/>
                              <w:marRight w:val="0"/>
                              <w:marTop w:val="0"/>
                              <w:marBottom w:val="0"/>
                              <w:divBdr>
                                <w:top w:val="none" w:sz="0" w:space="0" w:color="auto"/>
                                <w:left w:val="none" w:sz="0" w:space="0" w:color="auto"/>
                                <w:bottom w:val="none" w:sz="0" w:space="0" w:color="auto"/>
                                <w:right w:val="none" w:sz="0" w:space="0" w:color="auto"/>
                              </w:divBdr>
                              <w:divsChild>
                                <w:div w:id="351036718">
                                  <w:marLeft w:val="0"/>
                                  <w:marRight w:val="0"/>
                                  <w:marTop w:val="0"/>
                                  <w:marBottom w:val="0"/>
                                  <w:divBdr>
                                    <w:top w:val="none" w:sz="0" w:space="0" w:color="auto"/>
                                    <w:left w:val="none" w:sz="0" w:space="0" w:color="auto"/>
                                    <w:bottom w:val="none" w:sz="0" w:space="0" w:color="auto"/>
                                    <w:right w:val="none" w:sz="0" w:space="0" w:color="auto"/>
                                  </w:divBdr>
                                  <w:divsChild>
                                    <w:div w:id="165677742">
                                      <w:marLeft w:val="0"/>
                                      <w:marRight w:val="0"/>
                                      <w:marTop w:val="0"/>
                                      <w:marBottom w:val="0"/>
                                      <w:divBdr>
                                        <w:top w:val="none" w:sz="0" w:space="0" w:color="auto"/>
                                        <w:left w:val="none" w:sz="0" w:space="0" w:color="auto"/>
                                        <w:bottom w:val="none" w:sz="0" w:space="0" w:color="auto"/>
                                        <w:right w:val="none" w:sz="0" w:space="0" w:color="auto"/>
                                      </w:divBdr>
                                      <w:divsChild>
                                        <w:div w:id="636689673">
                                          <w:marLeft w:val="0"/>
                                          <w:marRight w:val="0"/>
                                          <w:marTop w:val="0"/>
                                          <w:marBottom w:val="0"/>
                                          <w:divBdr>
                                            <w:top w:val="none" w:sz="0" w:space="0" w:color="auto"/>
                                            <w:left w:val="none" w:sz="0" w:space="0" w:color="auto"/>
                                            <w:bottom w:val="none" w:sz="0" w:space="0" w:color="auto"/>
                                            <w:right w:val="none" w:sz="0" w:space="0" w:color="auto"/>
                                          </w:divBdr>
                                          <w:divsChild>
                                            <w:div w:id="933823823">
                                              <w:marLeft w:val="0"/>
                                              <w:marRight w:val="0"/>
                                              <w:marTop w:val="0"/>
                                              <w:marBottom w:val="0"/>
                                              <w:divBdr>
                                                <w:top w:val="none" w:sz="0" w:space="0" w:color="auto"/>
                                                <w:left w:val="none" w:sz="0" w:space="0" w:color="auto"/>
                                                <w:bottom w:val="none" w:sz="0" w:space="0" w:color="auto"/>
                                                <w:right w:val="none" w:sz="0" w:space="0" w:color="auto"/>
                                              </w:divBdr>
                                              <w:divsChild>
                                                <w:div w:id="2452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6048">
                                          <w:marLeft w:val="0"/>
                                          <w:marRight w:val="0"/>
                                          <w:marTop w:val="0"/>
                                          <w:marBottom w:val="0"/>
                                          <w:divBdr>
                                            <w:top w:val="none" w:sz="0" w:space="0" w:color="auto"/>
                                            <w:left w:val="none" w:sz="0" w:space="0" w:color="auto"/>
                                            <w:bottom w:val="none" w:sz="0" w:space="0" w:color="auto"/>
                                            <w:right w:val="none" w:sz="0" w:space="0" w:color="auto"/>
                                          </w:divBdr>
                                          <w:divsChild>
                                            <w:div w:id="656567726">
                                              <w:marLeft w:val="0"/>
                                              <w:marRight w:val="0"/>
                                              <w:marTop w:val="0"/>
                                              <w:marBottom w:val="0"/>
                                              <w:divBdr>
                                                <w:top w:val="none" w:sz="0" w:space="0" w:color="auto"/>
                                                <w:left w:val="none" w:sz="0" w:space="0" w:color="auto"/>
                                                <w:bottom w:val="none" w:sz="0" w:space="0" w:color="auto"/>
                                                <w:right w:val="none" w:sz="0" w:space="0" w:color="auto"/>
                                              </w:divBdr>
                                              <w:divsChild>
                                                <w:div w:id="170663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30014">
                                      <w:marLeft w:val="0"/>
                                      <w:marRight w:val="0"/>
                                      <w:marTop w:val="0"/>
                                      <w:marBottom w:val="0"/>
                                      <w:divBdr>
                                        <w:top w:val="none" w:sz="0" w:space="0" w:color="auto"/>
                                        <w:left w:val="none" w:sz="0" w:space="0" w:color="auto"/>
                                        <w:bottom w:val="none" w:sz="0" w:space="0" w:color="auto"/>
                                        <w:right w:val="none" w:sz="0" w:space="0" w:color="auto"/>
                                      </w:divBdr>
                                      <w:divsChild>
                                        <w:div w:id="692658673">
                                          <w:marLeft w:val="0"/>
                                          <w:marRight w:val="0"/>
                                          <w:marTop w:val="0"/>
                                          <w:marBottom w:val="0"/>
                                          <w:divBdr>
                                            <w:top w:val="none" w:sz="0" w:space="0" w:color="auto"/>
                                            <w:left w:val="none" w:sz="0" w:space="0" w:color="auto"/>
                                            <w:bottom w:val="none" w:sz="0" w:space="0" w:color="auto"/>
                                            <w:right w:val="none" w:sz="0" w:space="0" w:color="auto"/>
                                          </w:divBdr>
                                          <w:divsChild>
                                            <w:div w:id="8370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3162643">
      <w:bodyDiv w:val="1"/>
      <w:marLeft w:val="0"/>
      <w:marRight w:val="0"/>
      <w:marTop w:val="0"/>
      <w:marBottom w:val="0"/>
      <w:divBdr>
        <w:top w:val="none" w:sz="0" w:space="0" w:color="auto"/>
        <w:left w:val="none" w:sz="0" w:space="0" w:color="auto"/>
        <w:bottom w:val="none" w:sz="0" w:space="0" w:color="auto"/>
        <w:right w:val="none" w:sz="0" w:space="0" w:color="auto"/>
      </w:divBdr>
      <w:divsChild>
        <w:div w:id="756511918">
          <w:marLeft w:val="0"/>
          <w:marRight w:val="0"/>
          <w:marTop w:val="0"/>
          <w:marBottom w:val="0"/>
          <w:divBdr>
            <w:top w:val="none" w:sz="0" w:space="0" w:color="auto"/>
            <w:left w:val="none" w:sz="0" w:space="0" w:color="auto"/>
            <w:bottom w:val="none" w:sz="0" w:space="0" w:color="auto"/>
            <w:right w:val="none" w:sz="0" w:space="0" w:color="auto"/>
          </w:divBdr>
          <w:divsChild>
            <w:div w:id="169179145">
              <w:marLeft w:val="0"/>
              <w:marRight w:val="0"/>
              <w:marTop w:val="0"/>
              <w:marBottom w:val="0"/>
              <w:divBdr>
                <w:top w:val="none" w:sz="0" w:space="0" w:color="auto"/>
                <w:left w:val="none" w:sz="0" w:space="0" w:color="auto"/>
                <w:bottom w:val="none" w:sz="0" w:space="0" w:color="auto"/>
                <w:right w:val="none" w:sz="0" w:space="0" w:color="auto"/>
              </w:divBdr>
              <w:divsChild>
                <w:div w:id="680935779">
                  <w:marLeft w:val="0"/>
                  <w:marRight w:val="0"/>
                  <w:marTop w:val="0"/>
                  <w:marBottom w:val="0"/>
                  <w:divBdr>
                    <w:top w:val="none" w:sz="0" w:space="0" w:color="auto"/>
                    <w:left w:val="none" w:sz="0" w:space="0" w:color="auto"/>
                    <w:bottom w:val="none" w:sz="0" w:space="0" w:color="auto"/>
                    <w:right w:val="none" w:sz="0" w:space="0" w:color="auto"/>
                  </w:divBdr>
                  <w:divsChild>
                    <w:div w:id="1204518154">
                      <w:marLeft w:val="0"/>
                      <w:marRight w:val="0"/>
                      <w:marTop w:val="0"/>
                      <w:marBottom w:val="0"/>
                      <w:divBdr>
                        <w:top w:val="none" w:sz="0" w:space="0" w:color="auto"/>
                        <w:left w:val="none" w:sz="0" w:space="0" w:color="auto"/>
                        <w:bottom w:val="none" w:sz="0" w:space="0" w:color="auto"/>
                        <w:right w:val="none" w:sz="0" w:space="0" w:color="auto"/>
                      </w:divBdr>
                      <w:divsChild>
                        <w:div w:id="1393432863">
                          <w:marLeft w:val="0"/>
                          <w:marRight w:val="0"/>
                          <w:marTop w:val="0"/>
                          <w:marBottom w:val="0"/>
                          <w:divBdr>
                            <w:top w:val="none" w:sz="0" w:space="0" w:color="auto"/>
                            <w:left w:val="none" w:sz="0" w:space="0" w:color="auto"/>
                            <w:bottom w:val="none" w:sz="0" w:space="0" w:color="auto"/>
                            <w:right w:val="none" w:sz="0" w:space="0" w:color="auto"/>
                          </w:divBdr>
                          <w:divsChild>
                            <w:div w:id="629700975">
                              <w:marLeft w:val="0"/>
                              <w:marRight w:val="0"/>
                              <w:marTop w:val="0"/>
                              <w:marBottom w:val="0"/>
                              <w:divBdr>
                                <w:top w:val="none" w:sz="0" w:space="0" w:color="auto"/>
                                <w:left w:val="none" w:sz="0" w:space="0" w:color="auto"/>
                                <w:bottom w:val="none" w:sz="0" w:space="0" w:color="auto"/>
                                <w:right w:val="none" w:sz="0" w:space="0" w:color="auto"/>
                              </w:divBdr>
                              <w:divsChild>
                                <w:div w:id="1585532974">
                                  <w:marLeft w:val="0"/>
                                  <w:marRight w:val="0"/>
                                  <w:marTop w:val="0"/>
                                  <w:marBottom w:val="0"/>
                                  <w:divBdr>
                                    <w:top w:val="none" w:sz="0" w:space="0" w:color="auto"/>
                                    <w:left w:val="none" w:sz="0" w:space="0" w:color="auto"/>
                                    <w:bottom w:val="none" w:sz="0" w:space="0" w:color="auto"/>
                                    <w:right w:val="none" w:sz="0" w:space="0" w:color="auto"/>
                                  </w:divBdr>
                                  <w:divsChild>
                                    <w:div w:id="431098369">
                                      <w:marLeft w:val="0"/>
                                      <w:marRight w:val="0"/>
                                      <w:marTop w:val="0"/>
                                      <w:marBottom w:val="0"/>
                                      <w:divBdr>
                                        <w:top w:val="none" w:sz="0" w:space="0" w:color="auto"/>
                                        <w:left w:val="none" w:sz="0" w:space="0" w:color="auto"/>
                                        <w:bottom w:val="none" w:sz="0" w:space="0" w:color="auto"/>
                                        <w:right w:val="none" w:sz="0" w:space="0" w:color="auto"/>
                                      </w:divBdr>
                                      <w:divsChild>
                                        <w:div w:id="1269698158">
                                          <w:marLeft w:val="0"/>
                                          <w:marRight w:val="0"/>
                                          <w:marTop w:val="0"/>
                                          <w:marBottom w:val="0"/>
                                          <w:divBdr>
                                            <w:top w:val="none" w:sz="0" w:space="0" w:color="auto"/>
                                            <w:left w:val="none" w:sz="0" w:space="0" w:color="auto"/>
                                            <w:bottom w:val="none" w:sz="0" w:space="0" w:color="auto"/>
                                            <w:right w:val="none" w:sz="0" w:space="0" w:color="auto"/>
                                          </w:divBdr>
                                          <w:divsChild>
                                            <w:div w:id="2056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02394">
                                      <w:marLeft w:val="0"/>
                                      <w:marRight w:val="0"/>
                                      <w:marTop w:val="0"/>
                                      <w:marBottom w:val="0"/>
                                      <w:divBdr>
                                        <w:top w:val="none" w:sz="0" w:space="0" w:color="auto"/>
                                        <w:left w:val="none" w:sz="0" w:space="0" w:color="auto"/>
                                        <w:bottom w:val="none" w:sz="0" w:space="0" w:color="auto"/>
                                        <w:right w:val="none" w:sz="0" w:space="0" w:color="auto"/>
                                      </w:divBdr>
                                      <w:divsChild>
                                        <w:div w:id="1050957498">
                                          <w:marLeft w:val="0"/>
                                          <w:marRight w:val="0"/>
                                          <w:marTop w:val="0"/>
                                          <w:marBottom w:val="0"/>
                                          <w:divBdr>
                                            <w:top w:val="none" w:sz="0" w:space="0" w:color="auto"/>
                                            <w:left w:val="none" w:sz="0" w:space="0" w:color="auto"/>
                                            <w:bottom w:val="none" w:sz="0" w:space="0" w:color="auto"/>
                                            <w:right w:val="none" w:sz="0" w:space="0" w:color="auto"/>
                                          </w:divBdr>
                                          <w:divsChild>
                                            <w:div w:id="324671992">
                                              <w:marLeft w:val="0"/>
                                              <w:marRight w:val="0"/>
                                              <w:marTop w:val="0"/>
                                              <w:marBottom w:val="0"/>
                                              <w:divBdr>
                                                <w:top w:val="none" w:sz="0" w:space="0" w:color="auto"/>
                                                <w:left w:val="none" w:sz="0" w:space="0" w:color="auto"/>
                                                <w:bottom w:val="none" w:sz="0" w:space="0" w:color="auto"/>
                                                <w:right w:val="none" w:sz="0" w:space="0" w:color="auto"/>
                                              </w:divBdr>
                                              <w:divsChild>
                                                <w:div w:id="76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194">
                                          <w:marLeft w:val="0"/>
                                          <w:marRight w:val="0"/>
                                          <w:marTop w:val="0"/>
                                          <w:marBottom w:val="0"/>
                                          <w:divBdr>
                                            <w:top w:val="none" w:sz="0" w:space="0" w:color="auto"/>
                                            <w:left w:val="none" w:sz="0" w:space="0" w:color="auto"/>
                                            <w:bottom w:val="none" w:sz="0" w:space="0" w:color="auto"/>
                                            <w:right w:val="none" w:sz="0" w:space="0" w:color="auto"/>
                                          </w:divBdr>
                                          <w:divsChild>
                                            <w:div w:id="1675839391">
                                              <w:marLeft w:val="0"/>
                                              <w:marRight w:val="0"/>
                                              <w:marTop w:val="0"/>
                                              <w:marBottom w:val="0"/>
                                              <w:divBdr>
                                                <w:top w:val="none" w:sz="0" w:space="0" w:color="auto"/>
                                                <w:left w:val="none" w:sz="0" w:space="0" w:color="auto"/>
                                                <w:bottom w:val="none" w:sz="0" w:space="0" w:color="auto"/>
                                                <w:right w:val="none" w:sz="0" w:space="0" w:color="auto"/>
                                              </w:divBdr>
                                              <w:divsChild>
                                                <w:div w:id="21117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1096">
                                          <w:marLeft w:val="0"/>
                                          <w:marRight w:val="0"/>
                                          <w:marTop w:val="0"/>
                                          <w:marBottom w:val="0"/>
                                          <w:divBdr>
                                            <w:top w:val="none" w:sz="0" w:space="0" w:color="auto"/>
                                            <w:left w:val="none" w:sz="0" w:space="0" w:color="auto"/>
                                            <w:bottom w:val="none" w:sz="0" w:space="0" w:color="auto"/>
                                            <w:right w:val="none" w:sz="0" w:space="0" w:color="auto"/>
                                          </w:divBdr>
                                          <w:divsChild>
                                            <w:div w:id="189296450">
                                              <w:marLeft w:val="0"/>
                                              <w:marRight w:val="0"/>
                                              <w:marTop w:val="0"/>
                                              <w:marBottom w:val="0"/>
                                              <w:divBdr>
                                                <w:top w:val="none" w:sz="0" w:space="0" w:color="auto"/>
                                                <w:left w:val="none" w:sz="0" w:space="0" w:color="auto"/>
                                                <w:bottom w:val="none" w:sz="0" w:space="0" w:color="auto"/>
                                                <w:right w:val="none" w:sz="0" w:space="0" w:color="auto"/>
                                              </w:divBdr>
                                              <w:divsChild>
                                                <w:div w:id="7736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1346">
                                          <w:marLeft w:val="0"/>
                                          <w:marRight w:val="0"/>
                                          <w:marTop w:val="0"/>
                                          <w:marBottom w:val="0"/>
                                          <w:divBdr>
                                            <w:top w:val="none" w:sz="0" w:space="0" w:color="auto"/>
                                            <w:left w:val="none" w:sz="0" w:space="0" w:color="auto"/>
                                            <w:bottom w:val="none" w:sz="0" w:space="0" w:color="auto"/>
                                            <w:right w:val="none" w:sz="0" w:space="0" w:color="auto"/>
                                          </w:divBdr>
                                          <w:divsChild>
                                            <w:div w:id="130025759">
                                              <w:marLeft w:val="0"/>
                                              <w:marRight w:val="0"/>
                                              <w:marTop w:val="0"/>
                                              <w:marBottom w:val="0"/>
                                              <w:divBdr>
                                                <w:top w:val="none" w:sz="0" w:space="0" w:color="auto"/>
                                                <w:left w:val="none" w:sz="0" w:space="0" w:color="auto"/>
                                                <w:bottom w:val="none" w:sz="0" w:space="0" w:color="auto"/>
                                                <w:right w:val="none" w:sz="0" w:space="0" w:color="auto"/>
                                              </w:divBdr>
                                              <w:divsChild>
                                                <w:div w:id="19795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89147">
                                          <w:marLeft w:val="0"/>
                                          <w:marRight w:val="0"/>
                                          <w:marTop w:val="0"/>
                                          <w:marBottom w:val="0"/>
                                          <w:divBdr>
                                            <w:top w:val="none" w:sz="0" w:space="0" w:color="auto"/>
                                            <w:left w:val="none" w:sz="0" w:space="0" w:color="auto"/>
                                            <w:bottom w:val="none" w:sz="0" w:space="0" w:color="auto"/>
                                            <w:right w:val="none" w:sz="0" w:space="0" w:color="auto"/>
                                          </w:divBdr>
                                          <w:divsChild>
                                            <w:div w:id="52900069">
                                              <w:marLeft w:val="0"/>
                                              <w:marRight w:val="0"/>
                                              <w:marTop w:val="0"/>
                                              <w:marBottom w:val="0"/>
                                              <w:divBdr>
                                                <w:top w:val="none" w:sz="0" w:space="0" w:color="auto"/>
                                                <w:left w:val="none" w:sz="0" w:space="0" w:color="auto"/>
                                                <w:bottom w:val="none" w:sz="0" w:space="0" w:color="auto"/>
                                                <w:right w:val="none" w:sz="0" w:space="0" w:color="auto"/>
                                              </w:divBdr>
                                              <w:divsChild>
                                                <w:div w:id="1781139683">
                                                  <w:marLeft w:val="0"/>
                                                  <w:marRight w:val="0"/>
                                                  <w:marTop w:val="0"/>
                                                  <w:marBottom w:val="0"/>
                                                  <w:divBdr>
                                                    <w:top w:val="none" w:sz="0" w:space="0" w:color="auto"/>
                                                    <w:left w:val="none" w:sz="0" w:space="0" w:color="auto"/>
                                                    <w:bottom w:val="none" w:sz="0" w:space="0" w:color="auto"/>
                                                    <w:right w:val="none" w:sz="0" w:space="0" w:color="auto"/>
                                                  </w:divBdr>
                                                  <w:divsChild>
                                                    <w:div w:id="4352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78618">
                                              <w:marLeft w:val="0"/>
                                              <w:marRight w:val="0"/>
                                              <w:marTop w:val="0"/>
                                              <w:marBottom w:val="0"/>
                                              <w:divBdr>
                                                <w:top w:val="none" w:sz="0" w:space="0" w:color="auto"/>
                                                <w:left w:val="none" w:sz="0" w:space="0" w:color="auto"/>
                                                <w:bottom w:val="none" w:sz="0" w:space="0" w:color="auto"/>
                                                <w:right w:val="none" w:sz="0" w:space="0" w:color="auto"/>
                                              </w:divBdr>
                                              <w:divsChild>
                                                <w:div w:id="909268051">
                                                  <w:marLeft w:val="0"/>
                                                  <w:marRight w:val="0"/>
                                                  <w:marTop w:val="0"/>
                                                  <w:marBottom w:val="0"/>
                                                  <w:divBdr>
                                                    <w:top w:val="none" w:sz="0" w:space="0" w:color="auto"/>
                                                    <w:left w:val="none" w:sz="0" w:space="0" w:color="auto"/>
                                                    <w:bottom w:val="none" w:sz="0" w:space="0" w:color="auto"/>
                                                    <w:right w:val="none" w:sz="0" w:space="0" w:color="auto"/>
                                                  </w:divBdr>
                                                </w:div>
                                              </w:divsChild>
                                            </w:div>
                                            <w:div w:id="302077272">
                                              <w:marLeft w:val="0"/>
                                              <w:marRight w:val="0"/>
                                              <w:marTop w:val="0"/>
                                              <w:marBottom w:val="0"/>
                                              <w:divBdr>
                                                <w:top w:val="none" w:sz="0" w:space="0" w:color="auto"/>
                                                <w:left w:val="none" w:sz="0" w:space="0" w:color="auto"/>
                                                <w:bottom w:val="none" w:sz="0" w:space="0" w:color="auto"/>
                                                <w:right w:val="none" w:sz="0" w:space="0" w:color="auto"/>
                                              </w:divBdr>
                                              <w:divsChild>
                                                <w:div w:id="1062601068">
                                                  <w:marLeft w:val="0"/>
                                                  <w:marRight w:val="0"/>
                                                  <w:marTop w:val="0"/>
                                                  <w:marBottom w:val="0"/>
                                                  <w:divBdr>
                                                    <w:top w:val="none" w:sz="0" w:space="0" w:color="auto"/>
                                                    <w:left w:val="none" w:sz="0" w:space="0" w:color="auto"/>
                                                    <w:bottom w:val="none" w:sz="0" w:space="0" w:color="auto"/>
                                                    <w:right w:val="none" w:sz="0" w:space="0" w:color="auto"/>
                                                  </w:divBdr>
                                                  <w:divsChild>
                                                    <w:div w:id="12132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78006">
                                              <w:marLeft w:val="0"/>
                                              <w:marRight w:val="0"/>
                                              <w:marTop w:val="0"/>
                                              <w:marBottom w:val="0"/>
                                              <w:divBdr>
                                                <w:top w:val="none" w:sz="0" w:space="0" w:color="auto"/>
                                                <w:left w:val="none" w:sz="0" w:space="0" w:color="auto"/>
                                                <w:bottom w:val="none" w:sz="0" w:space="0" w:color="auto"/>
                                                <w:right w:val="none" w:sz="0" w:space="0" w:color="auto"/>
                                              </w:divBdr>
                                              <w:divsChild>
                                                <w:div w:id="1002854687">
                                                  <w:marLeft w:val="0"/>
                                                  <w:marRight w:val="0"/>
                                                  <w:marTop w:val="0"/>
                                                  <w:marBottom w:val="0"/>
                                                  <w:divBdr>
                                                    <w:top w:val="none" w:sz="0" w:space="0" w:color="auto"/>
                                                    <w:left w:val="none" w:sz="0" w:space="0" w:color="auto"/>
                                                    <w:bottom w:val="none" w:sz="0" w:space="0" w:color="auto"/>
                                                    <w:right w:val="none" w:sz="0" w:space="0" w:color="auto"/>
                                                  </w:divBdr>
                                                  <w:divsChild>
                                                    <w:div w:id="118366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96182">
                                              <w:marLeft w:val="0"/>
                                              <w:marRight w:val="0"/>
                                              <w:marTop w:val="0"/>
                                              <w:marBottom w:val="0"/>
                                              <w:divBdr>
                                                <w:top w:val="none" w:sz="0" w:space="0" w:color="auto"/>
                                                <w:left w:val="none" w:sz="0" w:space="0" w:color="auto"/>
                                                <w:bottom w:val="none" w:sz="0" w:space="0" w:color="auto"/>
                                                <w:right w:val="none" w:sz="0" w:space="0" w:color="auto"/>
                                              </w:divBdr>
                                              <w:divsChild>
                                                <w:div w:id="1841772098">
                                                  <w:marLeft w:val="0"/>
                                                  <w:marRight w:val="0"/>
                                                  <w:marTop w:val="0"/>
                                                  <w:marBottom w:val="0"/>
                                                  <w:divBdr>
                                                    <w:top w:val="none" w:sz="0" w:space="0" w:color="auto"/>
                                                    <w:left w:val="none" w:sz="0" w:space="0" w:color="auto"/>
                                                    <w:bottom w:val="none" w:sz="0" w:space="0" w:color="auto"/>
                                                    <w:right w:val="none" w:sz="0" w:space="0" w:color="auto"/>
                                                  </w:divBdr>
                                                  <w:divsChild>
                                                    <w:div w:id="14618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121">
                                              <w:marLeft w:val="0"/>
                                              <w:marRight w:val="0"/>
                                              <w:marTop w:val="0"/>
                                              <w:marBottom w:val="0"/>
                                              <w:divBdr>
                                                <w:top w:val="none" w:sz="0" w:space="0" w:color="auto"/>
                                                <w:left w:val="none" w:sz="0" w:space="0" w:color="auto"/>
                                                <w:bottom w:val="none" w:sz="0" w:space="0" w:color="auto"/>
                                                <w:right w:val="none" w:sz="0" w:space="0" w:color="auto"/>
                                              </w:divBdr>
                                              <w:divsChild>
                                                <w:div w:id="2014067767">
                                                  <w:marLeft w:val="0"/>
                                                  <w:marRight w:val="0"/>
                                                  <w:marTop w:val="0"/>
                                                  <w:marBottom w:val="0"/>
                                                  <w:divBdr>
                                                    <w:top w:val="none" w:sz="0" w:space="0" w:color="auto"/>
                                                    <w:left w:val="none" w:sz="0" w:space="0" w:color="auto"/>
                                                    <w:bottom w:val="none" w:sz="0" w:space="0" w:color="auto"/>
                                                    <w:right w:val="none" w:sz="0" w:space="0" w:color="auto"/>
                                                  </w:divBdr>
                                                  <w:divsChild>
                                                    <w:div w:id="74726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0011">
                                              <w:marLeft w:val="0"/>
                                              <w:marRight w:val="0"/>
                                              <w:marTop w:val="0"/>
                                              <w:marBottom w:val="0"/>
                                              <w:divBdr>
                                                <w:top w:val="none" w:sz="0" w:space="0" w:color="auto"/>
                                                <w:left w:val="none" w:sz="0" w:space="0" w:color="auto"/>
                                                <w:bottom w:val="none" w:sz="0" w:space="0" w:color="auto"/>
                                                <w:right w:val="none" w:sz="0" w:space="0" w:color="auto"/>
                                              </w:divBdr>
                                              <w:divsChild>
                                                <w:div w:id="893589854">
                                                  <w:marLeft w:val="0"/>
                                                  <w:marRight w:val="0"/>
                                                  <w:marTop w:val="0"/>
                                                  <w:marBottom w:val="0"/>
                                                  <w:divBdr>
                                                    <w:top w:val="none" w:sz="0" w:space="0" w:color="auto"/>
                                                    <w:left w:val="none" w:sz="0" w:space="0" w:color="auto"/>
                                                    <w:bottom w:val="none" w:sz="0" w:space="0" w:color="auto"/>
                                                    <w:right w:val="none" w:sz="0" w:space="0" w:color="auto"/>
                                                  </w:divBdr>
                                                  <w:divsChild>
                                                    <w:div w:id="120278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7899">
                                              <w:marLeft w:val="0"/>
                                              <w:marRight w:val="0"/>
                                              <w:marTop w:val="0"/>
                                              <w:marBottom w:val="0"/>
                                              <w:divBdr>
                                                <w:top w:val="none" w:sz="0" w:space="0" w:color="auto"/>
                                                <w:left w:val="none" w:sz="0" w:space="0" w:color="auto"/>
                                                <w:bottom w:val="none" w:sz="0" w:space="0" w:color="auto"/>
                                                <w:right w:val="none" w:sz="0" w:space="0" w:color="auto"/>
                                              </w:divBdr>
                                              <w:divsChild>
                                                <w:div w:id="1582253089">
                                                  <w:marLeft w:val="0"/>
                                                  <w:marRight w:val="0"/>
                                                  <w:marTop w:val="0"/>
                                                  <w:marBottom w:val="0"/>
                                                  <w:divBdr>
                                                    <w:top w:val="none" w:sz="0" w:space="0" w:color="auto"/>
                                                    <w:left w:val="none" w:sz="0" w:space="0" w:color="auto"/>
                                                    <w:bottom w:val="none" w:sz="0" w:space="0" w:color="auto"/>
                                                    <w:right w:val="none" w:sz="0" w:space="0" w:color="auto"/>
                                                  </w:divBdr>
                                                  <w:divsChild>
                                                    <w:div w:id="18913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89925">
                                              <w:marLeft w:val="0"/>
                                              <w:marRight w:val="0"/>
                                              <w:marTop w:val="0"/>
                                              <w:marBottom w:val="0"/>
                                              <w:divBdr>
                                                <w:top w:val="none" w:sz="0" w:space="0" w:color="auto"/>
                                                <w:left w:val="none" w:sz="0" w:space="0" w:color="auto"/>
                                                <w:bottom w:val="none" w:sz="0" w:space="0" w:color="auto"/>
                                                <w:right w:val="none" w:sz="0" w:space="0" w:color="auto"/>
                                              </w:divBdr>
                                              <w:divsChild>
                                                <w:div w:id="1793091049">
                                                  <w:marLeft w:val="0"/>
                                                  <w:marRight w:val="0"/>
                                                  <w:marTop w:val="0"/>
                                                  <w:marBottom w:val="0"/>
                                                  <w:divBdr>
                                                    <w:top w:val="none" w:sz="0" w:space="0" w:color="auto"/>
                                                    <w:left w:val="none" w:sz="0" w:space="0" w:color="auto"/>
                                                    <w:bottom w:val="none" w:sz="0" w:space="0" w:color="auto"/>
                                                    <w:right w:val="none" w:sz="0" w:space="0" w:color="auto"/>
                                                  </w:divBdr>
                                                  <w:divsChild>
                                                    <w:div w:id="34035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024">
                                              <w:marLeft w:val="0"/>
                                              <w:marRight w:val="0"/>
                                              <w:marTop w:val="0"/>
                                              <w:marBottom w:val="0"/>
                                              <w:divBdr>
                                                <w:top w:val="none" w:sz="0" w:space="0" w:color="auto"/>
                                                <w:left w:val="none" w:sz="0" w:space="0" w:color="auto"/>
                                                <w:bottom w:val="none" w:sz="0" w:space="0" w:color="auto"/>
                                                <w:right w:val="none" w:sz="0" w:space="0" w:color="auto"/>
                                              </w:divBdr>
                                              <w:divsChild>
                                                <w:div w:id="1363551837">
                                                  <w:marLeft w:val="0"/>
                                                  <w:marRight w:val="0"/>
                                                  <w:marTop w:val="0"/>
                                                  <w:marBottom w:val="0"/>
                                                  <w:divBdr>
                                                    <w:top w:val="none" w:sz="0" w:space="0" w:color="auto"/>
                                                    <w:left w:val="none" w:sz="0" w:space="0" w:color="auto"/>
                                                    <w:bottom w:val="none" w:sz="0" w:space="0" w:color="auto"/>
                                                    <w:right w:val="none" w:sz="0" w:space="0" w:color="auto"/>
                                                  </w:divBdr>
                                                  <w:divsChild>
                                                    <w:div w:id="7893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6039">
                                              <w:marLeft w:val="0"/>
                                              <w:marRight w:val="0"/>
                                              <w:marTop w:val="0"/>
                                              <w:marBottom w:val="0"/>
                                              <w:divBdr>
                                                <w:top w:val="none" w:sz="0" w:space="0" w:color="auto"/>
                                                <w:left w:val="none" w:sz="0" w:space="0" w:color="auto"/>
                                                <w:bottom w:val="none" w:sz="0" w:space="0" w:color="auto"/>
                                                <w:right w:val="none" w:sz="0" w:space="0" w:color="auto"/>
                                              </w:divBdr>
                                              <w:divsChild>
                                                <w:div w:id="162409">
                                                  <w:marLeft w:val="0"/>
                                                  <w:marRight w:val="0"/>
                                                  <w:marTop w:val="0"/>
                                                  <w:marBottom w:val="0"/>
                                                  <w:divBdr>
                                                    <w:top w:val="none" w:sz="0" w:space="0" w:color="auto"/>
                                                    <w:left w:val="none" w:sz="0" w:space="0" w:color="auto"/>
                                                    <w:bottom w:val="none" w:sz="0" w:space="0" w:color="auto"/>
                                                    <w:right w:val="none" w:sz="0" w:space="0" w:color="auto"/>
                                                  </w:divBdr>
                                                  <w:divsChild>
                                                    <w:div w:id="6097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60675">
                                              <w:marLeft w:val="0"/>
                                              <w:marRight w:val="0"/>
                                              <w:marTop w:val="0"/>
                                              <w:marBottom w:val="0"/>
                                              <w:divBdr>
                                                <w:top w:val="none" w:sz="0" w:space="0" w:color="auto"/>
                                                <w:left w:val="none" w:sz="0" w:space="0" w:color="auto"/>
                                                <w:bottom w:val="none" w:sz="0" w:space="0" w:color="auto"/>
                                                <w:right w:val="none" w:sz="0" w:space="0" w:color="auto"/>
                                              </w:divBdr>
                                              <w:divsChild>
                                                <w:div w:id="750811480">
                                                  <w:marLeft w:val="0"/>
                                                  <w:marRight w:val="0"/>
                                                  <w:marTop w:val="0"/>
                                                  <w:marBottom w:val="0"/>
                                                  <w:divBdr>
                                                    <w:top w:val="none" w:sz="0" w:space="0" w:color="auto"/>
                                                    <w:left w:val="none" w:sz="0" w:space="0" w:color="auto"/>
                                                    <w:bottom w:val="none" w:sz="0" w:space="0" w:color="auto"/>
                                                    <w:right w:val="none" w:sz="0" w:space="0" w:color="auto"/>
                                                  </w:divBdr>
                                                  <w:divsChild>
                                                    <w:div w:id="210811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8405032">
      <w:bodyDiv w:val="1"/>
      <w:marLeft w:val="0"/>
      <w:marRight w:val="0"/>
      <w:marTop w:val="0"/>
      <w:marBottom w:val="0"/>
      <w:divBdr>
        <w:top w:val="none" w:sz="0" w:space="0" w:color="auto"/>
        <w:left w:val="none" w:sz="0" w:space="0" w:color="auto"/>
        <w:bottom w:val="none" w:sz="0" w:space="0" w:color="auto"/>
        <w:right w:val="none" w:sz="0" w:space="0" w:color="auto"/>
      </w:divBdr>
      <w:divsChild>
        <w:div w:id="78910361">
          <w:marLeft w:val="0"/>
          <w:marRight w:val="0"/>
          <w:marTop w:val="0"/>
          <w:marBottom w:val="0"/>
          <w:divBdr>
            <w:top w:val="none" w:sz="0" w:space="0" w:color="auto"/>
            <w:left w:val="none" w:sz="0" w:space="0" w:color="auto"/>
            <w:bottom w:val="none" w:sz="0" w:space="0" w:color="auto"/>
            <w:right w:val="none" w:sz="0" w:space="0" w:color="auto"/>
          </w:divBdr>
          <w:divsChild>
            <w:div w:id="462428258">
              <w:marLeft w:val="0"/>
              <w:marRight w:val="0"/>
              <w:marTop w:val="0"/>
              <w:marBottom w:val="0"/>
              <w:divBdr>
                <w:top w:val="none" w:sz="0" w:space="0" w:color="auto"/>
                <w:left w:val="none" w:sz="0" w:space="0" w:color="auto"/>
                <w:bottom w:val="none" w:sz="0" w:space="0" w:color="auto"/>
                <w:right w:val="none" w:sz="0" w:space="0" w:color="auto"/>
              </w:divBdr>
              <w:divsChild>
                <w:div w:id="1802921988">
                  <w:marLeft w:val="0"/>
                  <w:marRight w:val="0"/>
                  <w:marTop w:val="0"/>
                  <w:marBottom w:val="0"/>
                  <w:divBdr>
                    <w:top w:val="none" w:sz="0" w:space="0" w:color="auto"/>
                    <w:left w:val="none" w:sz="0" w:space="0" w:color="auto"/>
                    <w:bottom w:val="none" w:sz="0" w:space="0" w:color="auto"/>
                    <w:right w:val="none" w:sz="0" w:space="0" w:color="auto"/>
                  </w:divBdr>
                  <w:divsChild>
                    <w:div w:id="1288241775">
                      <w:marLeft w:val="0"/>
                      <w:marRight w:val="0"/>
                      <w:marTop w:val="0"/>
                      <w:marBottom w:val="0"/>
                      <w:divBdr>
                        <w:top w:val="none" w:sz="0" w:space="0" w:color="auto"/>
                        <w:left w:val="none" w:sz="0" w:space="0" w:color="auto"/>
                        <w:bottom w:val="none" w:sz="0" w:space="0" w:color="auto"/>
                        <w:right w:val="none" w:sz="0" w:space="0" w:color="auto"/>
                      </w:divBdr>
                      <w:divsChild>
                        <w:div w:id="2022707553">
                          <w:marLeft w:val="0"/>
                          <w:marRight w:val="0"/>
                          <w:marTop w:val="0"/>
                          <w:marBottom w:val="0"/>
                          <w:divBdr>
                            <w:top w:val="none" w:sz="0" w:space="0" w:color="auto"/>
                            <w:left w:val="none" w:sz="0" w:space="0" w:color="auto"/>
                            <w:bottom w:val="none" w:sz="0" w:space="0" w:color="auto"/>
                            <w:right w:val="none" w:sz="0" w:space="0" w:color="auto"/>
                          </w:divBdr>
                          <w:divsChild>
                            <w:div w:id="2009362439">
                              <w:marLeft w:val="0"/>
                              <w:marRight w:val="0"/>
                              <w:marTop w:val="0"/>
                              <w:marBottom w:val="0"/>
                              <w:divBdr>
                                <w:top w:val="none" w:sz="0" w:space="0" w:color="auto"/>
                                <w:left w:val="none" w:sz="0" w:space="0" w:color="auto"/>
                                <w:bottom w:val="none" w:sz="0" w:space="0" w:color="auto"/>
                                <w:right w:val="none" w:sz="0" w:space="0" w:color="auto"/>
                              </w:divBdr>
                              <w:divsChild>
                                <w:div w:id="1701584177">
                                  <w:marLeft w:val="0"/>
                                  <w:marRight w:val="0"/>
                                  <w:marTop w:val="0"/>
                                  <w:marBottom w:val="0"/>
                                  <w:divBdr>
                                    <w:top w:val="none" w:sz="0" w:space="0" w:color="auto"/>
                                    <w:left w:val="none" w:sz="0" w:space="0" w:color="auto"/>
                                    <w:bottom w:val="none" w:sz="0" w:space="0" w:color="auto"/>
                                    <w:right w:val="none" w:sz="0" w:space="0" w:color="auto"/>
                                  </w:divBdr>
                                  <w:divsChild>
                                    <w:div w:id="1731684459">
                                      <w:marLeft w:val="0"/>
                                      <w:marRight w:val="0"/>
                                      <w:marTop w:val="0"/>
                                      <w:marBottom w:val="0"/>
                                      <w:divBdr>
                                        <w:top w:val="none" w:sz="0" w:space="0" w:color="auto"/>
                                        <w:left w:val="none" w:sz="0" w:space="0" w:color="auto"/>
                                        <w:bottom w:val="none" w:sz="0" w:space="0" w:color="auto"/>
                                        <w:right w:val="none" w:sz="0" w:space="0" w:color="auto"/>
                                      </w:divBdr>
                                      <w:divsChild>
                                        <w:div w:id="96876294">
                                          <w:marLeft w:val="0"/>
                                          <w:marRight w:val="0"/>
                                          <w:marTop w:val="0"/>
                                          <w:marBottom w:val="0"/>
                                          <w:divBdr>
                                            <w:top w:val="none" w:sz="0" w:space="0" w:color="auto"/>
                                            <w:left w:val="none" w:sz="0" w:space="0" w:color="auto"/>
                                            <w:bottom w:val="none" w:sz="0" w:space="0" w:color="auto"/>
                                            <w:right w:val="none" w:sz="0" w:space="0" w:color="auto"/>
                                          </w:divBdr>
                                          <w:divsChild>
                                            <w:div w:id="9981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10717">
                                      <w:marLeft w:val="0"/>
                                      <w:marRight w:val="0"/>
                                      <w:marTop w:val="0"/>
                                      <w:marBottom w:val="0"/>
                                      <w:divBdr>
                                        <w:top w:val="none" w:sz="0" w:space="0" w:color="auto"/>
                                        <w:left w:val="none" w:sz="0" w:space="0" w:color="auto"/>
                                        <w:bottom w:val="none" w:sz="0" w:space="0" w:color="auto"/>
                                        <w:right w:val="none" w:sz="0" w:space="0" w:color="auto"/>
                                      </w:divBdr>
                                      <w:divsChild>
                                        <w:div w:id="148207721">
                                          <w:marLeft w:val="0"/>
                                          <w:marRight w:val="0"/>
                                          <w:marTop w:val="0"/>
                                          <w:marBottom w:val="0"/>
                                          <w:divBdr>
                                            <w:top w:val="none" w:sz="0" w:space="0" w:color="auto"/>
                                            <w:left w:val="none" w:sz="0" w:space="0" w:color="auto"/>
                                            <w:bottom w:val="none" w:sz="0" w:space="0" w:color="auto"/>
                                            <w:right w:val="none" w:sz="0" w:space="0" w:color="auto"/>
                                          </w:divBdr>
                                          <w:divsChild>
                                            <w:div w:id="854655822">
                                              <w:marLeft w:val="0"/>
                                              <w:marRight w:val="0"/>
                                              <w:marTop w:val="0"/>
                                              <w:marBottom w:val="0"/>
                                              <w:divBdr>
                                                <w:top w:val="none" w:sz="0" w:space="0" w:color="auto"/>
                                                <w:left w:val="none" w:sz="0" w:space="0" w:color="auto"/>
                                                <w:bottom w:val="none" w:sz="0" w:space="0" w:color="auto"/>
                                                <w:right w:val="none" w:sz="0" w:space="0" w:color="auto"/>
                                              </w:divBdr>
                                              <w:divsChild>
                                                <w:div w:id="863401013">
                                                  <w:marLeft w:val="0"/>
                                                  <w:marRight w:val="0"/>
                                                  <w:marTop w:val="0"/>
                                                  <w:marBottom w:val="0"/>
                                                  <w:divBdr>
                                                    <w:top w:val="none" w:sz="0" w:space="0" w:color="auto"/>
                                                    <w:left w:val="none" w:sz="0" w:space="0" w:color="auto"/>
                                                    <w:bottom w:val="none" w:sz="0" w:space="0" w:color="auto"/>
                                                    <w:right w:val="none" w:sz="0" w:space="0" w:color="auto"/>
                                                  </w:divBdr>
                                                  <w:divsChild>
                                                    <w:div w:id="19630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5302">
                                              <w:marLeft w:val="0"/>
                                              <w:marRight w:val="0"/>
                                              <w:marTop w:val="0"/>
                                              <w:marBottom w:val="0"/>
                                              <w:divBdr>
                                                <w:top w:val="none" w:sz="0" w:space="0" w:color="auto"/>
                                                <w:left w:val="none" w:sz="0" w:space="0" w:color="auto"/>
                                                <w:bottom w:val="none" w:sz="0" w:space="0" w:color="auto"/>
                                                <w:right w:val="none" w:sz="0" w:space="0" w:color="auto"/>
                                              </w:divBdr>
                                              <w:divsChild>
                                                <w:div w:id="632446081">
                                                  <w:marLeft w:val="0"/>
                                                  <w:marRight w:val="0"/>
                                                  <w:marTop w:val="0"/>
                                                  <w:marBottom w:val="0"/>
                                                  <w:divBdr>
                                                    <w:top w:val="none" w:sz="0" w:space="0" w:color="auto"/>
                                                    <w:left w:val="none" w:sz="0" w:space="0" w:color="auto"/>
                                                    <w:bottom w:val="none" w:sz="0" w:space="0" w:color="auto"/>
                                                    <w:right w:val="none" w:sz="0" w:space="0" w:color="auto"/>
                                                  </w:divBdr>
                                                  <w:divsChild>
                                                    <w:div w:id="786895460">
                                                      <w:marLeft w:val="0"/>
                                                      <w:marRight w:val="0"/>
                                                      <w:marTop w:val="0"/>
                                                      <w:marBottom w:val="0"/>
                                                      <w:divBdr>
                                                        <w:top w:val="none" w:sz="0" w:space="0" w:color="auto"/>
                                                        <w:left w:val="none" w:sz="0" w:space="0" w:color="auto"/>
                                                        <w:bottom w:val="none" w:sz="0" w:space="0" w:color="auto"/>
                                                        <w:right w:val="none" w:sz="0" w:space="0" w:color="auto"/>
                                                      </w:divBdr>
                                                      <w:divsChild>
                                                        <w:div w:id="14916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1944">
                                                  <w:marLeft w:val="0"/>
                                                  <w:marRight w:val="0"/>
                                                  <w:marTop w:val="0"/>
                                                  <w:marBottom w:val="0"/>
                                                  <w:divBdr>
                                                    <w:top w:val="none" w:sz="0" w:space="0" w:color="auto"/>
                                                    <w:left w:val="none" w:sz="0" w:space="0" w:color="auto"/>
                                                    <w:bottom w:val="none" w:sz="0" w:space="0" w:color="auto"/>
                                                    <w:right w:val="none" w:sz="0" w:space="0" w:color="auto"/>
                                                  </w:divBdr>
                                                  <w:divsChild>
                                                    <w:div w:id="358435954">
                                                      <w:marLeft w:val="0"/>
                                                      <w:marRight w:val="0"/>
                                                      <w:marTop w:val="0"/>
                                                      <w:marBottom w:val="0"/>
                                                      <w:divBdr>
                                                        <w:top w:val="none" w:sz="0" w:space="0" w:color="auto"/>
                                                        <w:left w:val="none" w:sz="0" w:space="0" w:color="auto"/>
                                                        <w:bottom w:val="none" w:sz="0" w:space="0" w:color="auto"/>
                                                        <w:right w:val="none" w:sz="0" w:space="0" w:color="auto"/>
                                                      </w:divBdr>
                                                      <w:divsChild>
                                                        <w:div w:id="13990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80301">
                                                  <w:marLeft w:val="0"/>
                                                  <w:marRight w:val="0"/>
                                                  <w:marTop w:val="0"/>
                                                  <w:marBottom w:val="0"/>
                                                  <w:divBdr>
                                                    <w:top w:val="none" w:sz="0" w:space="0" w:color="auto"/>
                                                    <w:left w:val="none" w:sz="0" w:space="0" w:color="auto"/>
                                                    <w:bottom w:val="none" w:sz="0" w:space="0" w:color="auto"/>
                                                    <w:right w:val="none" w:sz="0" w:space="0" w:color="auto"/>
                                                  </w:divBdr>
                                                  <w:divsChild>
                                                    <w:div w:id="147059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94560">
                                              <w:marLeft w:val="0"/>
                                              <w:marRight w:val="0"/>
                                              <w:marTop w:val="0"/>
                                              <w:marBottom w:val="0"/>
                                              <w:divBdr>
                                                <w:top w:val="none" w:sz="0" w:space="0" w:color="auto"/>
                                                <w:left w:val="none" w:sz="0" w:space="0" w:color="auto"/>
                                                <w:bottom w:val="none" w:sz="0" w:space="0" w:color="auto"/>
                                                <w:right w:val="none" w:sz="0" w:space="0" w:color="auto"/>
                                              </w:divBdr>
                                              <w:divsChild>
                                                <w:div w:id="102787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7189">
                                          <w:marLeft w:val="0"/>
                                          <w:marRight w:val="0"/>
                                          <w:marTop w:val="0"/>
                                          <w:marBottom w:val="0"/>
                                          <w:divBdr>
                                            <w:top w:val="none" w:sz="0" w:space="0" w:color="auto"/>
                                            <w:left w:val="none" w:sz="0" w:space="0" w:color="auto"/>
                                            <w:bottom w:val="none" w:sz="0" w:space="0" w:color="auto"/>
                                            <w:right w:val="none" w:sz="0" w:space="0" w:color="auto"/>
                                          </w:divBdr>
                                          <w:divsChild>
                                            <w:div w:id="1119303619">
                                              <w:marLeft w:val="0"/>
                                              <w:marRight w:val="0"/>
                                              <w:marTop w:val="0"/>
                                              <w:marBottom w:val="0"/>
                                              <w:divBdr>
                                                <w:top w:val="none" w:sz="0" w:space="0" w:color="auto"/>
                                                <w:left w:val="none" w:sz="0" w:space="0" w:color="auto"/>
                                                <w:bottom w:val="none" w:sz="0" w:space="0" w:color="auto"/>
                                                <w:right w:val="none" w:sz="0" w:space="0" w:color="auto"/>
                                              </w:divBdr>
                                              <w:divsChild>
                                                <w:div w:id="15523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07977">
                                          <w:marLeft w:val="0"/>
                                          <w:marRight w:val="0"/>
                                          <w:marTop w:val="0"/>
                                          <w:marBottom w:val="0"/>
                                          <w:divBdr>
                                            <w:top w:val="none" w:sz="0" w:space="0" w:color="auto"/>
                                            <w:left w:val="none" w:sz="0" w:space="0" w:color="auto"/>
                                            <w:bottom w:val="none" w:sz="0" w:space="0" w:color="auto"/>
                                            <w:right w:val="none" w:sz="0" w:space="0" w:color="auto"/>
                                          </w:divBdr>
                                          <w:divsChild>
                                            <w:div w:id="64760978">
                                              <w:marLeft w:val="0"/>
                                              <w:marRight w:val="0"/>
                                              <w:marTop w:val="0"/>
                                              <w:marBottom w:val="0"/>
                                              <w:divBdr>
                                                <w:top w:val="none" w:sz="0" w:space="0" w:color="auto"/>
                                                <w:left w:val="none" w:sz="0" w:space="0" w:color="auto"/>
                                                <w:bottom w:val="none" w:sz="0" w:space="0" w:color="auto"/>
                                                <w:right w:val="none" w:sz="0" w:space="0" w:color="auto"/>
                                              </w:divBdr>
                                              <w:divsChild>
                                                <w:div w:id="977225866">
                                                  <w:marLeft w:val="0"/>
                                                  <w:marRight w:val="0"/>
                                                  <w:marTop w:val="0"/>
                                                  <w:marBottom w:val="0"/>
                                                  <w:divBdr>
                                                    <w:top w:val="none" w:sz="0" w:space="0" w:color="auto"/>
                                                    <w:left w:val="none" w:sz="0" w:space="0" w:color="auto"/>
                                                    <w:bottom w:val="none" w:sz="0" w:space="0" w:color="auto"/>
                                                    <w:right w:val="none" w:sz="0" w:space="0" w:color="auto"/>
                                                  </w:divBdr>
                                                  <w:divsChild>
                                                    <w:div w:id="18309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323">
                                              <w:marLeft w:val="0"/>
                                              <w:marRight w:val="0"/>
                                              <w:marTop w:val="0"/>
                                              <w:marBottom w:val="0"/>
                                              <w:divBdr>
                                                <w:top w:val="none" w:sz="0" w:space="0" w:color="auto"/>
                                                <w:left w:val="none" w:sz="0" w:space="0" w:color="auto"/>
                                                <w:bottom w:val="none" w:sz="0" w:space="0" w:color="auto"/>
                                                <w:right w:val="none" w:sz="0" w:space="0" w:color="auto"/>
                                              </w:divBdr>
                                              <w:divsChild>
                                                <w:div w:id="1885091975">
                                                  <w:marLeft w:val="0"/>
                                                  <w:marRight w:val="0"/>
                                                  <w:marTop w:val="0"/>
                                                  <w:marBottom w:val="0"/>
                                                  <w:divBdr>
                                                    <w:top w:val="none" w:sz="0" w:space="0" w:color="auto"/>
                                                    <w:left w:val="none" w:sz="0" w:space="0" w:color="auto"/>
                                                    <w:bottom w:val="none" w:sz="0" w:space="0" w:color="auto"/>
                                                    <w:right w:val="none" w:sz="0" w:space="0" w:color="auto"/>
                                                  </w:divBdr>
                                                  <w:divsChild>
                                                    <w:div w:id="21031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797">
                                              <w:marLeft w:val="0"/>
                                              <w:marRight w:val="0"/>
                                              <w:marTop w:val="0"/>
                                              <w:marBottom w:val="0"/>
                                              <w:divBdr>
                                                <w:top w:val="none" w:sz="0" w:space="0" w:color="auto"/>
                                                <w:left w:val="none" w:sz="0" w:space="0" w:color="auto"/>
                                                <w:bottom w:val="none" w:sz="0" w:space="0" w:color="auto"/>
                                                <w:right w:val="none" w:sz="0" w:space="0" w:color="auto"/>
                                              </w:divBdr>
                                              <w:divsChild>
                                                <w:div w:id="613756889">
                                                  <w:marLeft w:val="0"/>
                                                  <w:marRight w:val="0"/>
                                                  <w:marTop w:val="0"/>
                                                  <w:marBottom w:val="0"/>
                                                  <w:divBdr>
                                                    <w:top w:val="none" w:sz="0" w:space="0" w:color="auto"/>
                                                    <w:left w:val="none" w:sz="0" w:space="0" w:color="auto"/>
                                                    <w:bottom w:val="none" w:sz="0" w:space="0" w:color="auto"/>
                                                    <w:right w:val="none" w:sz="0" w:space="0" w:color="auto"/>
                                                  </w:divBdr>
                                                  <w:divsChild>
                                                    <w:div w:id="108175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10148">
                                              <w:marLeft w:val="0"/>
                                              <w:marRight w:val="0"/>
                                              <w:marTop w:val="0"/>
                                              <w:marBottom w:val="0"/>
                                              <w:divBdr>
                                                <w:top w:val="none" w:sz="0" w:space="0" w:color="auto"/>
                                                <w:left w:val="none" w:sz="0" w:space="0" w:color="auto"/>
                                                <w:bottom w:val="none" w:sz="0" w:space="0" w:color="auto"/>
                                                <w:right w:val="none" w:sz="0" w:space="0" w:color="auto"/>
                                              </w:divBdr>
                                              <w:divsChild>
                                                <w:div w:id="11868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0183646">
      <w:bodyDiv w:val="1"/>
      <w:marLeft w:val="0"/>
      <w:marRight w:val="0"/>
      <w:marTop w:val="0"/>
      <w:marBottom w:val="0"/>
      <w:divBdr>
        <w:top w:val="none" w:sz="0" w:space="0" w:color="auto"/>
        <w:left w:val="none" w:sz="0" w:space="0" w:color="auto"/>
        <w:bottom w:val="none" w:sz="0" w:space="0" w:color="auto"/>
        <w:right w:val="none" w:sz="0" w:space="0" w:color="auto"/>
      </w:divBdr>
      <w:divsChild>
        <w:div w:id="205412951">
          <w:marLeft w:val="0"/>
          <w:marRight w:val="0"/>
          <w:marTop w:val="240"/>
          <w:marBottom w:val="240"/>
          <w:divBdr>
            <w:top w:val="none" w:sz="0" w:space="0" w:color="auto"/>
            <w:left w:val="none" w:sz="0" w:space="0" w:color="auto"/>
            <w:bottom w:val="none" w:sz="0" w:space="0" w:color="auto"/>
            <w:right w:val="none" w:sz="0" w:space="0" w:color="auto"/>
          </w:divBdr>
        </w:div>
        <w:div w:id="1882402932">
          <w:marLeft w:val="0"/>
          <w:marRight w:val="0"/>
          <w:marTop w:val="240"/>
          <w:marBottom w:val="0"/>
          <w:divBdr>
            <w:top w:val="none" w:sz="0" w:space="0" w:color="auto"/>
            <w:left w:val="none" w:sz="0" w:space="0" w:color="auto"/>
            <w:bottom w:val="none" w:sz="0" w:space="0" w:color="auto"/>
            <w:right w:val="none" w:sz="0" w:space="0" w:color="auto"/>
          </w:divBdr>
          <w:divsChild>
            <w:div w:id="1668482607">
              <w:marLeft w:val="0"/>
              <w:marRight w:val="0"/>
              <w:marTop w:val="0"/>
              <w:marBottom w:val="0"/>
              <w:divBdr>
                <w:top w:val="none" w:sz="0" w:space="0" w:color="auto"/>
                <w:left w:val="none" w:sz="0" w:space="0" w:color="auto"/>
                <w:bottom w:val="none" w:sz="0" w:space="0" w:color="auto"/>
                <w:right w:val="none" w:sz="0" w:space="0" w:color="auto"/>
              </w:divBdr>
              <w:divsChild>
                <w:div w:id="585500627">
                  <w:marLeft w:val="0"/>
                  <w:marRight w:val="0"/>
                  <w:marTop w:val="240"/>
                  <w:marBottom w:val="0"/>
                  <w:divBdr>
                    <w:top w:val="none" w:sz="0" w:space="0" w:color="auto"/>
                    <w:left w:val="none" w:sz="0" w:space="0" w:color="auto"/>
                    <w:bottom w:val="none" w:sz="0" w:space="0" w:color="auto"/>
                    <w:right w:val="none" w:sz="0" w:space="0" w:color="auto"/>
                  </w:divBdr>
                  <w:divsChild>
                    <w:div w:id="539361828">
                      <w:marLeft w:val="0"/>
                      <w:marRight w:val="0"/>
                      <w:marTop w:val="0"/>
                      <w:marBottom w:val="0"/>
                      <w:divBdr>
                        <w:top w:val="none" w:sz="0" w:space="0" w:color="auto"/>
                        <w:left w:val="none" w:sz="0" w:space="0" w:color="auto"/>
                        <w:bottom w:val="none" w:sz="0" w:space="0" w:color="auto"/>
                        <w:right w:val="none" w:sz="0" w:space="0" w:color="auto"/>
                      </w:divBdr>
                      <w:divsChild>
                        <w:div w:id="20161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4374">
                  <w:marLeft w:val="0"/>
                  <w:marRight w:val="0"/>
                  <w:marTop w:val="240"/>
                  <w:marBottom w:val="0"/>
                  <w:divBdr>
                    <w:top w:val="none" w:sz="0" w:space="0" w:color="auto"/>
                    <w:left w:val="none" w:sz="0" w:space="0" w:color="auto"/>
                    <w:bottom w:val="none" w:sz="0" w:space="0" w:color="auto"/>
                    <w:right w:val="none" w:sz="0" w:space="0" w:color="auto"/>
                  </w:divBdr>
                  <w:divsChild>
                    <w:div w:id="13922784">
                      <w:marLeft w:val="0"/>
                      <w:marRight w:val="0"/>
                      <w:marTop w:val="240"/>
                      <w:marBottom w:val="0"/>
                      <w:divBdr>
                        <w:top w:val="none" w:sz="0" w:space="0" w:color="auto"/>
                        <w:left w:val="none" w:sz="0" w:space="0" w:color="auto"/>
                        <w:bottom w:val="none" w:sz="0" w:space="0" w:color="auto"/>
                        <w:right w:val="none" w:sz="0" w:space="0" w:color="auto"/>
                      </w:divBdr>
                      <w:divsChild>
                        <w:div w:id="321586650">
                          <w:marLeft w:val="0"/>
                          <w:marRight w:val="0"/>
                          <w:marTop w:val="0"/>
                          <w:marBottom w:val="0"/>
                          <w:divBdr>
                            <w:top w:val="none" w:sz="0" w:space="0" w:color="auto"/>
                            <w:left w:val="none" w:sz="0" w:space="0" w:color="auto"/>
                            <w:bottom w:val="none" w:sz="0" w:space="0" w:color="auto"/>
                            <w:right w:val="none" w:sz="0" w:space="0" w:color="auto"/>
                          </w:divBdr>
                          <w:divsChild>
                            <w:div w:id="968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9716">
                      <w:marLeft w:val="0"/>
                      <w:marRight w:val="0"/>
                      <w:marTop w:val="240"/>
                      <w:marBottom w:val="0"/>
                      <w:divBdr>
                        <w:top w:val="none" w:sz="0" w:space="0" w:color="auto"/>
                        <w:left w:val="none" w:sz="0" w:space="0" w:color="auto"/>
                        <w:bottom w:val="none" w:sz="0" w:space="0" w:color="auto"/>
                        <w:right w:val="none" w:sz="0" w:space="0" w:color="auto"/>
                      </w:divBdr>
                      <w:divsChild>
                        <w:div w:id="164133620">
                          <w:marLeft w:val="0"/>
                          <w:marRight w:val="0"/>
                          <w:marTop w:val="0"/>
                          <w:marBottom w:val="0"/>
                          <w:divBdr>
                            <w:top w:val="none" w:sz="0" w:space="0" w:color="auto"/>
                            <w:left w:val="none" w:sz="0" w:space="0" w:color="auto"/>
                            <w:bottom w:val="none" w:sz="0" w:space="0" w:color="auto"/>
                            <w:right w:val="none" w:sz="0" w:space="0" w:color="auto"/>
                          </w:divBdr>
                          <w:divsChild>
                            <w:div w:id="9947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82784">
                      <w:marLeft w:val="0"/>
                      <w:marRight w:val="0"/>
                      <w:marTop w:val="0"/>
                      <w:marBottom w:val="0"/>
                      <w:divBdr>
                        <w:top w:val="none" w:sz="0" w:space="0" w:color="auto"/>
                        <w:left w:val="none" w:sz="0" w:space="0" w:color="auto"/>
                        <w:bottom w:val="none" w:sz="0" w:space="0" w:color="auto"/>
                        <w:right w:val="none" w:sz="0" w:space="0" w:color="auto"/>
                      </w:divBdr>
                      <w:divsChild>
                        <w:div w:id="1889797111">
                          <w:marLeft w:val="0"/>
                          <w:marRight w:val="0"/>
                          <w:marTop w:val="0"/>
                          <w:marBottom w:val="0"/>
                          <w:divBdr>
                            <w:top w:val="none" w:sz="0" w:space="0" w:color="auto"/>
                            <w:left w:val="none" w:sz="0" w:space="0" w:color="auto"/>
                            <w:bottom w:val="none" w:sz="0" w:space="0" w:color="auto"/>
                            <w:right w:val="none" w:sz="0" w:space="0" w:color="auto"/>
                          </w:divBdr>
                        </w:div>
                      </w:divsChild>
                    </w:div>
                    <w:div w:id="1512454903">
                      <w:marLeft w:val="0"/>
                      <w:marRight w:val="0"/>
                      <w:marTop w:val="240"/>
                      <w:marBottom w:val="0"/>
                      <w:divBdr>
                        <w:top w:val="none" w:sz="0" w:space="0" w:color="auto"/>
                        <w:left w:val="none" w:sz="0" w:space="0" w:color="auto"/>
                        <w:bottom w:val="none" w:sz="0" w:space="0" w:color="auto"/>
                        <w:right w:val="none" w:sz="0" w:space="0" w:color="auto"/>
                      </w:divBdr>
                      <w:divsChild>
                        <w:div w:id="1024399721">
                          <w:marLeft w:val="0"/>
                          <w:marRight w:val="0"/>
                          <w:marTop w:val="0"/>
                          <w:marBottom w:val="0"/>
                          <w:divBdr>
                            <w:top w:val="none" w:sz="0" w:space="0" w:color="auto"/>
                            <w:left w:val="none" w:sz="0" w:space="0" w:color="auto"/>
                            <w:bottom w:val="none" w:sz="0" w:space="0" w:color="auto"/>
                            <w:right w:val="none" w:sz="0" w:space="0" w:color="auto"/>
                          </w:divBdr>
                          <w:divsChild>
                            <w:div w:id="3292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9844">
                      <w:marLeft w:val="0"/>
                      <w:marRight w:val="0"/>
                      <w:marTop w:val="240"/>
                      <w:marBottom w:val="0"/>
                      <w:divBdr>
                        <w:top w:val="none" w:sz="0" w:space="0" w:color="auto"/>
                        <w:left w:val="none" w:sz="0" w:space="0" w:color="auto"/>
                        <w:bottom w:val="none" w:sz="0" w:space="0" w:color="auto"/>
                        <w:right w:val="none" w:sz="0" w:space="0" w:color="auto"/>
                      </w:divBdr>
                      <w:divsChild>
                        <w:div w:id="1630210012">
                          <w:marLeft w:val="0"/>
                          <w:marRight w:val="0"/>
                          <w:marTop w:val="0"/>
                          <w:marBottom w:val="0"/>
                          <w:divBdr>
                            <w:top w:val="none" w:sz="0" w:space="0" w:color="auto"/>
                            <w:left w:val="none" w:sz="0" w:space="0" w:color="auto"/>
                            <w:bottom w:val="none" w:sz="0" w:space="0" w:color="auto"/>
                            <w:right w:val="none" w:sz="0" w:space="0" w:color="auto"/>
                          </w:divBdr>
                          <w:divsChild>
                            <w:div w:id="7423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25213">
                  <w:marLeft w:val="0"/>
                  <w:marRight w:val="0"/>
                  <w:marTop w:val="240"/>
                  <w:marBottom w:val="0"/>
                  <w:divBdr>
                    <w:top w:val="none" w:sz="0" w:space="0" w:color="auto"/>
                    <w:left w:val="none" w:sz="0" w:space="0" w:color="auto"/>
                    <w:bottom w:val="none" w:sz="0" w:space="0" w:color="auto"/>
                    <w:right w:val="none" w:sz="0" w:space="0" w:color="auto"/>
                  </w:divBdr>
                  <w:divsChild>
                    <w:div w:id="1442340990">
                      <w:marLeft w:val="0"/>
                      <w:marRight w:val="0"/>
                      <w:marTop w:val="0"/>
                      <w:marBottom w:val="0"/>
                      <w:divBdr>
                        <w:top w:val="none" w:sz="0" w:space="0" w:color="auto"/>
                        <w:left w:val="none" w:sz="0" w:space="0" w:color="auto"/>
                        <w:bottom w:val="none" w:sz="0" w:space="0" w:color="auto"/>
                        <w:right w:val="none" w:sz="0" w:space="0" w:color="auto"/>
                      </w:divBdr>
                      <w:divsChild>
                        <w:div w:id="8356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40586">
              <w:marLeft w:val="0"/>
              <w:marRight w:val="0"/>
              <w:marTop w:val="240"/>
              <w:marBottom w:val="0"/>
              <w:divBdr>
                <w:top w:val="none" w:sz="0" w:space="0" w:color="auto"/>
                <w:left w:val="none" w:sz="0" w:space="0" w:color="auto"/>
                <w:bottom w:val="none" w:sz="0" w:space="0" w:color="auto"/>
                <w:right w:val="none" w:sz="0" w:space="0" w:color="auto"/>
              </w:divBdr>
              <w:divsChild>
                <w:div w:id="252126170">
                  <w:marLeft w:val="0"/>
                  <w:marRight w:val="0"/>
                  <w:marTop w:val="0"/>
                  <w:marBottom w:val="0"/>
                  <w:divBdr>
                    <w:top w:val="none" w:sz="0" w:space="0" w:color="auto"/>
                    <w:left w:val="none" w:sz="0" w:space="0" w:color="auto"/>
                    <w:bottom w:val="none" w:sz="0" w:space="0" w:color="auto"/>
                    <w:right w:val="none" w:sz="0" w:space="0" w:color="auto"/>
                  </w:divBdr>
                  <w:divsChild>
                    <w:div w:id="10311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809101">
      <w:bodyDiv w:val="1"/>
      <w:marLeft w:val="0"/>
      <w:marRight w:val="0"/>
      <w:marTop w:val="0"/>
      <w:marBottom w:val="0"/>
      <w:divBdr>
        <w:top w:val="none" w:sz="0" w:space="0" w:color="auto"/>
        <w:left w:val="none" w:sz="0" w:space="0" w:color="auto"/>
        <w:bottom w:val="none" w:sz="0" w:space="0" w:color="auto"/>
        <w:right w:val="none" w:sz="0" w:space="0" w:color="auto"/>
      </w:divBdr>
      <w:divsChild>
        <w:div w:id="239602912">
          <w:marLeft w:val="0"/>
          <w:marRight w:val="0"/>
          <w:marTop w:val="240"/>
          <w:marBottom w:val="0"/>
          <w:divBdr>
            <w:top w:val="none" w:sz="0" w:space="0" w:color="auto"/>
            <w:left w:val="none" w:sz="0" w:space="0" w:color="auto"/>
            <w:bottom w:val="none" w:sz="0" w:space="0" w:color="auto"/>
            <w:right w:val="none" w:sz="0" w:space="0" w:color="auto"/>
          </w:divBdr>
          <w:divsChild>
            <w:div w:id="1738243938">
              <w:marLeft w:val="0"/>
              <w:marRight w:val="0"/>
              <w:marTop w:val="0"/>
              <w:marBottom w:val="0"/>
              <w:divBdr>
                <w:top w:val="none" w:sz="0" w:space="0" w:color="auto"/>
                <w:left w:val="none" w:sz="0" w:space="0" w:color="auto"/>
                <w:bottom w:val="none" w:sz="0" w:space="0" w:color="auto"/>
                <w:right w:val="none" w:sz="0" w:space="0" w:color="auto"/>
              </w:divBdr>
              <w:divsChild>
                <w:div w:id="668141371">
                  <w:marLeft w:val="0"/>
                  <w:marRight w:val="0"/>
                  <w:marTop w:val="240"/>
                  <w:marBottom w:val="0"/>
                  <w:divBdr>
                    <w:top w:val="none" w:sz="0" w:space="0" w:color="auto"/>
                    <w:left w:val="none" w:sz="0" w:space="0" w:color="auto"/>
                    <w:bottom w:val="none" w:sz="0" w:space="0" w:color="auto"/>
                    <w:right w:val="none" w:sz="0" w:space="0" w:color="auto"/>
                  </w:divBdr>
                  <w:divsChild>
                    <w:div w:id="1000738274">
                      <w:marLeft w:val="0"/>
                      <w:marRight w:val="0"/>
                      <w:marTop w:val="0"/>
                      <w:marBottom w:val="0"/>
                      <w:divBdr>
                        <w:top w:val="none" w:sz="0" w:space="0" w:color="auto"/>
                        <w:left w:val="none" w:sz="0" w:space="0" w:color="auto"/>
                        <w:bottom w:val="none" w:sz="0" w:space="0" w:color="auto"/>
                        <w:right w:val="none" w:sz="0" w:space="0" w:color="auto"/>
                      </w:divBdr>
                      <w:divsChild>
                        <w:div w:id="42349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75192">
                  <w:marLeft w:val="0"/>
                  <w:marRight w:val="0"/>
                  <w:marTop w:val="240"/>
                  <w:marBottom w:val="0"/>
                  <w:divBdr>
                    <w:top w:val="none" w:sz="0" w:space="0" w:color="auto"/>
                    <w:left w:val="none" w:sz="0" w:space="0" w:color="auto"/>
                    <w:bottom w:val="none" w:sz="0" w:space="0" w:color="auto"/>
                    <w:right w:val="none" w:sz="0" w:space="0" w:color="auto"/>
                  </w:divBdr>
                  <w:divsChild>
                    <w:div w:id="192960673">
                      <w:marLeft w:val="0"/>
                      <w:marRight w:val="0"/>
                      <w:marTop w:val="0"/>
                      <w:marBottom w:val="0"/>
                      <w:divBdr>
                        <w:top w:val="none" w:sz="0" w:space="0" w:color="auto"/>
                        <w:left w:val="none" w:sz="0" w:space="0" w:color="auto"/>
                        <w:bottom w:val="none" w:sz="0" w:space="0" w:color="auto"/>
                        <w:right w:val="none" w:sz="0" w:space="0" w:color="auto"/>
                      </w:divBdr>
                      <w:divsChild>
                        <w:div w:id="200149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3839">
                  <w:marLeft w:val="0"/>
                  <w:marRight w:val="0"/>
                  <w:marTop w:val="240"/>
                  <w:marBottom w:val="0"/>
                  <w:divBdr>
                    <w:top w:val="none" w:sz="0" w:space="0" w:color="auto"/>
                    <w:left w:val="none" w:sz="0" w:space="0" w:color="auto"/>
                    <w:bottom w:val="none" w:sz="0" w:space="0" w:color="auto"/>
                    <w:right w:val="none" w:sz="0" w:space="0" w:color="auto"/>
                  </w:divBdr>
                  <w:divsChild>
                    <w:div w:id="194387198">
                      <w:marLeft w:val="0"/>
                      <w:marRight w:val="0"/>
                      <w:marTop w:val="0"/>
                      <w:marBottom w:val="0"/>
                      <w:divBdr>
                        <w:top w:val="none" w:sz="0" w:space="0" w:color="auto"/>
                        <w:left w:val="none" w:sz="0" w:space="0" w:color="auto"/>
                        <w:bottom w:val="none" w:sz="0" w:space="0" w:color="auto"/>
                        <w:right w:val="none" w:sz="0" w:space="0" w:color="auto"/>
                      </w:divBdr>
                      <w:divsChild>
                        <w:div w:id="47403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9638">
                  <w:marLeft w:val="0"/>
                  <w:marRight w:val="0"/>
                  <w:marTop w:val="240"/>
                  <w:marBottom w:val="0"/>
                  <w:divBdr>
                    <w:top w:val="none" w:sz="0" w:space="0" w:color="auto"/>
                    <w:left w:val="none" w:sz="0" w:space="0" w:color="auto"/>
                    <w:bottom w:val="none" w:sz="0" w:space="0" w:color="auto"/>
                    <w:right w:val="none" w:sz="0" w:space="0" w:color="auto"/>
                  </w:divBdr>
                  <w:divsChild>
                    <w:div w:id="600800263">
                      <w:marLeft w:val="0"/>
                      <w:marRight w:val="0"/>
                      <w:marTop w:val="240"/>
                      <w:marBottom w:val="0"/>
                      <w:divBdr>
                        <w:top w:val="none" w:sz="0" w:space="0" w:color="auto"/>
                        <w:left w:val="none" w:sz="0" w:space="0" w:color="auto"/>
                        <w:bottom w:val="none" w:sz="0" w:space="0" w:color="auto"/>
                        <w:right w:val="none" w:sz="0" w:space="0" w:color="auto"/>
                      </w:divBdr>
                      <w:divsChild>
                        <w:div w:id="606812612">
                          <w:marLeft w:val="0"/>
                          <w:marRight w:val="0"/>
                          <w:marTop w:val="0"/>
                          <w:marBottom w:val="0"/>
                          <w:divBdr>
                            <w:top w:val="none" w:sz="0" w:space="0" w:color="auto"/>
                            <w:left w:val="none" w:sz="0" w:space="0" w:color="auto"/>
                            <w:bottom w:val="none" w:sz="0" w:space="0" w:color="auto"/>
                            <w:right w:val="none" w:sz="0" w:space="0" w:color="auto"/>
                          </w:divBdr>
                          <w:divsChild>
                            <w:div w:id="184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3372">
                      <w:marLeft w:val="0"/>
                      <w:marRight w:val="0"/>
                      <w:marTop w:val="240"/>
                      <w:marBottom w:val="0"/>
                      <w:divBdr>
                        <w:top w:val="none" w:sz="0" w:space="0" w:color="auto"/>
                        <w:left w:val="none" w:sz="0" w:space="0" w:color="auto"/>
                        <w:bottom w:val="none" w:sz="0" w:space="0" w:color="auto"/>
                        <w:right w:val="none" w:sz="0" w:space="0" w:color="auto"/>
                      </w:divBdr>
                      <w:divsChild>
                        <w:div w:id="255291898">
                          <w:marLeft w:val="0"/>
                          <w:marRight w:val="0"/>
                          <w:marTop w:val="0"/>
                          <w:marBottom w:val="0"/>
                          <w:divBdr>
                            <w:top w:val="none" w:sz="0" w:space="0" w:color="auto"/>
                            <w:left w:val="none" w:sz="0" w:space="0" w:color="auto"/>
                            <w:bottom w:val="none" w:sz="0" w:space="0" w:color="auto"/>
                            <w:right w:val="none" w:sz="0" w:space="0" w:color="auto"/>
                          </w:divBdr>
                          <w:divsChild>
                            <w:div w:id="35600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2933">
                      <w:marLeft w:val="0"/>
                      <w:marRight w:val="0"/>
                      <w:marTop w:val="240"/>
                      <w:marBottom w:val="0"/>
                      <w:divBdr>
                        <w:top w:val="none" w:sz="0" w:space="0" w:color="auto"/>
                        <w:left w:val="none" w:sz="0" w:space="0" w:color="auto"/>
                        <w:bottom w:val="none" w:sz="0" w:space="0" w:color="auto"/>
                        <w:right w:val="none" w:sz="0" w:space="0" w:color="auto"/>
                      </w:divBdr>
                      <w:divsChild>
                        <w:div w:id="1376156358">
                          <w:marLeft w:val="0"/>
                          <w:marRight w:val="0"/>
                          <w:marTop w:val="0"/>
                          <w:marBottom w:val="0"/>
                          <w:divBdr>
                            <w:top w:val="none" w:sz="0" w:space="0" w:color="auto"/>
                            <w:left w:val="none" w:sz="0" w:space="0" w:color="auto"/>
                            <w:bottom w:val="none" w:sz="0" w:space="0" w:color="auto"/>
                            <w:right w:val="none" w:sz="0" w:space="0" w:color="auto"/>
                          </w:divBdr>
                          <w:divsChild>
                            <w:div w:id="13256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5284">
                      <w:marLeft w:val="0"/>
                      <w:marRight w:val="0"/>
                      <w:marTop w:val="240"/>
                      <w:marBottom w:val="0"/>
                      <w:divBdr>
                        <w:top w:val="none" w:sz="0" w:space="0" w:color="auto"/>
                        <w:left w:val="none" w:sz="0" w:space="0" w:color="auto"/>
                        <w:bottom w:val="none" w:sz="0" w:space="0" w:color="auto"/>
                        <w:right w:val="none" w:sz="0" w:space="0" w:color="auto"/>
                      </w:divBdr>
                      <w:divsChild>
                        <w:div w:id="894703560">
                          <w:marLeft w:val="0"/>
                          <w:marRight w:val="0"/>
                          <w:marTop w:val="0"/>
                          <w:marBottom w:val="0"/>
                          <w:divBdr>
                            <w:top w:val="none" w:sz="0" w:space="0" w:color="auto"/>
                            <w:left w:val="none" w:sz="0" w:space="0" w:color="auto"/>
                            <w:bottom w:val="none" w:sz="0" w:space="0" w:color="auto"/>
                            <w:right w:val="none" w:sz="0" w:space="0" w:color="auto"/>
                          </w:divBdr>
                          <w:divsChild>
                            <w:div w:id="14283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39077">
                      <w:marLeft w:val="0"/>
                      <w:marRight w:val="0"/>
                      <w:marTop w:val="0"/>
                      <w:marBottom w:val="0"/>
                      <w:divBdr>
                        <w:top w:val="none" w:sz="0" w:space="0" w:color="auto"/>
                        <w:left w:val="none" w:sz="0" w:space="0" w:color="auto"/>
                        <w:bottom w:val="none" w:sz="0" w:space="0" w:color="auto"/>
                        <w:right w:val="none" w:sz="0" w:space="0" w:color="auto"/>
                      </w:divBdr>
                      <w:divsChild>
                        <w:div w:id="20834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58545">
              <w:marLeft w:val="0"/>
              <w:marRight w:val="0"/>
              <w:marTop w:val="240"/>
              <w:marBottom w:val="0"/>
              <w:divBdr>
                <w:top w:val="none" w:sz="0" w:space="0" w:color="auto"/>
                <w:left w:val="none" w:sz="0" w:space="0" w:color="auto"/>
                <w:bottom w:val="none" w:sz="0" w:space="0" w:color="auto"/>
                <w:right w:val="none" w:sz="0" w:space="0" w:color="auto"/>
              </w:divBdr>
              <w:divsChild>
                <w:div w:id="15884495">
                  <w:marLeft w:val="0"/>
                  <w:marRight w:val="0"/>
                  <w:marTop w:val="0"/>
                  <w:marBottom w:val="0"/>
                  <w:divBdr>
                    <w:top w:val="none" w:sz="0" w:space="0" w:color="auto"/>
                    <w:left w:val="none" w:sz="0" w:space="0" w:color="auto"/>
                    <w:bottom w:val="none" w:sz="0" w:space="0" w:color="auto"/>
                    <w:right w:val="none" w:sz="0" w:space="0" w:color="auto"/>
                  </w:divBdr>
                  <w:divsChild>
                    <w:div w:id="2606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16024">
          <w:marLeft w:val="0"/>
          <w:marRight w:val="0"/>
          <w:marTop w:val="240"/>
          <w:marBottom w:val="240"/>
          <w:divBdr>
            <w:top w:val="none" w:sz="0" w:space="0" w:color="auto"/>
            <w:left w:val="none" w:sz="0" w:space="0" w:color="auto"/>
            <w:bottom w:val="none" w:sz="0" w:space="0" w:color="auto"/>
            <w:right w:val="none" w:sz="0" w:space="0" w:color="auto"/>
          </w:divBdr>
        </w:div>
      </w:divsChild>
    </w:div>
    <w:div w:id="1732845055">
      <w:bodyDiv w:val="1"/>
      <w:marLeft w:val="0"/>
      <w:marRight w:val="0"/>
      <w:marTop w:val="0"/>
      <w:marBottom w:val="0"/>
      <w:divBdr>
        <w:top w:val="none" w:sz="0" w:space="0" w:color="auto"/>
        <w:left w:val="none" w:sz="0" w:space="0" w:color="auto"/>
        <w:bottom w:val="none" w:sz="0" w:space="0" w:color="auto"/>
        <w:right w:val="none" w:sz="0" w:space="0" w:color="auto"/>
      </w:divBdr>
      <w:divsChild>
        <w:div w:id="160395501">
          <w:marLeft w:val="0"/>
          <w:marRight w:val="0"/>
          <w:marTop w:val="0"/>
          <w:marBottom w:val="0"/>
          <w:divBdr>
            <w:top w:val="none" w:sz="0" w:space="0" w:color="auto"/>
            <w:left w:val="none" w:sz="0" w:space="0" w:color="auto"/>
            <w:bottom w:val="none" w:sz="0" w:space="0" w:color="auto"/>
            <w:right w:val="none" w:sz="0" w:space="0" w:color="auto"/>
          </w:divBdr>
          <w:divsChild>
            <w:div w:id="934752656">
              <w:marLeft w:val="0"/>
              <w:marRight w:val="0"/>
              <w:marTop w:val="0"/>
              <w:marBottom w:val="0"/>
              <w:divBdr>
                <w:top w:val="none" w:sz="0" w:space="0" w:color="auto"/>
                <w:left w:val="none" w:sz="0" w:space="0" w:color="auto"/>
                <w:bottom w:val="none" w:sz="0" w:space="0" w:color="auto"/>
                <w:right w:val="none" w:sz="0" w:space="0" w:color="auto"/>
              </w:divBdr>
              <w:divsChild>
                <w:div w:id="128862998">
                  <w:marLeft w:val="0"/>
                  <w:marRight w:val="0"/>
                  <w:marTop w:val="0"/>
                  <w:marBottom w:val="0"/>
                  <w:divBdr>
                    <w:top w:val="none" w:sz="0" w:space="0" w:color="auto"/>
                    <w:left w:val="none" w:sz="0" w:space="0" w:color="auto"/>
                    <w:bottom w:val="none" w:sz="0" w:space="0" w:color="auto"/>
                    <w:right w:val="none" w:sz="0" w:space="0" w:color="auto"/>
                  </w:divBdr>
                  <w:divsChild>
                    <w:div w:id="1579438616">
                      <w:marLeft w:val="0"/>
                      <w:marRight w:val="0"/>
                      <w:marTop w:val="0"/>
                      <w:marBottom w:val="0"/>
                      <w:divBdr>
                        <w:top w:val="none" w:sz="0" w:space="0" w:color="auto"/>
                        <w:left w:val="none" w:sz="0" w:space="0" w:color="auto"/>
                        <w:bottom w:val="none" w:sz="0" w:space="0" w:color="auto"/>
                        <w:right w:val="none" w:sz="0" w:space="0" w:color="auto"/>
                      </w:divBdr>
                      <w:divsChild>
                        <w:div w:id="9112827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14595421">
                              <w:marLeft w:val="0"/>
                              <w:marRight w:val="0"/>
                              <w:marTop w:val="0"/>
                              <w:marBottom w:val="0"/>
                              <w:divBdr>
                                <w:top w:val="none" w:sz="0" w:space="0" w:color="auto"/>
                                <w:left w:val="none" w:sz="0" w:space="0" w:color="auto"/>
                                <w:bottom w:val="none" w:sz="0" w:space="0" w:color="auto"/>
                                <w:right w:val="none" w:sz="0" w:space="0" w:color="auto"/>
                              </w:divBdr>
                              <w:divsChild>
                                <w:div w:id="1091581340">
                                  <w:marLeft w:val="0"/>
                                  <w:marRight w:val="0"/>
                                  <w:marTop w:val="0"/>
                                  <w:marBottom w:val="0"/>
                                  <w:divBdr>
                                    <w:top w:val="none" w:sz="0" w:space="0" w:color="auto"/>
                                    <w:left w:val="none" w:sz="0" w:space="0" w:color="auto"/>
                                    <w:bottom w:val="none" w:sz="0" w:space="0" w:color="auto"/>
                                    <w:right w:val="none" w:sz="0" w:space="0" w:color="auto"/>
                                  </w:divBdr>
                                  <w:divsChild>
                                    <w:div w:id="59908213">
                                      <w:marLeft w:val="0"/>
                                      <w:marRight w:val="0"/>
                                      <w:marTop w:val="0"/>
                                      <w:marBottom w:val="0"/>
                                      <w:divBdr>
                                        <w:top w:val="none" w:sz="0" w:space="0" w:color="auto"/>
                                        <w:left w:val="none" w:sz="0" w:space="0" w:color="auto"/>
                                        <w:bottom w:val="none" w:sz="0" w:space="0" w:color="auto"/>
                                        <w:right w:val="none" w:sz="0" w:space="0" w:color="auto"/>
                                      </w:divBdr>
                                      <w:divsChild>
                                        <w:div w:id="474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7663">
                                  <w:marLeft w:val="0"/>
                                  <w:marRight w:val="0"/>
                                  <w:marTop w:val="0"/>
                                  <w:marBottom w:val="0"/>
                                  <w:divBdr>
                                    <w:top w:val="none" w:sz="0" w:space="0" w:color="auto"/>
                                    <w:left w:val="none" w:sz="0" w:space="0" w:color="auto"/>
                                    <w:bottom w:val="none" w:sz="0" w:space="0" w:color="auto"/>
                                    <w:right w:val="none" w:sz="0" w:space="0" w:color="auto"/>
                                  </w:divBdr>
                                  <w:divsChild>
                                    <w:div w:id="1202009835">
                                      <w:marLeft w:val="0"/>
                                      <w:marRight w:val="0"/>
                                      <w:marTop w:val="0"/>
                                      <w:marBottom w:val="0"/>
                                      <w:divBdr>
                                        <w:top w:val="none" w:sz="0" w:space="0" w:color="auto"/>
                                        <w:left w:val="none" w:sz="0" w:space="0" w:color="auto"/>
                                        <w:bottom w:val="none" w:sz="0" w:space="0" w:color="auto"/>
                                        <w:right w:val="none" w:sz="0" w:space="0" w:color="auto"/>
                                      </w:divBdr>
                                      <w:divsChild>
                                        <w:div w:id="833103920">
                                          <w:marLeft w:val="0"/>
                                          <w:marRight w:val="0"/>
                                          <w:marTop w:val="0"/>
                                          <w:marBottom w:val="0"/>
                                          <w:divBdr>
                                            <w:top w:val="none" w:sz="0" w:space="0" w:color="auto"/>
                                            <w:left w:val="none" w:sz="0" w:space="0" w:color="auto"/>
                                            <w:bottom w:val="none" w:sz="0" w:space="0" w:color="auto"/>
                                            <w:right w:val="none" w:sz="0" w:space="0" w:color="auto"/>
                                          </w:divBdr>
                                          <w:divsChild>
                                            <w:div w:id="9609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31086">
                                      <w:marLeft w:val="0"/>
                                      <w:marRight w:val="0"/>
                                      <w:marTop w:val="0"/>
                                      <w:marBottom w:val="0"/>
                                      <w:divBdr>
                                        <w:top w:val="none" w:sz="0" w:space="0" w:color="auto"/>
                                        <w:left w:val="none" w:sz="0" w:space="0" w:color="auto"/>
                                        <w:bottom w:val="none" w:sz="0" w:space="0" w:color="auto"/>
                                        <w:right w:val="none" w:sz="0" w:space="0" w:color="auto"/>
                                      </w:divBdr>
                                      <w:divsChild>
                                        <w:div w:id="871382149">
                                          <w:marLeft w:val="0"/>
                                          <w:marRight w:val="0"/>
                                          <w:marTop w:val="0"/>
                                          <w:marBottom w:val="0"/>
                                          <w:divBdr>
                                            <w:top w:val="none" w:sz="0" w:space="0" w:color="auto"/>
                                            <w:left w:val="none" w:sz="0" w:space="0" w:color="auto"/>
                                            <w:bottom w:val="none" w:sz="0" w:space="0" w:color="auto"/>
                                            <w:right w:val="none" w:sz="0" w:space="0" w:color="auto"/>
                                          </w:divBdr>
                                          <w:divsChild>
                                            <w:div w:id="443117027">
                                              <w:marLeft w:val="0"/>
                                              <w:marRight w:val="0"/>
                                              <w:marTop w:val="0"/>
                                              <w:marBottom w:val="0"/>
                                              <w:divBdr>
                                                <w:top w:val="none" w:sz="0" w:space="0" w:color="auto"/>
                                                <w:left w:val="none" w:sz="0" w:space="0" w:color="auto"/>
                                                <w:bottom w:val="none" w:sz="0" w:space="0" w:color="auto"/>
                                                <w:right w:val="none" w:sz="0" w:space="0" w:color="auto"/>
                                              </w:divBdr>
                                              <w:divsChild>
                                                <w:div w:id="142195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49313">
                                          <w:marLeft w:val="0"/>
                                          <w:marRight w:val="0"/>
                                          <w:marTop w:val="0"/>
                                          <w:marBottom w:val="0"/>
                                          <w:divBdr>
                                            <w:top w:val="none" w:sz="0" w:space="0" w:color="auto"/>
                                            <w:left w:val="none" w:sz="0" w:space="0" w:color="auto"/>
                                            <w:bottom w:val="none" w:sz="0" w:space="0" w:color="auto"/>
                                            <w:right w:val="none" w:sz="0" w:space="0" w:color="auto"/>
                                          </w:divBdr>
                                          <w:divsChild>
                                            <w:div w:id="33966879">
                                              <w:marLeft w:val="0"/>
                                              <w:marRight w:val="0"/>
                                              <w:marTop w:val="0"/>
                                              <w:marBottom w:val="0"/>
                                              <w:divBdr>
                                                <w:top w:val="none" w:sz="0" w:space="0" w:color="auto"/>
                                                <w:left w:val="none" w:sz="0" w:space="0" w:color="auto"/>
                                                <w:bottom w:val="none" w:sz="0" w:space="0" w:color="auto"/>
                                                <w:right w:val="none" w:sz="0" w:space="0" w:color="auto"/>
                                              </w:divBdr>
                                              <w:divsChild>
                                                <w:div w:id="76423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8399327">
      <w:bodyDiv w:val="1"/>
      <w:marLeft w:val="0"/>
      <w:marRight w:val="0"/>
      <w:marTop w:val="0"/>
      <w:marBottom w:val="0"/>
      <w:divBdr>
        <w:top w:val="none" w:sz="0" w:space="0" w:color="auto"/>
        <w:left w:val="none" w:sz="0" w:space="0" w:color="auto"/>
        <w:bottom w:val="none" w:sz="0" w:space="0" w:color="auto"/>
        <w:right w:val="none" w:sz="0" w:space="0" w:color="auto"/>
      </w:divBdr>
      <w:divsChild>
        <w:div w:id="1111244393">
          <w:marLeft w:val="0"/>
          <w:marRight w:val="0"/>
          <w:marTop w:val="0"/>
          <w:marBottom w:val="0"/>
          <w:divBdr>
            <w:top w:val="none" w:sz="0" w:space="0" w:color="auto"/>
            <w:left w:val="none" w:sz="0" w:space="0" w:color="auto"/>
            <w:bottom w:val="none" w:sz="0" w:space="0" w:color="auto"/>
            <w:right w:val="none" w:sz="0" w:space="0" w:color="auto"/>
          </w:divBdr>
          <w:divsChild>
            <w:div w:id="2130120146">
              <w:marLeft w:val="0"/>
              <w:marRight w:val="0"/>
              <w:marTop w:val="0"/>
              <w:marBottom w:val="0"/>
              <w:divBdr>
                <w:top w:val="none" w:sz="0" w:space="0" w:color="auto"/>
                <w:left w:val="none" w:sz="0" w:space="0" w:color="auto"/>
                <w:bottom w:val="none" w:sz="0" w:space="0" w:color="auto"/>
                <w:right w:val="none" w:sz="0" w:space="0" w:color="auto"/>
              </w:divBdr>
              <w:divsChild>
                <w:div w:id="987707920">
                  <w:marLeft w:val="0"/>
                  <w:marRight w:val="0"/>
                  <w:marTop w:val="0"/>
                  <w:marBottom w:val="0"/>
                  <w:divBdr>
                    <w:top w:val="none" w:sz="0" w:space="0" w:color="auto"/>
                    <w:left w:val="none" w:sz="0" w:space="0" w:color="auto"/>
                    <w:bottom w:val="none" w:sz="0" w:space="0" w:color="auto"/>
                    <w:right w:val="none" w:sz="0" w:space="0" w:color="auto"/>
                  </w:divBdr>
                  <w:divsChild>
                    <w:div w:id="170996671">
                      <w:marLeft w:val="0"/>
                      <w:marRight w:val="0"/>
                      <w:marTop w:val="0"/>
                      <w:marBottom w:val="0"/>
                      <w:divBdr>
                        <w:top w:val="none" w:sz="0" w:space="0" w:color="auto"/>
                        <w:left w:val="none" w:sz="0" w:space="0" w:color="auto"/>
                        <w:bottom w:val="none" w:sz="0" w:space="0" w:color="auto"/>
                        <w:right w:val="none" w:sz="0" w:space="0" w:color="auto"/>
                      </w:divBdr>
                      <w:divsChild>
                        <w:div w:id="8426685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47874443">
                              <w:marLeft w:val="0"/>
                              <w:marRight w:val="0"/>
                              <w:marTop w:val="0"/>
                              <w:marBottom w:val="0"/>
                              <w:divBdr>
                                <w:top w:val="none" w:sz="0" w:space="0" w:color="auto"/>
                                <w:left w:val="none" w:sz="0" w:space="0" w:color="auto"/>
                                <w:bottom w:val="none" w:sz="0" w:space="0" w:color="auto"/>
                                <w:right w:val="none" w:sz="0" w:space="0" w:color="auto"/>
                              </w:divBdr>
                              <w:divsChild>
                                <w:div w:id="1743866471">
                                  <w:marLeft w:val="0"/>
                                  <w:marRight w:val="0"/>
                                  <w:marTop w:val="0"/>
                                  <w:marBottom w:val="0"/>
                                  <w:divBdr>
                                    <w:top w:val="none" w:sz="0" w:space="0" w:color="auto"/>
                                    <w:left w:val="none" w:sz="0" w:space="0" w:color="auto"/>
                                    <w:bottom w:val="none" w:sz="0" w:space="0" w:color="auto"/>
                                    <w:right w:val="none" w:sz="0" w:space="0" w:color="auto"/>
                                  </w:divBdr>
                                  <w:divsChild>
                                    <w:div w:id="1366298434">
                                      <w:marLeft w:val="0"/>
                                      <w:marRight w:val="0"/>
                                      <w:marTop w:val="240"/>
                                      <w:marBottom w:val="240"/>
                                      <w:divBdr>
                                        <w:top w:val="none" w:sz="0" w:space="0" w:color="auto"/>
                                        <w:left w:val="none" w:sz="0" w:space="0" w:color="auto"/>
                                        <w:bottom w:val="none" w:sz="0" w:space="0" w:color="auto"/>
                                        <w:right w:val="none" w:sz="0" w:space="0" w:color="auto"/>
                                      </w:divBdr>
                                    </w:div>
                                  </w:divsChild>
                                </w:div>
                                <w:div w:id="1871914769">
                                  <w:marLeft w:val="0"/>
                                  <w:marRight w:val="0"/>
                                  <w:marTop w:val="0"/>
                                  <w:marBottom w:val="0"/>
                                  <w:divBdr>
                                    <w:top w:val="none" w:sz="0" w:space="0" w:color="auto"/>
                                    <w:left w:val="none" w:sz="0" w:space="0" w:color="auto"/>
                                    <w:bottom w:val="none" w:sz="0" w:space="0" w:color="auto"/>
                                    <w:right w:val="none" w:sz="0" w:space="0" w:color="auto"/>
                                  </w:divBdr>
                                  <w:divsChild>
                                    <w:div w:id="383917504">
                                      <w:marLeft w:val="0"/>
                                      <w:marRight w:val="0"/>
                                      <w:marTop w:val="0"/>
                                      <w:marBottom w:val="0"/>
                                      <w:divBdr>
                                        <w:top w:val="none" w:sz="0" w:space="0" w:color="auto"/>
                                        <w:left w:val="none" w:sz="0" w:space="0" w:color="auto"/>
                                        <w:bottom w:val="none" w:sz="0" w:space="0" w:color="auto"/>
                                        <w:right w:val="none" w:sz="0" w:space="0" w:color="auto"/>
                                      </w:divBdr>
                                      <w:divsChild>
                                        <w:div w:id="1006327187">
                                          <w:marLeft w:val="0"/>
                                          <w:marRight w:val="0"/>
                                          <w:marTop w:val="0"/>
                                          <w:marBottom w:val="0"/>
                                          <w:divBdr>
                                            <w:top w:val="none" w:sz="0" w:space="0" w:color="auto"/>
                                            <w:left w:val="none" w:sz="0" w:space="0" w:color="auto"/>
                                            <w:bottom w:val="none" w:sz="0" w:space="0" w:color="auto"/>
                                            <w:right w:val="none" w:sz="0" w:space="0" w:color="auto"/>
                                          </w:divBdr>
                                          <w:divsChild>
                                            <w:div w:id="18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1562509">
      <w:bodyDiv w:val="1"/>
      <w:marLeft w:val="0"/>
      <w:marRight w:val="0"/>
      <w:marTop w:val="0"/>
      <w:marBottom w:val="0"/>
      <w:divBdr>
        <w:top w:val="none" w:sz="0" w:space="0" w:color="auto"/>
        <w:left w:val="none" w:sz="0" w:space="0" w:color="auto"/>
        <w:bottom w:val="none" w:sz="0" w:space="0" w:color="auto"/>
        <w:right w:val="none" w:sz="0" w:space="0" w:color="auto"/>
      </w:divBdr>
      <w:divsChild>
        <w:div w:id="278534996">
          <w:marLeft w:val="0"/>
          <w:marRight w:val="0"/>
          <w:marTop w:val="0"/>
          <w:marBottom w:val="0"/>
          <w:divBdr>
            <w:top w:val="none" w:sz="0" w:space="0" w:color="auto"/>
            <w:left w:val="none" w:sz="0" w:space="0" w:color="auto"/>
            <w:bottom w:val="none" w:sz="0" w:space="0" w:color="auto"/>
            <w:right w:val="none" w:sz="0" w:space="0" w:color="auto"/>
          </w:divBdr>
          <w:divsChild>
            <w:div w:id="911356195">
              <w:marLeft w:val="0"/>
              <w:marRight w:val="0"/>
              <w:marTop w:val="0"/>
              <w:marBottom w:val="0"/>
              <w:divBdr>
                <w:top w:val="none" w:sz="0" w:space="0" w:color="auto"/>
                <w:left w:val="none" w:sz="0" w:space="0" w:color="auto"/>
                <w:bottom w:val="none" w:sz="0" w:space="0" w:color="auto"/>
                <w:right w:val="none" w:sz="0" w:space="0" w:color="auto"/>
              </w:divBdr>
              <w:divsChild>
                <w:div w:id="1917932901">
                  <w:marLeft w:val="0"/>
                  <w:marRight w:val="0"/>
                  <w:marTop w:val="0"/>
                  <w:marBottom w:val="0"/>
                  <w:divBdr>
                    <w:top w:val="none" w:sz="0" w:space="0" w:color="auto"/>
                    <w:left w:val="none" w:sz="0" w:space="0" w:color="auto"/>
                    <w:bottom w:val="none" w:sz="0" w:space="0" w:color="auto"/>
                    <w:right w:val="none" w:sz="0" w:space="0" w:color="auto"/>
                  </w:divBdr>
                  <w:divsChild>
                    <w:div w:id="1355423986">
                      <w:marLeft w:val="0"/>
                      <w:marRight w:val="0"/>
                      <w:marTop w:val="0"/>
                      <w:marBottom w:val="0"/>
                      <w:divBdr>
                        <w:top w:val="none" w:sz="0" w:space="0" w:color="auto"/>
                        <w:left w:val="none" w:sz="0" w:space="0" w:color="auto"/>
                        <w:bottom w:val="none" w:sz="0" w:space="0" w:color="auto"/>
                        <w:right w:val="none" w:sz="0" w:space="0" w:color="auto"/>
                      </w:divBdr>
                      <w:divsChild>
                        <w:div w:id="1916351400">
                          <w:marLeft w:val="0"/>
                          <w:marRight w:val="0"/>
                          <w:marTop w:val="0"/>
                          <w:marBottom w:val="0"/>
                          <w:divBdr>
                            <w:top w:val="none" w:sz="0" w:space="0" w:color="auto"/>
                            <w:left w:val="none" w:sz="0" w:space="0" w:color="auto"/>
                            <w:bottom w:val="none" w:sz="0" w:space="0" w:color="auto"/>
                            <w:right w:val="none" w:sz="0" w:space="0" w:color="auto"/>
                          </w:divBdr>
                          <w:divsChild>
                            <w:div w:id="775448803">
                              <w:marLeft w:val="0"/>
                              <w:marRight w:val="0"/>
                              <w:marTop w:val="0"/>
                              <w:marBottom w:val="0"/>
                              <w:divBdr>
                                <w:top w:val="none" w:sz="0" w:space="0" w:color="auto"/>
                                <w:left w:val="none" w:sz="0" w:space="0" w:color="auto"/>
                                <w:bottom w:val="none" w:sz="0" w:space="0" w:color="auto"/>
                                <w:right w:val="none" w:sz="0" w:space="0" w:color="auto"/>
                              </w:divBdr>
                              <w:divsChild>
                                <w:div w:id="425922649">
                                  <w:marLeft w:val="0"/>
                                  <w:marRight w:val="0"/>
                                  <w:marTop w:val="0"/>
                                  <w:marBottom w:val="0"/>
                                  <w:divBdr>
                                    <w:top w:val="none" w:sz="0" w:space="0" w:color="auto"/>
                                    <w:left w:val="none" w:sz="0" w:space="0" w:color="auto"/>
                                    <w:bottom w:val="none" w:sz="0" w:space="0" w:color="auto"/>
                                    <w:right w:val="none" w:sz="0" w:space="0" w:color="auto"/>
                                  </w:divBdr>
                                  <w:divsChild>
                                    <w:div w:id="1852721751">
                                      <w:marLeft w:val="0"/>
                                      <w:marRight w:val="0"/>
                                      <w:marTop w:val="0"/>
                                      <w:marBottom w:val="0"/>
                                      <w:divBdr>
                                        <w:top w:val="none" w:sz="0" w:space="0" w:color="auto"/>
                                        <w:left w:val="none" w:sz="0" w:space="0" w:color="auto"/>
                                        <w:bottom w:val="none" w:sz="0" w:space="0" w:color="auto"/>
                                        <w:right w:val="none" w:sz="0" w:space="0" w:color="auto"/>
                                      </w:divBdr>
                                      <w:divsChild>
                                        <w:div w:id="1742555364">
                                          <w:marLeft w:val="0"/>
                                          <w:marRight w:val="0"/>
                                          <w:marTop w:val="0"/>
                                          <w:marBottom w:val="0"/>
                                          <w:divBdr>
                                            <w:top w:val="none" w:sz="0" w:space="0" w:color="auto"/>
                                            <w:left w:val="none" w:sz="0" w:space="0" w:color="auto"/>
                                            <w:bottom w:val="none" w:sz="0" w:space="0" w:color="auto"/>
                                            <w:right w:val="none" w:sz="0" w:space="0" w:color="auto"/>
                                          </w:divBdr>
                                          <w:divsChild>
                                            <w:div w:id="20082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6823">
                                      <w:marLeft w:val="0"/>
                                      <w:marRight w:val="0"/>
                                      <w:marTop w:val="0"/>
                                      <w:marBottom w:val="0"/>
                                      <w:divBdr>
                                        <w:top w:val="none" w:sz="0" w:space="0" w:color="auto"/>
                                        <w:left w:val="none" w:sz="0" w:space="0" w:color="auto"/>
                                        <w:bottom w:val="none" w:sz="0" w:space="0" w:color="auto"/>
                                        <w:right w:val="none" w:sz="0" w:space="0" w:color="auto"/>
                                      </w:divBdr>
                                      <w:divsChild>
                                        <w:div w:id="19087994">
                                          <w:marLeft w:val="0"/>
                                          <w:marRight w:val="0"/>
                                          <w:marTop w:val="0"/>
                                          <w:marBottom w:val="0"/>
                                          <w:divBdr>
                                            <w:top w:val="none" w:sz="0" w:space="0" w:color="auto"/>
                                            <w:left w:val="none" w:sz="0" w:space="0" w:color="auto"/>
                                            <w:bottom w:val="none" w:sz="0" w:space="0" w:color="auto"/>
                                            <w:right w:val="none" w:sz="0" w:space="0" w:color="auto"/>
                                          </w:divBdr>
                                          <w:divsChild>
                                            <w:div w:id="1159345246">
                                              <w:marLeft w:val="0"/>
                                              <w:marRight w:val="0"/>
                                              <w:marTop w:val="0"/>
                                              <w:marBottom w:val="0"/>
                                              <w:divBdr>
                                                <w:top w:val="none" w:sz="0" w:space="0" w:color="auto"/>
                                                <w:left w:val="none" w:sz="0" w:space="0" w:color="auto"/>
                                                <w:bottom w:val="none" w:sz="0" w:space="0" w:color="auto"/>
                                                <w:right w:val="none" w:sz="0" w:space="0" w:color="auto"/>
                                              </w:divBdr>
                                              <w:divsChild>
                                                <w:div w:id="776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4693">
                                          <w:marLeft w:val="0"/>
                                          <w:marRight w:val="0"/>
                                          <w:marTop w:val="0"/>
                                          <w:marBottom w:val="0"/>
                                          <w:divBdr>
                                            <w:top w:val="none" w:sz="0" w:space="0" w:color="auto"/>
                                            <w:left w:val="none" w:sz="0" w:space="0" w:color="auto"/>
                                            <w:bottom w:val="none" w:sz="0" w:space="0" w:color="auto"/>
                                            <w:right w:val="none" w:sz="0" w:space="0" w:color="auto"/>
                                          </w:divBdr>
                                          <w:divsChild>
                                            <w:div w:id="1752506522">
                                              <w:marLeft w:val="0"/>
                                              <w:marRight w:val="0"/>
                                              <w:marTop w:val="0"/>
                                              <w:marBottom w:val="0"/>
                                              <w:divBdr>
                                                <w:top w:val="none" w:sz="0" w:space="0" w:color="auto"/>
                                                <w:left w:val="none" w:sz="0" w:space="0" w:color="auto"/>
                                                <w:bottom w:val="none" w:sz="0" w:space="0" w:color="auto"/>
                                                <w:right w:val="none" w:sz="0" w:space="0" w:color="auto"/>
                                              </w:divBdr>
                                              <w:divsChild>
                                                <w:div w:id="167772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31597">
                                          <w:marLeft w:val="0"/>
                                          <w:marRight w:val="0"/>
                                          <w:marTop w:val="0"/>
                                          <w:marBottom w:val="0"/>
                                          <w:divBdr>
                                            <w:top w:val="none" w:sz="0" w:space="0" w:color="auto"/>
                                            <w:left w:val="none" w:sz="0" w:space="0" w:color="auto"/>
                                            <w:bottom w:val="none" w:sz="0" w:space="0" w:color="auto"/>
                                            <w:right w:val="none" w:sz="0" w:space="0" w:color="auto"/>
                                          </w:divBdr>
                                          <w:divsChild>
                                            <w:div w:id="125130049">
                                              <w:marLeft w:val="0"/>
                                              <w:marRight w:val="0"/>
                                              <w:marTop w:val="0"/>
                                              <w:marBottom w:val="0"/>
                                              <w:divBdr>
                                                <w:top w:val="none" w:sz="0" w:space="0" w:color="auto"/>
                                                <w:left w:val="none" w:sz="0" w:space="0" w:color="auto"/>
                                                <w:bottom w:val="none" w:sz="0" w:space="0" w:color="auto"/>
                                                <w:right w:val="none" w:sz="0" w:space="0" w:color="auto"/>
                                              </w:divBdr>
                                              <w:divsChild>
                                                <w:div w:id="1952737487">
                                                  <w:marLeft w:val="0"/>
                                                  <w:marRight w:val="0"/>
                                                  <w:marTop w:val="0"/>
                                                  <w:marBottom w:val="0"/>
                                                  <w:divBdr>
                                                    <w:top w:val="none" w:sz="0" w:space="0" w:color="auto"/>
                                                    <w:left w:val="none" w:sz="0" w:space="0" w:color="auto"/>
                                                    <w:bottom w:val="none" w:sz="0" w:space="0" w:color="auto"/>
                                                    <w:right w:val="none" w:sz="0" w:space="0" w:color="auto"/>
                                                  </w:divBdr>
                                                  <w:divsChild>
                                                    <w:div w:id="194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263295">
                                              <w:marLeft w:val="0"/>
                                              <w:marRight w:val="0"/>
                                              <w:marTop w:val="0"/>
                                              <w:marBottom w:val="0"/>
                                              <w:divBdr>
                                                <w:top w:val="none" w:sz="0" w:space="0" w:color="auto"/>
                                                <w:left w:val="none" w:sz="0" w:space="0" w:color="auto"/>
                                                <w:bottom w:val="none" w:sz="0" w:space="0" w:color="auto"/>
                                                <w:right w:val="none" w:sz="0" w:space="0" w:color="auto"/>
                                              </w:divBdr>
                                              <w:divsChild>
                                                <w:div w:id="670329238">
                                                  <w:marLeft w:val="0"/>
                                                  <w:marRight w:val="0"/>
                                                  <w:marTop w:val="0"/>
                                                  <w:marBottom w:val="0"/>
                                                  <w:divBdr>
                                                    <w:top w:val="none" w:sz="0" w:space="0" w:color="auto"/>
                                                    <w:left w:val="none" w:sz="0" w:space="0" w:color="auto"/>
                                                    <w:bottom w:val="none" w:sz="0" w:space="0" w:color="auto"/>
                                                    <w:right w:val="none" w:sz="0" w:space="0" w:color="auto"/>
                                                  </w:divBdr>
                                                  <w:divsChild>
                                                    <w:div w:id="20719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435631">
                                              <w:marLeft w:val="0"/>
                                              <w:marRight w:val="0"/>
                                              <w:marTop w:val="0"/>
                                              <w:marBottom w:val="0"/>
                                              <w:divBdr>
                                                <w:top w:val="none" w:sz="0" w:space="0" w:color="auto"/>
                                                <w:left w:val="none" w:sz="0" w:space="0" w:color="auto"/>
                                                <w:bottom w:val="none" w:sz="0" w:space="0" w:color="auto"/>
                                                <w:right w:val="none" w:sz="0" w:space="0" w:color="auto"/>
                                              </w:divBdr>
                                              <w:divsChild>
                                                <w:div w:id="1000229962">
                                                  <w:marLeft w:val="0"/>
                                                  <w:marRight w:val="0"/>
                                                  <w:marTop w:val="0"/>
                                                  <w:marBottom w:val="0"/>
                                                  <w:divBdr>
                                                    <w:top w:val="none" w:sz="0" w:space="0" w:color="auto"/>
                                                    <w:left w:val="none" w:sz="0" w:space="0" w:color="auto"/>
                                                    <w:bottom w:val="none" w:sz="0" w:space="0" w:color="auto"/>
                                                    <w:right w:val="none" w:sz="0" w:space="0" w:color="auto"/>
                                                  </w:divBdr>
                                                </w:div>
                                              </w:divsChild>
                                            </w:div>
                                            <w:div w:id="1247615267">
                                              <w:marLeft w:val="0"/>
                                              <w:marRight w:val="0"/>
                                              <w:marTop w:val="0"/>
                                              <w:marBottom w:val="0"/>
                                              <w:divBdr>
                                                <w:top w:val="none" w:sz="0" w:space="0" w:color="auto"/>
                                                <w:left w:val="none" w:sz="0" w:space="0" w:color="auto"/>
                                                <w:bottom w:val="none" w:sz="0" w:space="0" w:color="auto"/>
                                                <w:right w:val="none" w:sz="0" w:space="0" w:color="auto"/>
                                              </w:divBdr>
                                              <w:divsChild>
                                                <w:div w:id="1398043992">
                                                  <w:marLeft w:val="0"/>
                                                  <w:marRight w:val="0"/>
                                                  <w:marTop w:val="0"/>
                                                  <w:marBottom w:val="0"/>
                                                  <w:divBdr>
                                                    <w:top w:val="none" w:sz="0" w:space="0" w:color="auto"/>
                                                    <w:left w:val="none" w:sz="0" w:space="0" w:color="auto"/>
                                                    <w:bottom w:val="none" w:sz="0" w:space="0" w:color="auto"/>
                                                    <w:right w:val="none" w:sz="0" w:space="0" w:color="auto"/>
                                                  </w:divBdr>
                                                  <w:divsChild>
                                                    <w:div w:id="1837457006">
                                                      <w:marLeft w:val="0"/>
                                                      <w:marRight w:val="0"/>
                                                      <w:marTop w:val="0"/>
                                                      <w:marBottom w:val="0"/>
                                                      <w:divBdr>
                                                        <w:top w:val="none" w:sz="0" w:space="0" w:color="auto"/>
                                                        <w:left w:val="none" w:sz="0" w:space="0" w:color="auto"/>
                                                        <w:bottom w:val="none" w:sz="0" w:space="0" w:color="auto"/>
                                                        <w:right w:val="none" w:sz="0" w:space="0" w:color="auto"/>
                                                      </w:divBdr>
                                                      <w:divsChild>
                                                        <w:div w:id="66925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80327">
                                                  <w:marLeft w:val="0"/>
                                                  <w:marRight w:val="0"/>
                                                  <w:marTop w:val="0"/>
                                                  <w:marBottom w:val="0"/>
                                                  <w:divBdr>
                                                    <w:top w:val="none" w:sz="0" w:space="0" w:color="auto"/>
                                                    <w:left w:val="none" w:sz="0" w:space="0" w:color="auto"/>
                                                    <w:bottom w:val="none" w:sz="0" w:space="0" w:color="auto"/>
                                                    <w:right w:val="none" w:sz="0" w:space="0" w:color="auto"/>
                                                  </w:divBdr>
                                                  <w:divsChild>
                                                    <w:div w:id="1373308591">
                                                      <w:marLeft w:val="0"/>
                                                      <w:marRight w:val="0"/>
                                                      <w:marTop w:val="0"/>
                                                      <w:marBottom w:val="0"/>
                                                      <w:divBdr>
                                                        <w:top w:val="none" w:sz="0" w:space="0" w:color="auto"/>
                                                        <w:left w:val="none" w:sz="0" w:space="0" w:color="auto"/>
                                                        <w:bottom w:val="none" w:sz="0" w:space="0" w:color="auto"/>
                                                        <w:right w:val="none" w:sz="0" w:space="0" w:color="auto"/>
                                                      </w:divBdr>
                                                      <w:divsChild>
                                                        <w:div w:id="19282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026">
                                                  <w:marLeft w:val="0"/>
                                                  <w:marRight w:val="0"/>
                                                  <w:marTop w:val="0"/>
                                                  <w:marBottom w:val="0"/>
                                                  <w:divBdr>
                                                    <w:top w:val="none" w:sz="0" w:space="0" w:color="auto"/>
                                                    <w:left w:val="none" w:sz="0" w:space="0" w:color="auto"/>
                                                    <w:bottom w:val="none" w:sz="0" w:space="0" w:color="auto"/>
                                                    <w:right w:val="none" w:sz="0" w:space="0" w:color="auto"/>
                                                  </w:divBdr>
                                                  <w:divsChild>
                                                    <w:div w:id="21124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12652">
                                              <w:marLeft w:val="0"/>
                                              <w:marRight w:val="0"/>
                                              <w:marTop w:val="0"/>
                                              <w:marBottom w:val="0"/>
                                              <w:divBdr>
                                                <w:top w:val="none" w:sz="0" w:space="0" w:color="auto"/>
                                                <w:left w:val="none" w:sz="0" w:space="0" w:color="auto"/>
                                                <w:bottom w:val="none" w:sz="0" w:space="0" w:color="auto"/>
                                                <w:right w:val="none" w:sz="0" w:space="0" w:color="auto"/>
                                              </w:divBdr>
                                              <w:divsChild>
                                                <w:div w:id="2096128270">
                                                  <w:marLeft w:val="0"/>
                                                  <w:marRight w:val="0"/>
                                                  <w:marTop w:val="0"/>
                                                  <w:marBottom w:val="0"/>
                                                  <w:divBdr>
                                                    <w:top w:val="none" w:sz="0" w:space="0" w:color="auto"/>
                                                    <w:left w:val="none" w:sz="0" w:space="0" w:color="auto"/>
                                                    <w:bottom w:val="none" w:sz="0" w:space="0" w:color="auto"/>
                                                    <w:right w:val="none" w:sz="0" w:space="0" w:color="auto"/>
                                                  </w:divBdr>
                                                  <w:divsChild>
                                                    <w:div w:id="8999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77046">
                                          <w:marLeft w:val="0"/>
                                          <w:marRight w:val="0"/>
                                          <w:marTop w:val="0"/>
                                          <w:marBottom w:val="0"/>
                                          <w:divBdr>
                                            <w:top w:val="none" w:sz="0" w:space="0" w:color="auto"/>
                                            <w:left w:val="none" w:sz="0" w:space="0" w:color="auto"/>
                                            <w:bottom w:val="none" w:sz="0" w:space="0" w:color="auto"/>
                                            <w:right w:val="none" w:sz="0" w:space="0" w:color="auto"/>
                                          </w:divBdr>
                                          <w:divsChild>
                                            <w:div w:id="1490827821">
                                              <w:marLeft w:val="0"/>
                                              <w:marRight w:val="0"/>
                                              <w:marTop w:val="0"/>
                                              <w:marBottom w:val="0"/>
                                              <w:divBdr>
                                                <w:top w:val="none" w:sz="0" w:space="0" w:color="auto"/>
                                                <w:left w:val="none" w:sz="0" w:space="0" w:color="auto"/>
                                                <w:bottom w:val="none" w:sz="0" w:space="0" w:color="auto"/>
                                                <w:right w:val="none" w:sz="0" w:space="0" w:color="auto"/>
                                              </w:divBdr>
                                              <w:divsChild>
                                                <w:div w:id="3393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850711">
      <w:bodyDiv w:val="1"/>
      <w:marLeft w:val="0"/>
      <w:marRight w:val="0"/>
      <w:marTop w:val="0"/>
      <w:marBottom w:val="0"/>
      <w:divBdr>
        <w:top w:val="none" w:sz="0" w:space="0" w:color="auto"/>
        <w:left w:val="none" w:sz="0" w:space="0" w:color="auto"/>
        <w:bottom w:val="none" w:sz="0" w:space="0" w:color="auto"/>
        <w:right w:val="none" w:sz="0" w:space="0" w:color="auto"/>
      </w:divBdr>
      <w:divsChild>
        <w:div w:id="927352643">
          <w:marLeft w:val="0"/>
          <w:marRight w:val="0"/>
          <w:marTop w:val="0"/>
          <w:marBottom w:val="0"/>
          <w:divBdr>
            <w:top w:val="none" w:sz="0" w:space="0" w:color="auto"/>
            <w:left w:val="none" w:sz="0" w:space="0" w:color="auto"/>
            <w:bottom w:val="none" w:sz="0" w:space="0" w:color="auto"/>
            <w:right w:val="none" w:sz="0" w:space="0" w:color="auto"/>
          </w:divBdr>
          <w:divsChild>
            <w:div w:id="171143414">
              <w:marLeft w:val="0"/>
              <w:marRight w:val="0"/>
              <w:marTop w:val="0"/>
              <w:marBottom w:val="0"/>
              <w:divBdr>
                <w:top w:val="none" w:sz="0" w:space="0" w:color="auto"/>
                <w:left w:val="none" w:sz="0" w:space="0" w:color="auto"/>
                <w:bottom w:val="none" w:sz="0" w:space="0" w:color="auto"/>
                <w:right w:val="none" w:sz="0" w:space="0" w:color="auto"/>
              </w:divBdr>
              <w:divsChild>
                <w:div w:id="445657398">
                  <w:marLeft w:val="0"/>
                  <w:marRight w:val="0"/>
                  <w:marTop w:val="0"/>
                  <w:marBottom w:val="0"/>
                  <w:divBdr>
                    <w:top w:val="none" w:sz="0" w:space="0" w:color="auto"/>
                    <w:left w:val="none" w:sz="0" w:space="0" w:color="auto"/>
                    <w:bottom w:val="none" w:sz="0" w:space="0" w:color="auto"/>
                    <w:right w:val="none" w:sz="0" w:space="0" w:color="auto"/>
                  </w:divBdr>
                  <w:divsChild>
                    <w:div w:id="1754620001">
                      <w:marLeft w:val="0"/>
                      <w:marRight w:val="0"/>
                      <w:marTop w:val="0"/>
                      <w:marBottom w:val="0"/>
                      <w:divBdr>
                        <w:top w:val="none" w:sz="0" w:space="0" w:color="auto"/>
                        <w:left w:val="none" w:sz="0" w:space="0" w:color="auto"/>
                        <w:bottom w:val="none" w:sz="0" w:space="0" w:color="auto"/>
                        <w:right w:val="none" w:sz="0" w:space="0" w:color="auto"/>
                      </w:divBdr>
                      <w:divsChild>
                        <w:div w:id="15100186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850713">
                              <w:marLeft w:val="0"/>
                              <w:marRight w:val="0"/>
                              <w:marTop w:val="0"/>
                              <w:marBottom w:val="0"/>
                              <w:divBdr>
                                <w:top w:val="none" w:sz="0" w:space="0" w:color="auto"/>
                                <w:left w:val="none" w:sz="0" w:space="0" w:color="auto"/>
                                <w:bottom w:val="none" w:sz="0" w:space="0" w:color="auto"/>
                                <w:right w:val="none" w:sz="0" w:space="0" w:color="auto"/>
                              </w:divBdr>
                              <w:divsChild>
                                <w:div w:id="2022661030">
                                  <w:marLeft w:val="0"/>
                                  <w:marRight w:val="0"/>
                                  <w:marTop w:val="0"/>
                                  <w:marBottom w:val="0"/>
                                  <w:divBdr>
                                    <w:top w:val="none" w:sz="0" w:space="0" w:color="auto"/>
                                    <w:left w:val="none" w:sz="0" w:space="0" w:color="auto"/>
                                    <w:bottom w:val="none" w:sz="0" w:space="0" w:color="auto"/>
                                    <w:right w:val="none" w:sz="0" w:space="0" w:color="auto"/>
                                  </w:divBdr>
                                  <w:divsChild>
                                    <w:div w:id="395516595">
                                      <w:marLeft w:val="0"/>
                                      <w:marRight w:val="0"/>
                                      <w:marTop w:val="0"/>
                                      <w:marBottom w:val="0"/>
                                      <w:divBdr>
                                        <w:top w:val="none" w:sz="0" w:space="0" w:color="auto"/>
                                        <w:left w:val="none" w:sz="0" w:space="0" w:color="auto"/>
                                        <w:bottom w:val="none" w:sz="0" w:space="0" w:color="auto"/>
                                        <w:right w:val="none" w:sz="0" w:space="0" w:color="auto"/>
                                      </w:divBdr>
                                      <w:divsChild>
                                        <w:div w:id="167792232">
                                          <w:marLeft w:val="0"/>
                                          <w:marRight w:val="0"/>
                                          <w:marTop w:val="0"/>
                                          <w:marBottom w:val="0"/>
                                          <w:divBdr>
                                            <w:top w:val="none" w:sz="0" w:space="0" w:color="auto"/>
                                            <w:left w:val="none" w:sz="0" w:space="0" w:color="auto"/>
                                            <w:bottom w:val="none" w:sz="0" w:space="0" w:color="auto"/>
                                            <w:right w:val="none" w:sz="0" w:space="0" w:color="auto"/>
                                          </w:divBdr>
                                          <w:divsChild>
                                            <w:div w:id="437023722">
                                              <w:marLeft w:val="0"/>
                                              <w:marRight w:val="0"/>
                                              <w:marTop w:val="0"/>
                                              <w:marBottom w:val="0"/>
                                              <w:divBdr>
                                                <w:top w:val="none" w:sz="0" w:space="0" w:color="auto"/>
                                                <w:left w:val="none" w:sz="0" w:space="0" w:color="auto"/>
                                                <w:bottom w:val="none" w:sz="0" w:space="0" w:color="auto"/>
                                                <w:right w:val="none" w:sz="0" w:space="0" w:color="auto"/>
                                              </w:divBdr>
                                              <w:divsChild>
                                                <w:div w:id="4900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8647">
                                          <w:marLeft w:val="0"/>
                                          <w:marRight w:val="0"/>
                                          <w:marTop w:val="0"/>
                                          <w:marBottom w:val="0"/>
                                          <w:divBdr>
                                            <w:top w:val="none" w:sz="0" w:space="0" w:color="auto"/>
                                            <w:left w:val="none" w:sz="0" w:space="0" w:color="auto"/>
                                            <w:bottom w:val="none" w:sz="0" w:space="0" w:color="auto"/>
                                            <w:right w:val="none" w:sz="0" w:space="0" w:color="auto"/>
                                          </w:divBdr>
                                          <w:divsChild>
                                            <w:div w:id="2121990866">
                                              <w:marLeft w:val="0"/>
                                              <w:marRight w:val="0"/>
                                              <w:marTop w:val="0"/>
                                              <w:marBottom w:val="0"/>
                                              <w:divBdr>
                                                <w:top w:val="none" w:sz="0" w:space="0" w:color="auto"/>
                                                <w:left w:val="none" w:sz="0" w:space="0" w:color="auto"/>
                                                <w:bottom w:val="none" w:sz="0" w:space="0" w:color="auto"/>
                                                <w:right w:val="none" w:sz="0" w:space="0" w:color="auto"/>
                                              </w:divBdr>
                                              <w:divsChild>
                                                <w:div w:id="8336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21357">
                                      <w:marLeft w:val="0"/>
                                      <w:marRight w:val="0"/>
                                      <w:marTop w:val="0"/>
                                      <w:marBottom w:val="0"/>
                                      <w:divBdr>
                                        <w:top w:val="none" w:sz="0" w:space="0" w:color="auto"/>
                                        <w:left w:val="none" w:sz="0" w:space="0" w:color="auto"/>
                                        <w:bottom w:val="none" w:sz="0" w:space="0" w:color="auto"/>
                                        <w:right w:val="none" w:sz="0" w:space="0" w:color="auto"/>
                                      </w:divBdr>
                                      <w:divsChild>
                                        <w:div w:id="1231227969">
                                          <w:marLeft w:val="0"/>
                                          <w:marRight w:val="0"/>
                                          <w:marTop w:val="0"/>
                                          <w:marBottom w:val="0"/>
                                          <w:divBdr>
                                            <w:top w:val="none" w:sz="0" w:space="0" w:color="auto"/>
                                            <w:left w:val="none" w:sz="0" w:space="0" w:color="auto"/>
                                            <w:bottom w:val="none" w:sz="0" w:space="0" w:color="auto"/>
                                            <w:right w:val="none" w:sz="0" w:space="0" w:color="auto"/>
                                          </w:divBdr>
                                          <w:divsChild>
                                            <w:div w:id="14870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sChild>
        <w:div w:id="181936684">
          <w:marLeft w:val="0"/>
          <w:marRight w:val="0"/>
          <w:marTop w:val="240"/>
          <w:marBottom w:val="0"/>
          <w:divBdr>
            <w:top w:val="none" w:sz="0" w:space="0" w:color="auto"/>
            <w:left w:val="none" w:sz="0" w:space="0" w:color="auto"/>
            <w:bottom w:val="none" w:sz="0" w:space="0" w:color="auto"/>
            <w:right w:val="none" w:sz="0" w:space="0" w:color="auto"/>
          </w:divBdr>
          <w:divsChild>
            <w:div w:id="551581891">
              <w:marLeft w:val="0"/>
              <w:marRight w:val="0"/>
              <w:marTop w:val="0"/>
              <w:marBottom w:val="0"/>
              <w:divBdr>
                <w:top w:val="none" w:sz="0" w:space="0" w:color="auto"/>
                <w:left w:val="none" w:sz="0" w:space="0" w:color="auto"/>
                <w:bottom w:val="none" w:sz="0" w:space="0" w:color="auto"/>
                <w:right w:val="none" w:sz="0" w:space="0" w:color="auto"/>
              </w:divBdr>
              <w:divsChild>
                <w:div w:id="6403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40257">
          <w:marLeft w:val="0"/>
          <w:marRight w:val="0"/>
          <w:marTop w:val="240"/>
          <w:marBottom w:val="0"/>
          <w:divBdr>
            <w:top w:val="none" w:sz="0" w:space="0" w:color="auto"/>
            <w:left w:val="none" w:sz="0" w:space="0" w:color="auto"/>
            <w:bottom w:val="none" w:sz="0" w:space="0" w:color="auto"/>
            <w:right w:val="none" w:sz="0" w:space="0" w:color="auto"/>
          </w:divBdr>
          <w:divsChild>
            <w:div w:id="1384328205">
              <w:marLeft w:val="0"/>
              <w:marRight w:val="0"/>
              <w:marTop w:val="0"/>
              <w:marBottom w:val="0"/>
              <w:divBdr>
                <w:top w:val="none" w:sz="0" w:space="0" w:color="auto"/>
                <w:left w:val="none" w:sz="0" w:space="0" w:color="auto"/>
                <w:bottom w:val="none" w:sz="0" w:space="0" w:color="auto"/>
                <w:right w:val="none" w:sz="0" w:space="0" w:color="auto"/>
              </w:divBdr>
              <w:divsChild>
                <w:div w:id="3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2742">
          <w:marLeft w:val="0"/>
          <w:marRight w:val="0"/>
          <w:marTop w:val="240"/>
          <w:marBottom w:val="0"/>
          <w:divBdr>
            <w:top w:val="none" w:sz="0" w:space="0" w:color="auto"/>
            <w:left w:val="none" w:sz="0" w:space="0" w:color="auto"/>
            <w:bottom w:val="none" w:sz="0" w:space="0" w:color="auto"/>
            <w:right w:val="none" w:sz="0" w:space="0" w:color="auto"/>
          </w:divBdr>
          <w:divsChild>
            <w:div w:id="270358978">
              <w:marLeft w:val="0"/>
              <w:marRight w:val="0"/>
              <w:marTop w:val="0"/>
              <w:marBottom w:val="0"/>
              <w:divBdr>
                <w:top w:val="none" w:sz="0" w:space="0" w:color="auto"/>
                <w:left w:val="none" w:sz="0" w:space="0" w:color="auto"/>
                <w:bottom w:val="none" w:sz="0" w:space="0" w:color="auto"/>
                <w:right w:val="none" w:sz="0" w:space="0" w:color="auto"/>
              </w:divBdr>
              <w:divsChild>
                <w:div w:id="3166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8726">
          <w:marLeft w:val="0"/>
          <w:marRight w:val="0"/>
          <w:marTop w:val="240"/>
          <w:marBottom w:val="0"/>
          <w:divBdr>
            <w:top w:val="none" w:sz="0" w:space="0" w:color="auto"/>
            <w:left w:val="none" w:sz="0" w:space="0" w:color="auto"/>
            <w:bottom w:val="none" w:sz="0" w:space="0" w:color="auto"/>
            <w:right w:val="none" w:sz="0" w:space="0" w:color="auto"/>
          </w:divBdr>
          <w:divsChild>
            <w:div w:id="1288469717">
              <w:marLeft w:val="0"/>
              <w:marRight w:val="0"/>
              <w:marTop w:val="0"/>
              <w:marBottom w:val="0"/>
              <w:divBdr>
                <w:top w:val="none" w:sz="0" w:space="0" w:color="auto"/>
                <w:left w:val="none" w:sz="0" w:space="0" w:color="auto"/>
                <w:bottom w:val="none" w:sz="0" w:space="0" w:color="auto"/>
                <w:right w:val="none" w:sz="0" w:space="0" w:color="auto"/>
              </w:divBdr>
              <w:divsChild>
                <w:div w:id="18625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8747">
          <w:marLeft w:val="0"/>
          <w:marRight w:val="0"/>
          <w:marTop w:val="240"/>
          <w:marBottom w:val="0"/>
          <w:divBdr>
            <w:top w:val="none" w:sz="0" w:space="0" w:color="auto"/>
            <w:left w:val="none" w:sz="0" w:space="0" w:color="auto"/>
            <w:bottom w:val="none" w:sz="0" w:space="0" w:color="auto"/>
            <w:right w:val="none" w:sz="0" w:space="0" w:color="auto"/>
          </w:divBdr>
          <w:divsChild>
            <w:div w:id="760370865">
              <w:marLeft w:val="0"/>
              <w:marRight w:val="0"/>
              <w:marTop w:val="0"/>
              <w:marBottom w:val="0"/>
              <w:divBdr>
                <w:top w:val="none" w:sz="0" w:space="0" w:color="auto"/>
                <w:left w:val="none" w:sz="0" w:space="0" w:color="auto"/>
                <w:bottom w:val="none" w:sz="0" w:space="0" w:color="auto"/>
                <w:right w:val="none" w:sz="0" w:space="0" w:color="auto"/>
              </w:divBdr>
              <w:divsChild>
                <w:div w:id="2550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58171">
          <w:marLeft w:val="0"/>
          <w:marRight w:val="0"/>
          <w:marTop w:val="240"/>
          <w:marBottom w:val="0"/>
          <w:divBdr>
            <w:top w:val="none" w:sz="0" w:space="0" w:color="auto"/>
            <w:left w:val="none" w:sz="0" w:space="0" w:color="auto"/>
            <w:bottom w:val="none" w:sz="0" w:space="0" w:color="auto"/>
            <w:right w:val="none" w:sz="0" w:space="0" w:color="auto"/>
          </w:divBdr>
          <w:divsChild>
            <w:div w:id="1777796015">
              <w:marLeft w:val="0"/>
              <w:marRight w:val="0"/>
              <w:marTop w:val="0"/>
              <w:marBottom w:val="0"/>
              <w:divBdr>
                <w:top w:val="none" w:sz="0" w:space="0" w:color="auto"/>
                <w:left w:val="none" w:sz="0" w:space="0" w:color="auto"/>
                <w:bottom w:val="none" w:sz="0" w:space="0" w:color="auto"/>
                <w:right w:val="none" w:sz="0" w:space="0" w:color="auto"/>
              </w:divBdr>
              <w:divsChild>
                <w:div w:id="16091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96659">
          <w:marLeft w:val="0"/>
          <w:marRight w:val="0"/>
          <w:marTop w:val="240"/>
          <w:marBottom w:val="0"/>
          <w:divBdr>
            <w:top w:val="none" w:sz="0" w:space="0" w:color="auto"/>
            <w:left w:val="none" w:sz="0" w:space="0" w:color="auto"/>
            <w:bottom w:val="none" w:sz="0" w:space="0" w:color="auto"/>
            <w:right w:val="none" w:sz="0" w:space="0" w:color="auto"/>
          </w:divBdr>
          <w:divsChild>
            <w:div w:id="1889367355">
              <w:marLeft w:val="0"/>
              <w:marRight w:val="0"/>
              <w:marTop w:val="0"/>
              <w:marBottom w:val="0"/>
              <w:divBdr>
                <w:top w:val="none" w:sz="0" w:space="0" w:color="auto"/>
                <w:left w:val="none" w:sz="0" w:space="0" w:color="auto"/>
                <w:bottom w:val="none" w:sz="0" w:space="0" w:color="auto"/>
                <w:right w:val="none" w:sz="0" w:space="0" w:color="auto"/>
              </w:divBdr>
              <w:divsChild>
                <w:div w:id="85511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7413">
      <w:bodyDiv w:val="1"/>
      <w:marLeft w:val="0"/>
      <w:marRight w:val="0"/>
      <w:marTop w:val="0"/>
      <w:marBottom w:val="0"/>
      <w:divBdr>
        <w:top w:val="none" w:sz="0" w:space="0" w:color="auto"/>
        <w:left w:val="none" w:sz="0" w:space="0" w:color="auto"/>
        <w:bottom w:val="none" w:sz="0" w:space="0" w:color="auto"/>
        <w:right w:val="none" w:sz="0" w:space="0" w:color="auto"/>
      </w:divBdr>
      <w:divsChild>
        <w:div w:id="1159612627">
          <w:marLeft w:val="0"/>
          <w:marRight w:val="0"/>
          <w:marTop w:val="240"/>
          <w:marBottom w:val="0"/>
          <w:divBdr>
            <w:top w:val="none" w:sz="0" w:space="0" w:color="auto"/>
            <w:left w:val="none" w:sz="0" w:space="0" w:color="auto"/>
            <w:bottom w:val="none" w:sz="0" w:space="0" w:color="auto"/>
            <w:right w:val="none" w:sz="0" w:space="0" w:color="auto"/>
          </w:divBdr>
          <w:divsChild>
            <w:div w:id="684552351">
              <w:marLeft w:val="0"/>
              <w:marRight w:val="0"/>
              <w:marTop w:val="0"/>
              <w:marBottom w:val="0"/>
              <w:divBdr>
                <w:top w:val="none" w:sz="0" w:space="0" w:color="auto"/>
                <w:left w:val="none" w:sz="0" w:space="0" w:color="auto"/>
                <w:bottom w:val="none" w:sz="0" w:space="0" w:color="auto"/>
                <w:right w:val="none" w:sz="0" w:space="0" w:color="auto"/>
              </w:divBdr>
              <w:divsChild>
                <w:div w:id="32118993">
                  <w:marLeft w:val="0"/>
                  <w:marRight w:val="0"/>
                  <w:marTop w:val="240"/>
                  <w:marBottom w:val="0"/>
                  <w:divBdr>
                    <w:top w:val="none" w:sz="0" w:space="0" w:color="auto"/>
                    <w:left w:val="none" w:sz="0" w:space="0" w:color="auto"/>
                    <w:bottom w:val="none" w:sz="0" w:space="0" w:color="auto"/>
                    <w:right w:val="none" w:sz="0" w:space="0" w:color="auto"/>
                  </w:divBdr>
                  <w:divsChild>
                    <w:div w:id="1905287598">
                      <w:marLeft w:val="0"/>
                      <w:marRight w:val="0"/>
                      <w:marTop w:val="0"/>
                      <w:marBottom w:val="0"/>
                      <w:divBdr>
                        <w:top w:val="none" w:sz="0" w:space="0" w:color="auto"/>
                        <w:left w:val="none" w:sz="0" w:space="0" w:color="auto"/>
                        <w:bottom w:val="none" w:sz="0" w:space="0" w:color="auto"/>
                        <w:right w:val="none" w:sz="0" w:space="0" w:color="auto"/>
                      </w:divBdr>
                      <w:divsChild>
                        <w:div w:id="173338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33695">
                  <w:marLeft w:val="0"/>
                  <w:marRight w:val="0"/>
                  <w:marTop w:val="240"/>
                  <w:marBottom w:val="0"/>
                  <w:divBdr>
                    <w:top w:val="none" w:sz="0" w:space="0" w:color="auto"/>
                    <w:left w:val="none" w:sz="0" w:space="0" w:color="auto"/>
                    <w:bottom w:val="none" w:sz="0" w:space="0" w:color="auto"/>
                    <w:right w:val="none" w:sz="0" w:space="0" w:color="auto"/>
                  </w:divBdr>
                  <w:divsChild>
                    <w:div w:id="528955671">
                      <w:marLeft w:val="0"/>
                      <w:marRight w:val="0"/>
                      <w:marTop w:val="0"/>
                      <w:marBottom w:val="0"/>
                      <w:divBdr>
                        <w:top w:val="none" w:sz="0" w:space="0" w:color="auto"/>
                        <w:left w:val="none" w:sz="0" w:space="0" w:color="auto"/>
                        <w:bottom w:val="none" w:sz="0" w:space="0" w:color="auto"/>
                        <w:right w:val="none" w:sz="0" w:space="0" w:color="auto"/>
                      </w:divBdr>
                      <w:divsChild>
                        <w:div w:id="1051885271">
                          <w:marLeft w:val="0"/>
                          <w:marRight w:val="0"/>
                          <w:marTop w:val="0"/>
                          <w:marBottom w:val="0"/>
                          <w:divBdr>
                            <w:top w:val="none" w:sz="0" w:space="0" w:color="auto"/>
                            <w:left w:val="none" w:sz="0" w:space="0" w:color="auto"/>
                            <w:bottom w:val="none" w:sz="0" w:space="0" w:color="auto"/>
                            <w:right w:val="none" w:sz="0" w:space="0" w:color="auto"/>
                          </w:divBdr>
                        </w:div>
                      </w:divsChild>
                    </w:div>
                    <w:div w:id="1097750378">
                      <w:marLeft w:val="0"/>
                      <w:marRight w:val="0"/>
                      <w:marTop w:val="240"/>
                      <w:marBottom w:val="0"/>
                      <w:divBdr>
                        <w:top w:val="none" w:sz="0" w:space="0" w:color="auto"/>
                        <w:left w:val="none" w:sz="0" w:space="0" w:color="auto"/>
                        <w:bottom w:val="none" w:sz="0" w:space="0" w:color="auto"/>
                        <w:right w:val="none" w:sz="0" w:space="0" w:color="auto"/>
                      </w:divBdr>
                      <w:divsChild>
                        <w:div w:id="337730248">
                          <w:marLeft w:val="0"/>
                          <w:marRight w:val="0"/>
                          <w:marTop w:val="0"/>
                          <w:marBottom w:val="0"/>
                          <w:divBdr>
                            <w:top w:val="none" w:sz="0" w:space="0" w:color="auto"/>
                            <w:left w:val="none" w:sz="0" w:space="0" w:color="auto"/>
                            <w:bottom w:val="none" w:sz="0" w:space="0" w:color="auto"/>
                            <w:right w:val="none" w:sz="0" w:space="0" w:color="auto"/>
                          </w:divBdr>
                          <w:divsChild>
                            <w:div w:id="10016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2703">
                      <w:marLeft w:val="0"/>
                      <w:marRight w:val="0"/>
                      <w:marTop w:val="240"/>
                      <w:marBottom w:val="0"/>
                      <w:divBdr>
                        <w:top w:val="none" w:sz="0" w:space="0" w:color="auto"/>
                        <w:left w:val="none" w:sz="0" w:space="0" w:color="auto"/>
                        <w:bottom w:val="none" w:sz="0" w:space="0" w:color="auto"/>
                        <w:right w:val="none" w:sz="0" w:space="0" w:color="auto"/>
                      </w:divBdr>
                      <w:divsChild>
                        <w:div w:id="1403211544">
                          <w:marLeft w:val="0"/>
                          <w:marRight w:val="0"/>
                          <w:marTop w:val="0"/>
                          <w:marBottom w:val="0"/>
                          <w:divBdr>
                            <w:top w:val="none" w:sz="0" w:space="0" w:color="auto"/>
                            <w:left w:val="none" w:sz="0" w:space="0" w:color="auto"/>
                            <w:bottom w:val="none" w:sz="0" w:space="0" w:color="auto"/>
                            <w:right w:val="none" w:sz="0" w:space="0" w:color="auto"/>
                          </w:divBdr>
                          <w:divsChild>
                            <w:div w:id="6436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64446">
                  <w:marLeft w:val="0"/>
                  <w:marRight w:val="0"/>
                  <w:marTop w:val="240"/>
                  <w:marBottom w:val="0"/>
                  <w:divBdr>
                    <w:top w:val="none" w:sz="0" w:space="0" w:color="auto"/>
                    <w:left w:val="none" w:sz="0" w:space="0" w:color="auto"/>
                    <w:bottom w:val="none" w:sz="0" w:space="0" w:color="auto"/>
                    <w:right w:val="none" w:sz="0" w:space="0" w:color="auto"/>
                  </w:divBdr>
                  <w:divsChild>
                    <w:div w:id="870341983">
                      <w:marLeft w:val="0"/>
                      <w:marRight w:val="0"/>
                      <w:marTop w:val="0"/>
                      <w:marBottom w:val="0"/>
                      <w:divBdr>
                        <w:top w:val="none" w:sz="0" w:space="0" w:color="auto"/>
                        <w:left w:val="none" w:sz="0" w:space="0" w:color="auto"/>
                        <w:bottom w:val="none" w:sz="0" w:space="0" w:color="auto"/>
                        <w:right w:val="none" w:sz="0" w:space="0" w:color="auto"/>
                      </w:divBdr>
                      <w:divsChild>
                        <w:div w:id="10597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4802">
                  <w:marLeft w:val="0"/>
                  <w:marRight w:val="0"/>
                  <w:marTop w:val="240"/>
                  <w:marBottom w:val="0"/>
                  <w:divBdr>
                    <w:top w:val="none" w:sz="0" w:space="0" w:color="auto"/>
                    <w:left w:val="none" w:sz="0" w:space="0" w:color="auto"/>
                    <w:bottom w:val="none" w:sz="0" w:space="0" w:color="auto"/>
                    <w:right w:val="none" w:sz="0" w:space="0" w:color="auto"/>
                  </w:divBdr>
                  <w:divsChild>
                    <w:div w:id="417799012">
                      <w:marLeft w:val="0"/>
                      <w:marRight w:val="0"/>
                      <w:marTop w:val="0"/>
                      <w:marBottom w:val="0"/>
                      <w:divBdr>
                        <w:top w:val="none" w:sz="0" w:space="0" w:color="auto"/>
                        <w:left w:val="none" w:sz="0" w:space="0" w:color="auto"/>
                        <w:bottom w:val="none" w:sz="0" w:space="0" w:color="auto"/>
                        <w:right w:val="none" w:sz="0" w:space="0" w:color="auto"/>
                      </w:divBdr>
                      <w:divsChild>
                        <w:div w:id="205711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93772">
                  <w:marLeft w:val="0"/>
                  <w:marRight w:val="0"/>
                  <w:marTop w:val="240"/>
                  <w:marBottom w:val="0"/>
                  <w:divBdr>
                    <w:top w:val="none" w:sz="0" w:space="0" w:color="auto"/>
                    <w:left w:val="none" w:sz="0" w:space="0" w:color="auto"/>
                    <w:bottom w:val="none" w:sz="0" w:space="0" w:color="auto"/>
                    <w:right w:val="none" w:sz="0" w:space="0" w:color="auto"/>
                  </w:divBdr>
                  <w:divsChild>
                    <w:div w:id="240526218">
                      <w:marLeft w:val="0"/>
                      <w:marRight w:val="0"/>
                      <w:marTop w:val="0"/>
                      <w:marBottom w:val="0"/>
                      <w:divBdr>
                        <w:top w:val="none" w:sz="0" w:space="0" w:color="auto"/>
                        <w:left w:val="none" w:sz="0" w:space="0" w:color="auto"/>
                        <w:bottom w:val="none" w:sz="0" w:space="0" w:color="auto"/>
                        <w:right w:val="none" w:sz="0" w:space="0" w:color="auto"/>
                      </w:divBdr>
                      <w:divsChild>
                        <w:div w:id="36746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0394">
              <w:marLeft w:val="0"/>
              <w:marRight w:val="0"/>
              <w:marTop w:val="240"/>
              <w:marBottom w:val="0"/>
              <w:divBdr>
                <w:top w:val="none" w:sz="0" w:space="0" w:color="auto"/>
                <w:left w:val="none" w:sz="0" w:space="0" w:color="auto"/>
                <w:bottom w:val="none" w:sz="0" w:space="0" w:color="auto"/>
                <w:right w:val="none" w:sz="0" w:space="0" w:color="auto"/>
              </w:divBdr>
              <w:divsChild>
                <w:div w:id="1124613626">
                  <w:marLeft w:val="0"/>
                  <w:marRight w:val="0"/>
                  <w:marTop w:val="0"/>
                  <w:marBottom w:val="0"/>
                  <w:divBdr>
                    <w:top w:val="none" w:sz="0" w:space="0" w:color="auto"/>
                    <w:left w:val="none" w:sz="0" w:space="0" w:color="auto"/>
                    <w:bottom w:val="none" w:sz="0" w:space="0" w:color="auto"/>
                    <w:right w:val="none" w:sz="0" w:space="0" w:color="auto"/>
                  </w:divBdr>
                  <w:divsChild>
                    <w:div w:id="10208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02755">
          <w:marLeft w:val="0"/>
          <w:marRight w:val="0"/>
          <w:marTop w:val="240"/>
          <w:marBottom w:val="240"/>
          <w:divBdr>
            <w:top w:val="none" w:sz="0" w:space="0" w:color="auto"/>
            <w:left w:val="none" w:sz="0" w:space="0" w:color="auto"/>
            <w:bottom w:val="none" w:sz="0" w:space="0" w:color="auto"/>
            <w:right w:val="none" w:sz="0" w:space="0" w:color="auto"/>
          </w:divBdr>
        </w:div>
      </w:divsChild>
    </w:div>
    <w:div w:id="1831286111">
      <w:bodyDiv w:val="1"/>
      <w:marLeft w:val="0"/>
      <w:marRight w:val="0"/>
      <w:marTop w:val="0"/>
      <w:marBottom w:val="0"/>
      <w:divBdr>
        <w:top w:val="none" w:sz="0" w:space="0" w:color="auto"/>
        <w:left w:val="none" w:sz="0" w:space="0" w:color="auto"/>
        <w:bottom w:val="none" w:sz="0" w:space="0" w:color="auto"/>
        <w:right w:val="none" w:sz="0" w:space="0" w:color="auto"/>
      </w:divBdr>
      <w:divsChild>
        <w:div w:id="1934976123">
          <w:marLeft w:val="0"/>
          <w:marRight w:val="0"/>
          <w:marTop w:val="0"/>
          <w:marBottom w:val="0"/>
          <w:divBdr>
            <w:top w:val="none" w:sz="0" w:space="0" w:color="auto"/>
            <w:left w:val="none" w:sz="0" w:space="0" w:color="auto"/>
            <w:bottom w:val="none" w:sz="0" w:space="0" w:color="auto"/>
            <w:right w:val="none" w:sz="0" w:space="0" w:color="auto"/>
          </w:divBdr>
          <w:divsChild>
            <w:div w:id="1107237516">
              <w:marLeft w:val="0"/>
              <w:marRight w:val="0"/>
              <w:marTop w:val="0"/>
              <w:marBottom w:val="0"/>
              <w:divBdr>
                <w:top w:val="none" w:sz="0" w:space="0" w:color="auto"/>
                <w:left w:val="none" w:sz="0" w:space="0" w:color="auto"/>
                <w:bottom w:val="none" w:sz="0" w:space="0" w:color="auto"/>
                <w:right w:val="none" w:sz="0" w:space="0" w:color="auto"/>
              </w:divBdr>
              <w:divsChild>
                <w:div w:id="1138766550">
                  <w:marLeft w:val="0"/>
                  <w:marRight w:val="0"/>
                  <w:marTop w:val="0"/>
                  <w:marBottom w:val="0"/>
                  <w:divBdr>
                    <w:top w:val="none" w:sz="0" w:space="0" w:color="auto"/>
                    <w:left w:val="none" w:sz="0" w:space="0" w:color="auto"/>
                    <w:bottom w:val="none" w:sz="0" w:space="0" w:color="auto"/>
                    <w:right w:val="none" w:sz="0" w:space="0" w:color="auto"/>
                  </w:divBdr>
                  <w:divsChild>
                    <w:div w:id="1896314113">
                      <w:marLeft w:val="0"/>
                      <w:marRight w:val="0"/>
                      <w:marTop w:val="0"/>
                      <w:marBottom w:val="0"/>
                      <w:divBdr>
                        <w:top w:val="none" w:sz="0" w:space="0" w:color="auto"/>
                        <w:left w:val="none" w:sz="0" w:space="0" w:color="auto"/>
                        <w:bottom w:val="none" w:sz="0" w:space="0" w:color="auto"/>
                        <w:right w:val="none" w:sz="0" w:space="0" w:color="auto"/>
                      </w:divBdr>
                      <w:divsChild>
                        <w:div w:id="203811880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2150160">
                              <w:marLeft w:val="0"/>
                              <w:marRight w:val="0"/>
                              <w:marTop w:val="0"/>
                              <w:marBottom w:val="0"/>
                              <w:divBdr>
                                <w:top w:val="none" w:sz="0" w:space="0" w:color="auto"/>
                                <w:left w:val="none" w:sz="0" w:space="0" w:color="auto"/>
                                <w:bottom w:val="none" w:sz="0" w:space="0" w:color="auto"/>
                                <w:right w:val="none" w:sz="0" w:space="0" w:color="auto"/>
                              </w:divBdr>
                              <w:divsChild>
                                <w:div w:id="367921379">
                                  <w:marLeft w:val="0"/>
                                  <w:marRight w:val="0"/>
                                  <w:marTop w:val="0"/>
                                  <w:marBottom w:val="0"/>
                                  <w:divBdr>
                                    <w:top w:val="none" w:sz="0" w:space="0" w:color="auto"/>
                                    <w:left w:val="none" w:sz="0" w:space="0" w:color="auto"/>
                                    <w:bottom w:val="none" w:sz="0" w:space="0" w:color="auto"/>
                                    <w:right w:val="none" w:sz="0" w:space="0" w:color="auto"/>
                                  </w:divBdr>
                                  <w:divsChild>
                                    <w:div w:id="809518362">
                                      <w:marLeft w:val="0"/>
                                      <w:marRight w:val="0"/>
                                      <w:marTop w:val="240"/>
                                      <w:marBottom w:val="240"/>
                                      <w:divBdr>
                                        <w:top w:val="none" w:sz="0" w:space="0" w:color="auto"/>
                                        <w:left w:val="none" w:sz="0" w:space="0" w:color="auto"/>
                                        <w:bottom w:val="none" w:sz="0" w:space="0" w:color="auto"/>
                                        <w:right w:val="none" w:sz="0" w:space="0" w:color="auto"/>
                                      </w:divBdr>
                                    </w:div>
                                  </w:divsChild>
                                </w:div>
                                <w:div w:id="1095517950">
                                  <w:marLeft w:val="0"/>
                                  <w:marRight w:val="0"/>
                                  <w:marTop w:val="0"/>
                                  <w:marBottom w:val="0"/>
                                  <w:divBdr>
                                    <w:top w:val="none" w:sz="0" w:space="0" w:color="auto"/>
                                    <w:left w:val="none" w:sz="0" w:space="0" w:color="auto"/>
                                    <w:bottom w:val="none" w:sz="0" w:space="0" w:color="auto"/>
                                    <w:right w:val="none" w:sz="0" w:space="0" w:color="auto"/>
                                  </w:divBdr>
                                  <w:divsChild>
                                    <w:div w:id="2097088354">
                                      <w:marLeft w:val="0"/>
                                      <w:marRight w:val="0"/>
                                      <w:marTop w:val="0"/>
                                      <w:marBottom w:val="0"/>
                                      <w:divBdr>
                                        <w:top w:val="none" w:sz="0" w:space="0" w:color="auto"/>
                                        <w:left w:val="none" w:sz="0" w:space="0" w:color="auto"/>
                                        <w:bottom w:val="none" w:sz="0" w:space="0" w:color="auto"/>
                                        <w:right w:val="none" w:sz="0" w:space="0" w:color="auto"/>
                                      </w:divBdr>
                                      <w:divsChild>
                                        <w:div w:id="23410735">
                                          <w:marLeft w:val="0"/>
                                          <w:marRight w:val="0"/>
                                          <w:marTop w:val="0"/>
                                          <w:marBottom w:val="0"/>
                                          <w:divBdr>
                                            <w:top w:val="none" w:sz="0" w:space="0" w:color="auto"/>
                                            <w:left w:val="none" w:sz="0" w:space="0" w:color="auto"/>
                                            <w:bottom w:val="none" w:sz="0" w:space="0" w:color="auto"/>
                                            <w:right w:val="none" w:sz="0" w:space="0" w:color="auto"/>
                                          </w:divBdr>
                                          <w:divsChild>
                                            <w:div w:id="1750231761">
                                              <w:marLeft w:val="0"/>
                                              <w:marRight w:val="0"/>
                                              <w:marTop w:val="0"/>
                                              <w:marBottom w:val="0"/>
                                              <w:divBdr>
                                                <w:top w:val="none" w:sz="0" w:space="0" w:color="auto"/>
                                                <w:left w:val="none" w:sz="0" w:space="0" w:color="auto"/>
                                                <w:bottom w:val="none" w:sz="0" w:space="0" w:color="auto"/>
                                                <w:right w:val="none" w:sz="0" w:space="0" w:color="auto"/>
                                              </w:divBdr>
                                              <w:divsChild>
                                                <w:div w:id="19432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497">
                                          <w:marLeft w:val="0"/>
                                          <w:marRight w:val="0"/>
                                          <w:marTop w:val="0"/>
                                          <w:marBottom w:val="0"/>
                                          <w:divBdr>
                                            <w:top w:val="none" w:sz="0" w:space="0" w:color="auto"/>
                                            <w:left w:val="none" w:sz="0" w:space="0" w:color="auto"/>
                                            <w:bottom w:val="none" w:sz="0" w:space="0" w:color="auto"/>
                                            <w:right w:val="none" w:sz="0" w:space="0" w:color="auto"/>
                                          </w:divBdr>
                                          <w:divsChild>
                                            <w:div w:id="1187478931">
                                              <w:marLeft w:val="0"/>
                                              <w:marRight w:val="0"/>
                                              <w:marTop w:val="0"/>
                                              <w:marBottom w:val="0"/>
                                              <w:divBdr>
                                                <w:top w:val="none" w:sz="0" w:space="0" w:color="auto"/>
                                                <w:left w:val="none" w:sz="0" w:space="0" w:color="auto"/>
                                                <w:bottom w:val="none" w:sz="0" w:space="0" w:color="auto"/>
                                                <w:right w:val="none" w:sz="0" w:space="0" w:color="auto"/>
                                              </w:divBdr>
                                              <w:divsChild>
                                                <w:div w:id="19914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7370">
                                          <w:marLeft w:val="0"/>
                                          <w:marRight w:val="0"/>
                                          <w:marTop w:val="0"/>
                                          <w:marBottom w:val="0"/>
                                          <w:divBdr>
                                            <w:top w:val="none" w:sz="0" w:space="0" w:color="auto"/>
                                            <w:left w:val="none" w:sz="0" w:space="0" w:color="auto"/>
                                            <w:bottom w:val="none" w:sz="0" w:space="0" w:color="auto"/>
                                            <w:right w:val="none" w:sz="0" w:space="0" w:color="auto"/>
                                          </w:divBdr>
                                          <w:divsChild>
                                            <w:div w:id="1200703351">
                                              <w:marLeft w:val="0"/>
                                              <w:marRight w:val="0"/>
                                              <w:marTop w:val="0"/>
                                              <w:marBottom w:val="0"/>
                                              <w:divBdr>
                                                <w:top w:val="none" w:sz="0" w:space="0" w:color="auto"/>
                                                <w:left w:val="none" w:sz="0" w:space="0" w:color="auto"/>
                                                <w:bottom w:val="none" w:sz="0" w:space="0" w:color="auto"/>
                                                <w:right w:val="none" w:sz="0" w:space="0" w:color="auto"/>
                                              </w:divBdr>
                                              <w:divsChild>
                                                <w:div w:id="1794398109">
                                                  <w:marLeft w:val="0"/>
                                                  <w:marRight w:val="0"/>
                                                  <w:marTop w:val="0"/>
                                                  <w:marBottom w:val="0"/>
                                                  <w:divBdr>
                                                    <w:top w:val="none" w:sz="0" w:space="0" w:color="auto"/>
                                                    <w:left w:val="none" w:sz="0" w:space="0" w:color="auto"/>
                                                    <w:bottom w:val="none" w:sz="0" w:space="0" w:color="auto"/>
                                                    <w:right w:val="none" w:sz="0" w:space="0" w:color="auto"/>
                                                  </w:divBdr>
                                                  <w:divsChild>
                                                    <w:div w:id="13864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2707">
                                              <w:marLeft w:val="0"/>
                                              <w:marRight w:val="0"/>
                                              <w:marTop w:val="0"/>
                                              <w:marBottom w:val="0"/>
                                              <w:divBdr>
                                                <w:top w:val="none" w:sz="0" w:space="0" w:color="auto"/>
                                                <w:left w:val="none" w:sz="0" w:space="0" w:color="auto"/>
                                                <w:bottom w:val="none" w:sz="0" w:space="0" w:color="auto"/>
                                                <w:right w:val="none" w:sz="0" w:space="0" w:color="auto"/>
                                              </w:divBdr>
                                              <w:divsChild>
                                                <w:div w:id="129833478">
                                                  <w:marLeft w:val="0"/>
                                                  <w:marRight w:val="0"/>
                                                  <w:marTop w:val="0"/>
                                                  <w:marBottom w:val="0"/>
                                                  <w:divBdr>
                                                    <w:top w:val="none" w:sz="0" w:space="0" w:color="auto"/>
                                                    <w:left w:val="none" w:sz="0" w:space="0" w:color="auto"/>
                                                    <w:bottom w:val="none" w:sz="0" w:space="0" w:color="auto"/>
                                                    <w:right w:val="none" w:sz="0" w:space="0" w:color="auto"/>
                                                  </w:divBdr>
                                                </w:div>
                                              </w:divsChild>
                                            </w:div>
                                            <w:div w:id="2074962873">
                                              <w:marLeft w:val="0"/>
                                              <w:marRight w:val="0"/>
                                              <w:marTop w:val="0"/>
                                              <w:marBottom w:val="0"/>
                                              <w:divBdr>
                                                <w:top w:val="none" w:sz="0" w:space="0" w:color="auto"/>
                                                <w:left w:val="none" w:sz="0" w:space="0" w:color="auto"/>
                                                <w:bottom w:val="none" w:sz="0" w:space="0" w:color="auto"/>
                                                <w:right w:val="none" w:sz="0" w:space="0" w:color="auto"/>
                                              </w:divBdr>
                                              <w:divsChild>
                                                <w:div w:id="1896504553">
                                                  <w:marLeft w:val="0"/>
                                                  <w:marRight w:val="0"/>
                                                  <w:marTop w:val="0"/>
                                                  <w:marBottom w:val="0"/>
                                                  <w:divBdr>
                                                    <w:top w:val="none" w:sz="0" w:space="0" w:color="auto"/>
                                                    <w:left w:val="none" w:sz="0" w:space="0" w:color="auto"/>
                                                    <w:bottom w:val="none" w:sz="0" w:space="0" w:color="auto"/>
                                                    <w:right w:val="none" w:sz="0" w:space="0" w:color="auto"/>
                                                  </w:divBdr>
                                                  <w:divsChild>
                                                    <w:div w:id="20288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9708459">
      <w:bodyDiv w:val="1"/>
      <w:marLeft w:val="0"/>
      <w:marRight w:val="0"/>
      <w:marTop w:val="0"/>
      <w:marBottom w:val="0"/>
      <w:divBdr>
        <w:top w:val="none" w:sz="0" w:space="0" w:color="auto"/>
        <w:left w:val="none" w:sz="0" w:space="0" w:color="auto"/>
        <w:bottom w:val="none" w:sz="0" w:space="0" w:color="auto"/>
        <w:right w:val="none" w:sz="0" w:space="0" w:color="auto"/>
      </w:divBdr>
      <w:divsChild>
        <w:div w:id="1456635369">
          <w:marLeft w:val="0"/>
          <w:marRight w:val="0"/>
          <w:marTop w:val="0"/>
          <w:marBottom w:val="0"/>
          <w:divBdr>
            <w:top w:val="none" w:sz="0" w:space="0" w:color="auto"/>
            <w:left w:val="none" w:sz="0" w:space="0" w:color="auto"/>
            <w:bottom w:val="none" w:sz="0" w:space="0" w:color="auto"/>
            <w:right w:val="none" w:sz="0" w:space="0" w:color="auto"/>
          </w:divBdr>
          <w:divsChild>
            <w:div w:id="613054184">
              <w:marLeft w:val="0"/>
              <w:marRight w:val="0"/>
              <w:marTop w:val="0"/>
              <w:marBottom w:val="0"/>
              <w:divBdr>
                <w:top w:val="none" w:sz="0" w:space="0" w:color="auto"/>
                <w:left w:val="none" w:sz="0" w:space="0" w:color="auto"/>
                <w:bottom w:val="none" w:sz="0" w:space="0" w:color="auto"/>
                <w:right w:val="none" w:sz="0" w:space="0" w:color="auto"/>
              </w:divBdr>
              <w:divsChild>
                <w:div w:id="2017413186">
                  <w:marLeft w:val="0"/>
                  <w:marRight w:val="0"/>
                  <w:marTop w:val="0"/>
                  <w:marBottom w:val="0"/>
                  <w:divBdr>
                    <w:top w:val="none" w:sz="0" w:space="0" w:color="auto"/>
                    <w:left w:val="none" w:sz="0" w:space="0" w:color="auto"/>
                    <w:bottom w:val="none" w:sz="0" w:space="0" w:color="auto"/>
                    <w:right w:val="none" w:sz="0" w:space="0" w:color="auto"/>
                  </w:divBdr>
                  <w:divsChild>
                    <w:div w:id="178086768">
                      <w:marLeft w:val="0"/>
                      <w:marRight w:val="0"/>
                      <w:marTop w:val="0"/>
                      <w:marBottom w:val="0"/>
                      <w:divBdr>
                        <w:top w:val="none" w:sz="0" w:space="0" w:color="auto"/>
                        <w:left w:val="none" w:sz="0" w:space="0" w:color="auto"/>
                        <w:bottom w:val="none" w:sz="0" w:space="0" w:color="auto"/>
                        <w:right w:val="none" w:sz="0" w:space="0" w:color="auto"/>
                      </w:divBdr>
                      <w:divsChild>
                        <w:div w:id="424812440">
                          <w:marLeft w:val="0"/>
                          <w:marRight w:val="0"/>
                          <w:marTop w:val="0"/>
                          <w:marBottom w:val="0"/>
                          <w:divBdr>
                            <w:top w:val="none" w:sz="0" w:space="0" w:color="auto"/>
                            <w:left w:val="none" w:sz="0" w:space="0" w:color="auto"/>
                            <w:bottom w:val="none" w:sz="0" w:space="0" w:color="auto"/>
                            <w:right w:val="none" w:sz="0" w:space="0" w:color="auto"/>
                          </w:divBdr>
                          <w:divsChild>
                            <w:div w:id="1171872114">
                              <w:marLeft w:val="0"/>
                              <w:marRight w:val="0"/>
                              <w:marTop w:val="0"/>
                              <w:marBottom w:val="0"/>
                              <w:divBdr>
                                <w:top w:val="none" w:sz="0" w:space="0" w:color="auto"/>
                                <w:left w:val="none" w:sz="0" w:space="0" w:color="auto"/>
                                <w:bottom w:val="none" w:sz="0" w:space="0" w:color="auto"/>
                                <w:right w:val="none" w:sz="0" w:space="0" w:color="auto"/>
                              </w:divBdr>
                              <w:divsChild>
                                <w:div w:id="997267182">
                                  <w:marLeft w:val="0"/>
                                  <w:marRight w:val="0"/>
                                  <w:marTop w:val="0"/>
                                  <w:marBottom w:val="0"/>
                                  <w:divBdr>
                                    <w:top w:val="none" w:sz="0" w:space="0" w:color="auto"/>
                                    <w:left w:val="none" w:sz="0" w:space="0" w:color="auto"/>
                                    <w:bottom w:val="none" w:sz="0" w:space="0" w:color="auto"/>
                                    <w:right w:val="none" w:sz="0" w:space="0" w:color="auto"/>
                                  </w:divBdr>
                                  <w:divsChild>
                                    <w:div w:id="126945619">
                                      <w:marLeft w:val="0"/>
                                      <w:marRight w:val="0"/>
                                      <w:marTop w:val="0"/>
                                      <w:marBottom w:val="0"/>
                                      <w:divBdr>
                                        <w:top w:val="none" w:sz="0" w:space="0" w:color="auto"/>
                                        <w:left w:val="none" w:sz="0" w:space="0" w:color="auto"/>
                                        <w:bottom w:val="none" w:sz="0" w:space="0" w:color="auto"/>
                                        <w:right w:val="none" w:sz="0" w:space="0" w:color="auto"/>
                                      </w:divBdr>
                                      <w:divsChild>
                                        <w:div w:id="1114514721">
                                          <w:marLeft w:val="0"/>
                                          <w:marRight w:val="0"/>
                                          <w:marTop w:val="0"/>
                                          <w:marBottom w:val="0"/>
                                          <w:divBdr>
                                            <w:top w:val="none" w:sz="0" w:space="0" w:color="auto"/>
                                            <w:left w:val="none" w:sz="0" w:space="0" w:color="auto"/>
                                            <w:bottom w:val="none" w:sz="0" w:space="0" w:color="auto"/>
                                            <w:right w:val="none" w:sz="0" w:space="0" w:color="auto"/>
                                          </w:divBdr>
                                          <w:divsChild>
                                            <w:div w:id="14674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7066">
                                      <w:marLeft w:val="0"/>
                                      <w:marRight w:val="0"/>
                                      <w:marTop w:val="0"/>
                                      <w:marBottom w:val="0"/>
                                      <w:divBdr>
                                        <w:top w:val="none" w:sz="0" w:space="0" w:color="auto"/>
                                        <w:left w:val="none" w:sz="0" w:space="0" w:color="auto"/>
                                        <w:bottom w:val="none" w:sz="0" w:space="0" w:color="auto"/>
                                        <w:right w:val="none" w:sz="0" w:space="0" w:color="auto"/>
                                      </w:divBdr>
                                      <w:divsChild>
                                        <w:div w:id="554313480">
                                          <w:marLeft w:val="0"/>
                                          <w:marRight w:val="0"/>
                                          <w:marTop w:val="0"/>
                                          <w:marBottom w:val="0"/>
                                          <w:divBdr>
                                            <w:top w:val="none" w:sz="0" w:space="0" w:color="auto"/>
                                            <w:left w:val="none" w:sz="0" w:space="0" w:color="auto"/>
                                            <w:bottom w:val="none" w:sz="0" w:space="0" w:color="auto"/>
                                            <w:right w:val="none" w:sz="0" w:space="0" w:color="auto"/>
                                          </w:divBdr>
                                          <w:divsChild>
                                            <w:div w:id="18587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281329">
      <w:bodyDiv w:val="1"/>
      <w:marLeft w:val="0"/>
      <w:marRight w:val="0"/>
      <w:marTop w:val="0"/>
      <w:marBottom w:val="0"/>
      <w:divBdr>
        <w:top w:val="none" w:sz="0" w:space="0" w:color="auto"/>
        <w:left w:val="none" w:sz="0" w:space="0" w:color="auto"/>
        <w:bottom w:val="none" w:sz="0" w:space="0" w:color="auto"/>
        <w:right w:val="none" w:sz="0" w:space="0" w:color="auto"/>
      </w:divBdr>
      <w:divsChild>
        <w:div w:id="1180461516">
          <w:marLeft w:val="0"/>
          <w:marRight w:val="0"/>
          <w:marTop w:val="0"/>
          <w:marBottom w:val="0"/>
          <w:divBdr>
            <w:top w:val="none" w:sz="0" w:space="0" w:color="auto"/>
            <w:left w:val="none" w:sz="0" w:space="0" w:color="auto"/>
            <w:bottom w:val="none" w:sz="0" w:space="0" w:color="auto"/>
            <w:right w:val="none" w:sz="0" w:space="0" w:color="auto"/>
          </w:divBdr>
          <w:divsChild>
            <w:div w:id="1810126933">
              <w:marLeft w:val="0"/>
              <w:marRight w:val="0"/>
              <w:marTop w:val="0"/>
              <w:marBottom w:val="0"/>
              <w:divBdr>
                <w:top w:val="none" w:sz="0" w:space="0" w:color="auto"/>
                <w:left w:val="none" w:sz="0" w:space="0" w:color="auto"/>
                <w:bottom w:val="none" w:sz="0" w:space="0" w:color="auto"/>
                <w:right w:val="none" w:sz="0" w:space="0" w:color="auto"/>
              </w:divBdr>
              <w:divsChild>
                <w:div w:id="5447965">
                  <w:marLeft w:val="0"/>
                  <w:marRight w:val="0"/>
                  <w:marTop w:val="0"/>
                  <w:marBottom w:val="0"/>
                  <w:divBdr>
                    <w:top w:val="none" w:sz="0" w:space="0" w:color="auto"/>
                    <w:left w:val="none" w:sz="0" w:space="0" w:color="auto"/>
                    <w:bottom w:val="none" w:sz="0" w:space="0" w:color="auto"/>
                    <w:right w:val="none" w:sz="0" w:space="0" w:color="auto"/>
                  </w:divBdr>
                  <w:divsChild>
                    <w:div w:id="559174475">
                      <w:marLeft w:val="0"/>
                      <w:marRight w:val="0"/>
                      <w:marTop w:val="0"/>
                      <w:marBottom w:val="0"/>
                      <w:divBdr>
                        <w:top w:val="none" w:sz="0" w:space="0" w:color="auto"/>
                        <w:left w:val="none" w:sz="0" w:space="0" w:color="auto"/>
                        <w:bottom w:val="none" w:sz="0" w:space="0" w:color="auto"/>
                        <w:right w:val="none" w:sz="0" w:space="0" w:color="auto"/>
                      </w:divBdr>
                      <w:divsChild>
                        <w:div w:id="129442045">
                          <w:marLeft w:val="0"/>
                          <w:marRight w:val="0"/>
                          <w:marTop w:val="0"/>
                          <w:marBottom w:val="0"/>
                          <w:divBdr>
                            <w:top w:val="none" w:sz="0" w:space="0" w:color="auto"/>
                            <w:left w:val="none" w:sz="0" w:space="0" w:color="auto"/>
                            <w:bottom w:val="none" w:sz="0" w:space="0" w:color="auto"/>
                            <w:right w:val="none" w:sz="0" w:space="0" w:color="auto"/>
                          </w:divBdr>
                          <w:divsChild>
                            <w:div w:id="508494561">
                              <w:marLeft w:val="0"/>
                              <w:marRight w:val="0"/>
                              <w:marTop w:val="0"/>
                              <w:marBottom w:val="0"/>
                              <w:divBdr>
                                <w:top w:val="none" w:sz="0" w:space="0" w:color="auto"/>
                                <w:left w:val="none" w:sz="0" w:space="0" w:color="auto"/>
                                <w:bottom w:val="none" w:sz="0" w:space="0" w:color="auto"/>
                                <w:right w:val="none" w:sz="0" w:space="0" w:color="auto"/>
                              </w:divBdr>
                              <w:divsChild>
                                <w:div w:id="1461067822">
                                  <w:marLeft w:val="0"/>
                                  <w:marRight w:val="0"/>
                                  <w:marTop w:val="0"/>
                                  <w:marBottom w:val="0"/>
                                  <w:divBdr>
                                    <w:top w:val="none" w:sz="0" w:space="0" w:color="auto"/>
                                    <w:left w:val="none" w:sz="0" w:space="0" w:color="auto"/>
                                    <w:bottom w:val="none" w:sz="0" w:space="0" w:color="auto"/>
                                    <w:right w:val="none" w:sz="0" w:space="0" w:color="auto"/>
                                  </w:divBdr>
                                  <w:divsChild>
                                    <w:div w:id="365181962">
                                      <w:marLeft w:val="0"/>
                                      <w:marRight w:val="0"/>
                                      <w:marTop w:val="0"/>
                                      <w:marBottom w:val="0"/>
                                      <w:divBdr>
                                        <w:top w:val="none" w:sz="0" w:space="0" w:color="auto"/>
                                        <w:left w:val="none" w:sz="0" w:space="0" w:color="auto"/>
                                        <w:bottom w:val="none" w:sz="0" w:space="0" w:color="auto"/>
                                        <w:right w:val="none" w:sz="0" w:space="0" w:color="auto"/>
                                      </w:divBdr>
                                      <w:divsChild>
                                        <w:div w:id="424499537">
                                          <w:marLeft w:val="0"/>
                                          <w:marRight w:val="0"/>
                                          <w:marTop w:val="0"/>
                                          <w:marBottom w:val="0"/>
                                          <w:divBdr>
                                            <w:top w:val="none" w:sz="0" w:space="0" w:color="auto"/>
                                            <w:left w:val="none" w:sz="0" w:space="0" w:color="auto"/>
                                            <w:bottom w:val="none" w:sz="0" w:space="0" w:color="auto"/>
                                            <w:right w:val="none" w:sz="0" w:space="0" w:color="auto"/>
                                          </w:divBdr>
                                          <w:divsChild>
                                            <w:div w:id="1236936797">
                                              <w:marLeft w:val="0"/>
                                              <w:marRight w:val="0"/>
                                              <w:marTop w:val="0"/>
                                              <w:marBottom w:val="0"/>
                                              <w:divBdr>
                                                <w:top w:val="none" w:sz="0" w:space="0" w:color="auto"/>
                                                <w:left w:val="none" w:sz="0" w:space="0" w:color="auto"/>
                                                <w:bottom w:val="none" w:sz="0" w:space="0" w:color="auto"/>
                                                <w:right w:val="none" w:sz="0" w:space="0" w:color="auto"/>
                                              </w:divBdr>
                                              <w:divsChild>
                                                <w:div w:id="8450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13802">
                                          <w:marLeft w:val="0"/>
                                          <w:marRight w:val="0"/>
                                          <w:marTop w:val="0"/>
                                          <w:marBottom w:val="0"/>
                                          <w:divBdr>
                                            <w:top w:val="none" w:sz="0" w:space="0" w:color="auto"/>
                                            <w:left w:val="none" w:sz="0" w:space="0" w:color="auto"/>
                                            <w:bottom w:val="none" w:sz="0" w:space="0" w:color="auto"/>
                                            <w:right w:val="none" w:sz="0" w:space="0" w:color="auto"/>
                                          </w:divBdr>
                                          <w:divsChild>
                                            <w:div w:id="1687948169">
                                              <w:marLeft w:val="0"/>
                                              <w:marRight w:val="0"/>
                                              <w:marTop w:val="0"/>
                                              <w:marBottom w:val="0"/>
                                              <w:divBdr>
                                                <w:top w:val="none" w:sz="0" w:space="0" w:color="auto"/>
                                                <w:left w:val="none" w:sz="0" w:space="0" w:color="auto"/>
                                                <w:bottom w:val="none" w:sz="0" w:space="0" w:color="auto"/>
                                                <w:right w:val="none" w:sz="0" w:space="0" w:color="auto"/>
                                              </w:divBdr>
                                              <w:divsChild>
                                                <w:div w:id="145601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0270">
                                          <w:marLeft w:val="0"/>
                                          <w:marRight w:val="0"/>
                                          <w:marTop w:val="0"/>
                                          <w:marBottom w:val="0"/>
                                          <w:divBdr>
                                            <w:top w:val="none" w:sz="0" w:space="0" w:color="auto"/>
                                            <w:left w:val="none" w:sz="0" w:space="0" w:color="auto"/>
                                            <w:bottom w:val="none" w:sz="0" w:space="0" w:color="auto"/>
                                            <w:right w:val="none" w:sz="0" w:space="0" w:color="auto"/>
                                          </w:divBdr>
                                          <w:divsChild>
                                            <w:div w:id="1629822020">
                                              <w:marLeft w:val="0"/>
                                              <w:marRight w:val="0"/>
                                              <w:marTop w:val="0"/>
                                              <w:marBottom w:val="0"/>
                                              <w:divBdr>
                                                <w:top w:val="none" w:sz="0" w:space="0" w:color="auto"/>
                                                <w:left w:val="none" w:sz="0" w:space="0" w:color="auto"/>
                                                <w:bottom w:val="none" w:sz="0" w:space="0" w:color="auto"/>
                                                <w:right w:val="none" w:sz="0" w:space="0" w:color="auto"/>
                                              </w:divBdr>
                                              <w:divsChild>
                                                <w:div w:id="60522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4636">
                                          <w:marLeft w:val="0"/>
                                          <w:marRight w:val="0"/>
                                          <w:marTop w:val="0"/>
                                          <w:marBottom w:val="0"/>
                                          <w:divBdr>
                                            <w:top w:val="none" w:sz="0" w:space="0" w:color="auto"/>
                                            <w:left w:val="none" w:sz="0" w:space="0" w:color="auto"/>
                                            <w:bottom w:val="none" w:sz="0" w:space="0" w:color="auto"/>
                                            <w:right w:val="none" w:sz="0" w:space="0" w:color="auto"/>
                                          </w:divBdr>
                                          <w:divsChild>
                                            <w:div w:id="478032747">
                                              <w:marLeft w:val="0"/>
                                              <w:marRight w:val="0"/>
                                              <w:marTop w:val="0"/>
                                              <w:marBottom w:val="0"/>
                                              <w:divBdr>
                                                <w:top w:val="none" w:sz="0" w:space="0" w:color="auto"/>
                                                <w:left w:val="none" w:sz="0" w:space="0" w:color="auto"/>
                                                <w:bottom w:val="none" w:sz="0" w:space="0" w:color="auto"/>
                                                <w:right w:val="none" w:sz="0" w:space="0" w:color="auto"/>
                                              </w:divBdr>
                                              <w:divsChild>
                                                <w:div w:id="1385563427">
                                                  <w:marLeft w:val="0"/>
                                                  <w:marRight w:val="0"/>
                                                  <w:marTop w:val="0"/>
                                                  <w:marBottom w:val="0"/>
                                                  <w:divBdr>
                                                    <w:top w:val="none" w:sz="0" w:space="0" w:color="auto"/>
                                                    <w:left w:val="none" w:sz="0" w:space="0" w:color="auto"/>
                                                    <w:bottom w:val="none" w:sz="0" w:space="0" w:color="auto"/>
                                                    <w:right w:val="none" w:sz="0" w:space="0" w:color="auto"/>
                                                  </w:divBdr>
                                                  <w:divsChild>
                                                    <w:div w:id="9663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8120">
                                              <w:marLeft w:val="0"/>
                                              <w:marRight w:val="0"/>
                                              <w:marTop w:val="0"/>
                                              <w:marBottom w:val="0"/>
                                              <w:divBdr>
                                                <w:top w:val="none" w:sz="0" w:space="0" w:color="auto"/>
                                                <w:left w:val="none" w:sz="0" w:space="0" w:color="auto"/>
                                                <w:bottom w:val="none" w:sz="0" w:space="0" w:color="auto"/>
                                                <w:right w:val="none" w:sz="0" w:space="0" w:color="auto"/>
                                              </w:divBdr>
                                              <w:divsChild>
                                                <w:div w:id="272633429">
                                                  <w:marLeft w:val="0"/>
                                                  <w:marRight w:val="0"/>
                                                  <w:marTop w:val="0"/>
                                                  <w:marBottom w:val="0"/>
                                                  <w:divBdr>
                                                    <w:top w:val="none" w:sz="0" w:space="0" w:color="auto"/>
                                                    <w:left w:val="none" w:sz="0" w:space="0" w:color="auto"/>
                                                    <w:bottom w:val="none" w:sz="0" w:space="0" w:color="auto"/>
                                                    <w:right w:val="none" w:sz="0" w:space="0" w:color="auto"/>
                                                  </w:divBdr>
                                                  <w:divsChild>
                                                    <w:div w:id="4293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6698">
                                              <w:marLeft w:val="0"/>
                                              <w:marRight w:val="0"/>
                                              <w:marTop w:val="0"/>
                                              <w:marBottom w:val="0"/>
                                              <w:divBdr>
                                                <w:top w:val="none" w:sz="0" w:space="0" w:color="auto"/>
                                                <w:left w:val="none" w:sz="0" w:space="0" w:color="auto"/>
                                                <w:bottom w:val="none" w:sz="0" w:space="0" w:color="auto"/>
                                                <w:right w:val="none" w:sz="0" w:space="0" w:color="auto"/>
                                              </w:divBdr>
                                              <w:divsChild>
                                                <w:div w:id="30894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0974">
                                      <w:marLeft w:val="0"/>
                                      <w:marRight w:val="0"/>
                                      <w:marTop w:val="0"/>
                                      <w:marBottom w:val="0"/>
                                      <w:divBdr>
                                        <w:top w:val="none" w:sz="0" w:space="0" w:color="auto"/>
                                        <w:left w:val="none" w:sz="0" w:space="0" w:color="auto"/>
                                        <w:bottom w:val="none" w:sz="0" w:space="0" w:color="auto"/>
                                        <w:right w:val="none" w:sz="0" w:space="0" w:color="auto"/>
                                      </w:divBdr>
                                      <w:divsChild>
                                        <w:div w:id="1649937691">
                                          <w:marLeft w:val="0"/>
                                          <w:marRight w:val="0"/>
                                          <w:marTop w:val="0"/>
                                          <w:marBottom w:val="0"/>
                                          <w:divBdr>
                                            <w:top w:val="none" w:sz="0" w:space="0" w:color="auto"/>
                                            <w:left w:val="none" w:sz="0" w:space="0" w:color="auto"/>
                                            <w:bottom w:val="none" w:sz="0" w:space="0" w:color="auto"/>
                                            <w:right w:val="none" w:sz="0" w:space="0" w:color="auto"/>
                                          </w:divBdr>
                                          <w:divsChild>
                                            <w:div w:id="1556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6365443">
      <w:bodyDiv w:val="1"/>
      <w:marLeft w:val="0"/>
      <w:marRight w:val="0"/>
      <w:marTop w:val="0"/>
      <w:marBottom w:val="0"/>
      <w:divBdr>
        <w:top w:val="none" w:sz="0" w:space="0" w:color="auto"/>
        <w:left w:val="none" w:sz="0" w:space="0" w:color="auto"/>
        <w:bottom w:val="none" w:sz="0" w:space="0" w:color="auto"/>
        <w:right w:val="none" w:sz="0" w:space="0" w:color="auto"/>
      </w:divBdr>
      <w:divsChild>
        <w:div w:id="475298791">
          <w:marLeft w:val="0"/>
          <w:marRight w:val="0"/>
          <w:marTop w:val="0"/>
          <w:marBottom w:val="0"/>
          <w:divBdr>
            <w:top w:val="none" w:sz="0" w:space="0" w:color="auto"/>
            <w:left w:val="none" w:sz="0" w:space="0" w:color="auto"/>
            <w:bottom w:val="none" w:sz="0" w:space="0" w:color="auto"/>
            <w:right w:val="none" w:sz="0" w:space="0" w:color="auto"/>
          </w:divBdr>
          <w:divsChild>
            <w:div w:id="82649912">
              <w:marLeft w:val="0"/>
              <w:marRight w:val="0"/>
              <w:marTop w:val="0"/>
              <w:marBottom w:val="0"/>
              <w:divBdr>
                <w:top w:val="none" w:sz="0" w:space="0" w:color="auto"/>
                <w:left w:val="none" w:sz="0" w:space="0" w:color="auto"/>
                <w:bottom w:val="none" w:sz="0" w:space="0" w:color="auto"/>
                <w:right w:val="none" w:sz="0" w:space="0" w:color="auto"/>
              </w:divBdr>
              <w:divsChild>
                <w:div w:id="863788339">
                  <w:marLeft w:val="0"/>
                  <w:marRight w:val="0"/>
                  <w:marTop w:val="0"/>
                  <w:marBottom w:val="0"/>
                  <w:divBdr>
                    <w:top w:val="none" w:sz="0" w:space="0" w:color="auto"/>
                    <w:left w:val="none" w:sz="0" w:space="0" w:color="auto"/>
                    <w:bottom w:val="none" w:sz="0" w:space="0" w:color="auto"/>
                    <w:right w:val="none" w:sz="0" w:space="0" w:color="auto"/>
                  </w:divBdr>
                  <w:divsChild>
                    <w:div w:id="824588560">
                      <w:marLeft w:val="0"/>
                      <w:marRight w:val="0"/>
                      <w:marTop w:val="0"/>
                      <w:marBottom w:val="0"/>
                      <w:divBdr>
                        <w:top w:val="none" w:sz="0" w:space="0" w:color="auto"/>
                        <w:left w:val="none" w:sz="0" w:space="0" w:color="auto"/>
                        <w:bottom w:val="none" w:sz="0" w:space="0" w:color="auto"/>
                        <w:right w:val="none" w:sz="0" w:space="0" w:color="auto"/>
                      </w:divBdr>
                      <w:divsChild>
                        <w:div w:id="465467525">
                          <w:marLeft w:val="0"/>
                          <w:marRight w:val="0"/>
                          <w:marTop w:val="0"/>
                          <w:marBottom w:val="0"/>
                          <w:divBdr>
                            <w:top w:val="none" w:sz="0" w:space="0" w:color="auto"/>
                            <w:left w:val="none" w:sz="0" w:space="0" w:color="auto"/>
                            <w:bottom w:val="none" w:sz="0" w:space="0" w:color="auto"/>
                            <w:right w:val="none" w:sz="0" w:space="0" w:color="auto"/>
                          </w:divBdr>
                          <w:divsChild>
                            <w:div w:id="1957635722">
                              <w:marLeft w:val="0"/>
                              <w:marRight w:val="0"/>
                              <w:marTop w:val="0"/>
                              <w:marBottom w:val="0"/>
                              <w:divBdr>
                                <w:top w:val="none" w:sz="0" w:space="0" w:color="auto"/>
                                <w:left w:val="none" w:sz="0" w:space="0" w:color="auto"/>
                                <w:bottom w:val="none" w:sz="0" w:space="0" w:color="auto"/>
                                <w:right w:val="none" w:sz="0" w:space="0" w:color="auto"/>
                              </w:divBdr>
                              <w:divsChild>
                                <w:div w:id="1060130494">
                                  <w:marLeft w:val="0"/>
                                  <w:marRight w:val="0"/>
                                  <w:marTop w:val="0"/>
                                  <w:marBottom w:val="0"/>
                                  <w:divBdr>
                                    <w:top w:val="none" w:sz="0" w:space="0" w:color="auto"/>
                                    <w:left w:val="none" w:sz="0" w:space="0" w:color="auto"/>
                                    <w:bottom w:val="none" w:sz="0" w:space="0" w:color="auto"/>
                                    <w:right w:val="none" w:sz="0" w:space="0" w:color="auto"/>
                                  </w:divBdr>
                                  <w:divsChild>
                                    <w:div w:id="945695688">
                                      <w:marLeft w:val="0"/>
                                      <w:marRight w:val="0"/>
                                      <w:marTop w:val="0"/>
                                      <w:marBottom w:val="0"/>
                                      <w:divBdr>
                                        <w:top w:val="none" w:sz="0" w:space="0" w:color="auto"/>
                                        <w:left w:val="none" w:sz="0" w:space="0" w:color="auto"/>
                                        <w:bottom w:val="none" w:sz="0" w:space="0" w:color="auto"/>
                                        <w:right w:val="none" w:sz="0" w:space="0" w:color="auto"/>
                                      </w:divBdr>
                                      <w:divsChild>
                                        <w:div w:id="1726180661">
                                          <w:marLeft w:val="0"/>
                                          <w:marRight w:val="0"/>
                                          <w:marTop w:val="0"/>
                                          <w:marBottom w:val="0"/>
                                          <w:divBdr>
                                            <w:top w:val="none" w:sz="0" w:space="0" w:color="auto"/>
                                            <w:left w:val="none" w:sz="0" w:space="0" w:color="auto"/>
                                            <w:bottom w:val="none" w:sz="0" w:space="0" w:color="auto"/>
                                            <w:right w:val="none" w:sz="0" w:space="0" w:color="auto"/>
                                          </w:divBdr>
                                          <w:divsChild>
                                            <w:div w:id="12231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2056">
                                      <w:marLeft w:val="0"/>
                                      <w:marRight w:val="0"/>
                                      <w:marTop w:val="0"/>
                                      <w:marBottom w:val="0"/>
                                      <w:divBdr>
                                        <w:top w:val="none" w:sz="0" w:space="0" w:color="auto"/>
                                        <w:left w:val="none" w:sz="0" w:space="0" w:color="auto"/>
                                        <w:bottom w:val="none" w:sz="0" w:space="0" w:color="auto"/>
                                        <w:right w:val="none" w:sz="0" w:space="0" w:color="auto"/>
                                      </w:divBdr>
                                      <w:divsChild>
                                        <w:div w:id="110051276">
                                          <w:marLeft w:val="0"/>
                                          <w:marRight w:val="0"/>
                                          <w:marTop w:val="0"/>
                                          <w:marBottom w:val="0"/>
                                          <w:divBdr>
                                            <w:top w:val="none" w:sz="0" w:space="0" w:color="auto"/>
                                            <w:left w:val="none" w:sz="0" w:space="0" w:color="auto"/>
                                            <w:bottom w:val="none" w:sz="0" w:space="0" w:color="auto"/>
                                            <w:right w:val="none" w:sz="0" w:space="0" w:color="auto"/>
                                          </w:divBdr>
                                          <w:divsChild>
                                            <w:div w:id="1449394259">
                                              <w:marLeft w:val="0"/>
                                              <w:marRight w:val="0"/>
                                              <w:marTop w:val="0"/>
                                              <w:marBottom w:val="0"/>
                                              <w:divBdr>
                                                <w:top w:val="none" w:sz="0" w:space="0" w:color="auto"/>
                                                <w:left w:val="none" w:sz="0" w:space="0" w:color="auto"/>
                                                <w:bottom w:val="none" w:sz="0" w:space="0" w:color="auto"/>
                                                <w:right w:val="none" w:sz="0" w:space="0" w:color="auto"/>
                                              </w:divBdr>
                                              <w:divsChild>
                                                <w:div w:id="985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6279">
                                          <w:marLeft w:val="0"/>
                                          <w:marRight w:val="0"/>
                                          <w:marTop w:val="0"/>
                                          <w:marBottom w:val="0"/>
                                          <w:divBdr>
                                            <w:top w:val="none" w:sz="0" w:space="0" w:color="auto"/>
                                            <w:left w:val="none" w:sz="0" w:space="0" w:color="auto"/>
                                            <w:bottom w:val="none" w:sz="0" w:space="0" w:color="auto"/>
                                            <w:right w:val="none" w:sz="0" w:space="0" w:color="auto"/>
                                          </w:divBdr>
                                          <w:divsChild>
                                            <w:div w:id="1291202063">
                                              <w:marLeft w:val="0"/>
                                              <w:marRight w:val="0"/>
                                              <w:marTop w:val="0"/>
                                              <w:marBottom w:val="0"/>
                                              <w:divBdr>
                                                <w:top w:val="none" w:sz="0" w:space="0" w:color="auto"/>
                                                <w:left w:val="none" w:sz="0" w:space="0" w:color="auto"/>
                                                <w:bottom w:val="none" w:sz="0" w:space="0" w:color="auto"/>
                                                <w:right w:val="none" w:sz="0" w:space="0" w:color="auto"/>
                                              </w:divBdr>
                                              <w:divsChild>
                                                <w:div w:id="6008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5605">
                                          <w:marLeft w:val="0"/>
                                          <w:marRight w:val="0"/>
                                          <w:marTop w:val="0"/>
                                          <w:marBottom w:val="0"/>
                                          <w:divBdr>
                                            <w:top w:val="none" w:sz="0" w:space="0" w:color="auto"/>
                                            <w:left w:val="none" w:sz="0" w:space="0" w:color="auto"/>
                                            <w:bottom w:val="none" w:sz="0" w:space="0" w:color="auto"/>
                                            <w:right w:val="none" w:sz="0" w:space="0" w:color="auto"/>
                                          </w:divBdr>
                                          <w:divsChild>
                                            <w:div w:id="134297024">
                                              <w:marLeft w:val="0"/>
                                              <w:marRight w:val="0"/>
                                              <w:marTop w:val="0"/>
                                              <w:marBottom w:val="0"/>
                                              <w:divBdr>
                                                <w:top w:val="none" w:sz="0" w:space="0" w:color="auto"/>
                                                <w:left w:val="none" w:sz="0" w:space="0" w:color="auto"/>
                                                <w:bottom w:val="none" w:sz="0" w:space="0" w:color="auto"/>
                                                <w:right w:val="none" w:sz="0" w:space="0" w:color="auto"/>
                                              </w:divBdr>
                                              <w:divsChild>
                                                <w:div w:id="3036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1421">
                                          <w:marLeft w:val="0"/>
                                          <w:marRight w:val="0"/>
                                          <w:marTop w:val="0"/>
                                          <w:marBottom w:val="0"/>
                                          <w:divBdr>
                                            <w:top w:val="none" w:sz="0" w:space="0" w:color="auto"/>
                                            <w:left w:val="none" w:sz="0" w:space="0" w:color="auto"/>
                                            <w:bottom w:val="none" w:sz="0" w:space="0" w:color="auto"/>
                                            <w:right w:val="none" w:sz="0" w:space="0" w:color="auto"/>
                                          </w:divBdr>
                                          <w:divsChild>
                                            <w:div w:id="771584409">
                                              <w:marLeft w:val="0"/>
                                              <w:marRight w:val="0"/>
                                              <w:marTop w:val="0"/>
                                              <w:marBottom w:val="0"/>
                                              <w:divBdr>
                                                <w:top w:val="none" w:sz="0" w:space="0" w:color="auto"/>
                                                <w:left w:val="none" w:sz="0" w:space="0" w:color="auto"/>
                                                <w:bottom w:val="none" w:sz="0" w:space="0" w:color="auto"/>
                                                <w:right w:val="none" w:sz="0" w:space="0" w:color="auto"/>
                                              </w:divBdr>
                                              <w:divsChild>
                                                <w:div w:id="8094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3596">
                                          <w:marLeft w:val="0"/>
                                          <w:marRight w:val="0"/>
                                          <w:marTop w:val="0"/>
                                          <w:marBottom w:val="0"/>
                                          <w:divBdr>
                                            <w:top w:val="none" w:sz="0" w:space="0" w:color="auto"/>
                                            <w:left w:val="none" w:sz="0" w:space="0" w:color="auto"/>
                                            <w:bottom w:val="none" w:sz="0" w:space="0" w:color="auto"/>
                                            <w:right w:val="none" w:sz="0" w:space="0" w:color="auto"/>
                                          </w:divBdr>
                                          <w:divsChild>
                                            <w:div w:id="398942220">
                                              <w:marLeft w:val="0"/>
                                              <w:marRight w:val="0"/>
                                              <w:marTop w:val="0"/>
                                              <w:marBottom w:val="0"/>
                                              <w:divBdr>
                                                <w:top w:val="none" w:sz="0" w:space="0" w:color="auto"/>
                                                <w:left w:val="none" w:sz="0" w:space="0" w:color="auto"/>
                                                <w:bottom w:val="none" w:sz="0" w:space="0" w:color="auto"/>
                                                <w:right w:val="none" w:sz="0" w:space="0" w:color="auto"/>
                                              </w:divBdr>
                                              <w:divsChild>
                                                <w:div w:id="242761996">
                                                  <w:marLeft w:val="0"/>
                                                  <w:marRight w:val="0"/>
                                                  <w:marTop w:val="0"/>
                                                  <w:marBottom w:val="0"/>
                                                  <w:divBdr>
                                                    <w:top w:val="none" w:sz="0" w:space="0" w:color="auto"/>
                                                    <w:left w:val="none" w:sz="0" w:space="0" w:color="auto"/>
                                                    <w:bottom w:val="none" w:sz="0" w:space="0" w:color="auto"/>
                                                    <w:right w:val="none" w:sz="0" w:space="0" w:color="auto"/>
                                                  </w:divBdr>
                                                  <w:divsChild>
                                                    <w:div w:id="8641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1107">
                                              <w:marLeft w:val="0"/>
                                              <w:marRight w:val="0"/>
                                              <w:marTop w:val="0"/>
                                              <w:marBottom w:val="0"/>
                                              <w:divBdr>
                                                <w:top w:val="none" w:sz="0" w:space="0" w:color="auto"/>
                                                <w:left w:val="none" w:sz="0" w:space="0" w:color="auto"/>
                                                <w:bottom w:val="none" w:sz="0" w:space="0" w:color="auto"/>
                                                <w:right w:val="none" w:sz="0" w:space="0" w:color="auto"/>
                                              </w:divBdr>
                                              <w:divsChild>
                                                <w:div w:id="1657493291">
                                                  <w:marLeft w:val="0"/>
                                                  <w:marRight w:val="0"/>
                                                  <w:marTop w:val="0"/>
                                                  <w:marBottom w:val="0"/>
                                                  <w:divBdr>
                                                    <w:top w:val="none" w:sz="0" w:space="0" w:color="auto"/>
                                                    <w:left w:val="none" w:sz="0" w:space="0" w:color="auto"/>
                                                    <w:bottom w:val="none" w:sz="0" w:space="0" w:color="auto"/>
                                                    <w:right w:val="none" w:sz="0" w:space="0" w:color="auto"/>
                                                  </w:divBdr>
                                                  <w:divsChild>
                                                    <w:div w:id="29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11915">
                                              <w:marLeft w:val="0"/>
                                              <w:marRight w:val="0"/>
                                              <w:marTop w:val="0"/>
                                              <w:marBottom w:val="0"/>
                                              <w:divBdr>
                                                <w:top w:val="none" w:sz="0" w:space="0" w:color="auto"/>
                                                <w:left w:val="none" w:sz="0" w:space="0" w:color="auto"/>
                                                <w:bottom w:val="none" w:sz="0" w:space="0" w:color="auto"/>
                                                <w:right w:val="none" w:sz="0" w:space="0" w:color="auto"/>
                                              </w:divBdr>
                                              <w:divsChild>
                                                <w:div w:id="963735761">
                                                  <w:marLeft w:val="0"/>
                                                  <w:marRight w:val="0"/>
                                                  <w:marTop w:val="0"/>
                                                  <w:marBottom w:val="0"/>
                                                  <w:divBdr>
                                                    <w:top w:val="none" w:sz="0" w:space="0" w:color="auto"/>
                                                    <w:left w:val="none" w:sz="0" w:space="0" w:color="auto"/>
                                                    <w:bottom w:val="none" w:sz="0" w:space="0" w:color="auto"/>
                                                    <w:right w:val="none" w:sz="0" w:space="0" w:color="auto"/>
                                                  </w:divBdr>
                                                  <w:divsChild>
                                                    <w:div w:id="11820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38391">
                                              <w:marLeft w:val="0"/>
                                              <w:marRight w:val="0"/>
                                              <w:marTop w:val="0"/>
                                              <w:marBottom w:val="0"/>
                                              <w:divBdr>
                                                <w:top w:val="none" w:sz="0" w:space="0" w:color="auto"/>
                                                <w:left w:val="none" w:sz="0" w:space="0" w:color="auto"/>
                                                <w:bottom w:val="none" w:sz="0" w:space="0" w:color="auto"/>
                                                <w:right w:val="none" w:sz="0" w:space="0" w:color="auto"/>
                                              </w:divBdr>
                                              <w:divsChild>
                                                <w:div w:id="1584954335">
                                                  <w:marLeft w:val="0"/>
                                                  <w:marRight w:val="0"/>
                                                  <w:marTop w:val="0"/>
                                                  <w:marBottom w:val="0"/>
                                                  <w:divBdr>
                                                    <w:top w:val="none" w:sz="0" w:space="0" w:color="auto"/>
                                                    <w:left w:val="none" w:sz="0" w:space="0" w:color="auto"/>
                                                    <w:bottom w:val="none" w:sz="0" w:space="0" w:color="auto"/>
                                                    <w:right w:val="none" w:sz="0" w:space="0" w:color="auto"/>
                                                  </w:divBdr>
                                                  <w:divsChild>
                                                    <w:div w:id="14790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66352">
                                              <w:marLeft w:val="0"/>
                                              <w:marRight w:val="0"/>
                                              <w:marTop w:val="0"/>
                                              <w:marBottom w:val="0"/>
                                              <w:divBdr>
                                                <w:top w:val="none" w:sz="0" w:space="0" w:color="auto"/>
                                                <w:left w:val="none" w:sz="0" w:space="0" w:color="auto"/>
                                                <w:bottom w:val="none" w:sz="0" w:space="0" w:color="auto"/>
                                                <w:right w:val="none" w:sz="0" w:space="0" w:color="auto"/>
                                              </w:divBdr>
                                              <w:divsChild>
                                                <w:div w:id="276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87745">
                                          <w:marLeft w:val="0"/>
                                          <w:marRight w:val="0"/>
                                          <w:marTop w:val="0"/>
                                          <w:marBottom w:val="0"/>
                                          <w:divBdr>
                                            <w:top w:val="none" w:sz="0" w:space="0" w:color="auto"/>
                                            <w:left w:val="none" w:sz="0" w:space="0" w:color="auto"/>
                                            <w:bottom w:val="none" w:sz="0" w:space="0" w:color="auto"/>
                                            <w:right w:val="none" w:sz="0" w:space="0" w:color="auto"/>
                                          </w:divBdr>
                                          <w:divsChild>
                                            <w:div w:id="1779258836">
                                              <w:marLeft w:val="0"/>
                                              <w:marRight w:val="0"/>
                                              <w:marTop w:val="0"/>
                                              <w:marBottom w:val="0"/>
                                              <w:divBdr>
                                                <w:top w:val="none" w:sz="0" w:space="0" w:color="auto"/>
                                                <w:left w:val="none" w:sz="0" w:space="0" w:color="auto"/>
                                                <w:bottom w:val="none" w:sz="0" w:space="0" w:color="auto"/>
                                                <w:right w:val="none" w:sz="0" w:space="0" w:color="auto"/>
                                              </w:divBdr>
                                              <w:divsChild>
                                                <w:div w:id="13958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132522">
      <w:bodyDiv w:val="1"/>
      <w:marLeft w:val="0"/>
      <w:marRight w:val="0"/>
      <w:marTop w:val="0"/>
      <w:marBottom w:val="0"/>
      <w:divBdr>
        <w:top w:val="none" w:sz="0" w:space="0" w:color="auto"/>
        <w:left w:val="none" w:sz="0" w:space="0" w:color="auto"/>
        <w:bottom w:val="none" w:sz="0" w:space="0" w:color="auto"/>
        <w:right w:val="none" w:sz="0" w:space="0" w:color="auto"/>
      </w:divBdr>
      <w:divsChild>
        <w:div w:id="1790472530">
          <w:marLeft w:val="0"/>
          <w:marRight w:val="0"/>
          <w:marTop w:val="0"/>
          <w:marBottom w:val="0"/>
          <w:divBdr>
            <w:top w:val="none" w:sz="0" w:space="0" w:color="auto"/>
            <w:left w:val="none" w:sz="0" w:space="0" w:color="auto"/>
            <w:bottom w:val="none" w:sz="0" w:space="0" w:color="auto"/>
            <w:right w:val="none" w:sz="0" w:space="0" w:color="auto"/>
          </w:divBdr>
          <w:divsChild>
            <w:div w:id="1837110890">
              <w:marLeft w:val="0"/>
              <w:marRight w:val="0"/>
              <w:marTop w:val="0"/>
              <w:marBottom w:val="0"/>
              <w:divBdr>
                <w:top w:val="none" w:sz="0" w:space="0" w:color="auto"/>
                <w:left w:val="none" w:sz="0" w:space="0" w:color="auto"/>
                <w:bottom w:val="none" w:sz="0" w:space="0" w:color="auto"/>
                <w:right w:val="none" w:sz="0" w:space="0" w:color="auto"/>
              </w:divBdr>
              <w:divsChild>
                <w:div w:id="1428116138">
                  <w:marLeft w:val="0"/>
                  <w:marRight w:val="0"/>
                  <w:marTop w:val="0"/>
                  <w:marBottom w:val="0"/>
                  <w:divBdr>
                    <w:top w:val="none" w:sz="0" w:space="0" w:color="auto"/>
                    <w:left w:val="none" w:sz="0" w:space="0" w:color="auto"/>
                    <w:bottom w:val="none" w:sz="0" w:space="0" w:color="auto"/>
                    <w:right w:val="none" w:sz="0" w:space="0" w:color="auto"/>
                  </w:divBdr>
                  <w:divsChild>
                    <w:div w:id="1289168714">
                      <w:marLeft w:val="0"/>
                      <w:marRight w:val="0"/>
                      <w:marTop w:val="0"/>
                      <w:marBottom w:val="0"/>
                      <w:divBdr>
                        <w:top w:val="none" w:sz="0" w:space="0" w:color="auto"/>
                        <w:left w:val="none" w:sz="0" w:space="0" w:color="auto"/>
                        <w:bottom w:val="none" w:sz="0" w:space="0" w:color="auto"/>
                        <w:right w:val="none" w:sz="0" w:space="0" w:color="auto"/>
                      </w:divBdr>
                      <w:divsChild>
                        <w:div w:id="20182678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09765380">
                              <w:marLeft w:val="0"/>
                              <w:marRight w:val="0"/>
                              <w:marTop w:val="0"/>
                              <w:marBottom w:val="0"/>
                              <w:divBdr>
                                <w:top w:val="none" w:sz="0" w:space="0" w:color="auto"/>
                                <w:left w:val="none" w:sz="0" w:space="0" w:color="auto"/>
                                <w:bottom w:val="none" w:sz="0" w:space="0" w:color="auto"/>
                                <w:right w:val="none" w:sz="0" w:space="0" w:color="auto"/>
                              </w:divBdr>
                              <w:divsChild>
                                <w:div w:id="1422022018">
                                  <w:marLeft w:val="0"/>
                                  <w:marRight w:val="0"/>
                                  <w:marTop w:val="0"/>
                                  <w:marBottom w:val="0"/>
                                  <w:divBdr>
                                    <w:top w:val="none" w:sz="0" w:space="0" w:color="auto"/>
                                    <w:left w:val="none" w:sz="0" w:space="0" w:color="auto"/>
                                    <w:bottom w:val="none" w:sz="0" w:space="0" w:color="auto"/>
                                    <w:right w:val="none" w:sz="0" w:space="0" w:color="auto"/>
                                  </w:divBdr>
                                  <w:divsChild>
                                    <w:div w:id="1325821728">
                                      <w:marLeft w:val="0"/>
                                      <w:marRight w:val="0"/>
                                      <w:marTop w:val="0"/>
                                      <w:marBottom w:val="0"/>
                                      <w:divBdr>
                                        <w:top w:val="none" w:sz="0" w:space="0" w:color="auto"/>
                                        <w:left w:val="none" w:sz="0" w:space="0" w:color="auto"/>
                                        <w:bottom w:val="none" w:sz="0" w:space="0" w:color="auto"/>
                                        <w:right w:val="none" w:sz="0" w:space="0" w:color="auto"/>
                                      </w:divBdr>
                                      <w:divsChild>
                                        <w:div w:id="67728311">
                                          <w:marLeft w:val="0"/>
                                          <w:marRight w:val="0"/>
                                          <w:marTop w:val="0"/>
                                          <w:marBottom w:val="0"/>
                                          <w:divBdr>
                                            <w:top w:val="none" w:sz="0" w:space="0" w:color="auto"/>
                                            <w:left w:val="none" w:sz="0" w:space="0" w:color="auto"/>
                                            <w:bottom w:val="none" w:sz="0" w:space="0" w:color="auto"/>
                                            <w:right w:val="none" w:sz="0" w:space="0" w:color="auto"/>
                                          </w:divBdr>
                                          <w:divsChild>
                                            <w:div w:id="1538077479">
                                              <w:marLeft w:val="0"/>
                                              <w:marRight w:val="0"/>
                                              <w:marTop w:val="0"/>
                                              <w:marBottom w:val="0"/>
                                              <w:divBdr>
                                                <w:top w:val="none" w:sz="0" w:space="0" w:color="auto"/>
                                                <w:left w:val="none" w:sz="0" w:space="0" w:color="auto"/>
                                                <w:bottom w:val="none" w:sz="0" w:space="0" w:color="auto"/>
                                                <w:right w:val="none" w:sz="0" w:space="0" w:color="auto"/>
                                              </w:divBdr>
                                              <w:divsChild>
                                                <w:div w:id="951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60134">
                                          <w:marLeft w:val="0"/>
                                          <w:marRight w:val="0"/>
                                          <w:marTop w:val="0"/>
                                          <w:marBottom w:val="0"/>
                                          <w:divBdr>
                                            <w:top w:val="none" w:sz="0" w:space="0" w:color="auto"/>
                                            <w:left w:val="none" w:sz="0" w:space="0" w:color="auto"/>
                                            <w:bottom w:val="none" w:sz="0" w:space="0" w:color="auto"/>
                                            <w:right w:val="none" w:sz="0" w:space="0" w:color="auto"/>
                                          </w:divBdr>
                                          <w:divsChild>
                                            <w:div w:id="812648429">
                                              <w:marLeft w:val="0"/>
                                              <w:marRight w:val="0"/>
                                              <w:marTop w:val="0"/>
                                              <w:marBottom w:val="0"/>
                                              <w:divBdr>
                                                <w:top w:val="none" w:sz="0" w:space="0" w:color="auto"/>
                                                <w:left w:val="none" w:sz="0" w:space="0" w:color="auto"/>
                                                <w:bottom w:val="none" w:sz="0" w:space="0" w:color="auto"/>
                                                <w:right w:val="none" w:sz="0" w:space="0" w:color="auto"/>
                                              </w:divBdr>
                                              <w:divsChild>
                                                <w:div w:id="318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7643">
                                          <w:marLeft w:val="0"/>
                                          <w:marRight w:val="0"/>
                                          <w:marTop w:val="0"/>
                                          <w:marBottom w:val="0"/>
                                          <w:divBdr>
                                            <w:top w:val="none" w:sz="0" w:space="0" w:color="auto"/>
                                            <w:left w:val="none" w:sz="0" w:space="0" w:color="auto"/>
                                            <w:bottom w:val="none" w:sz="0" w:space="0" w:color="auto"/>
                                            <w:right w:val="none" w:sz="0" w:space="0" w:color="auto"/>
                                          </w:divBdr>
                                          <w:divsChild>
                                            <w:div w:id="4065348">
                                              <w:marLeft w:val="0"/>
                                              <w:marRight w:val="0"/>
                                              <w:marTop w:val="0"/>
                                              <w:marBottom w:val="0"/>
                                              <w:divBdr>
                                                <w:top w:val="none" w:sz="0" w:space="0" w:color="auto"/>
                                                <w:left w:val="none" w:sz="0" w:space="0" w:color="auto"/>
                                                <w:bottom w:val="none" w:sz="0" w:space="0" w:color="auto"/>
                                                <w:right w:val="none" w:sz="0" w:space="0" w:color="auto"/>
                                              </w:divBdr>
                                              <w:divsChild>
                                                <w:div w:id="16707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55795">
                                          <w:marLeft w:val="0"/>
                                          <w:marRight w:val="0"/>
                                          <w:marTop w:val="0"/>
                                          <w:marBottom w:val="0"/>
                                          <w:divBdr>
                                            <w:top w:val="none" w:sz="0" w:space="0" w:color="auto"/>
                                            <w:left w:val="none" w:sz="0" w:space="0" w:color="auto"/>
                                            <w:bottom w:val="none" w:sz="0" w:space="0" w:color="auto"/>
                                            <w:right w:val="none" w:sz="0" w:space="0" w:color="auto"/>
                                          </w:divBdr>
                                          <w:divsChild>
                                            <w:div w:id="399327481">
                                              <w:marLeft w:val="0"/>
                                              <w:marRight w:val="0"/>
                                              <w:marTop w:val="0"/>
                                              <w:marBottom w:val="0"/>
                                              <w:divBdr>
                                                <w:top w:val="none" w:sz="0" w:space="0" w:color="auto"/>
                                                <w:left w:val="none" w:sz="0" w:space="0" w:color="auto"/>
                                                <w:bottom w:val="none" w:sz="0" w:space="0" w:color="auto"/>
                                                <w:right w:val="none" w:sz="0" w:space="0" w:color="auto"/>
                                              </w:divBdr>
                                              <w:divsChild>
                                                <w:div w:id="4293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71391">
                                          <w:marLeft w:val="0"/>
                                          <w:marRight w:val="0"/>
                                          <w:marTop w:val="0"/>
                                          <w:marBottom w:val="0"/>
                                          <w:divBdr>
                                            <w:top w:val="none" w:sz="0" w:space="0" w:color="auto"/>
                                            <w:left w:val="none" w:sz="0" w:space="0" w:color="auto"/>
                                            <w:bottom w:val="none" w:sz="0" w:space="0" w:color="auto"/>
                                            <w:right w:val="none" w:sz="0" w:space="0" w:color="auto"/>
                                          </w:divBdr>
                                          <w:divsChild>
                                            <w:div w:id="1457943245">
                                              <w:marLeft w:val="0"/>
                                              <w:marRight w:val="0"/>
                                              <w:marTop w:val="0"/>
                                              <w:marBottom w:val="0"/>
                                              <w:divBdr>
                                                <w:top w:val="none" w:sz="0" w:space="0" w:color="auto"/>
                                                <w:left w:val="none" w:sz="0" w:space="0" w:color="auto"/>
                                                <w:bottom w:val="none" w:sz="0" w:space="0" w:color="auto"/>
                                                <w:right w:val="none" w:sz="0" w:space="0" w:color="auto"/>
                                              </w:divBdr>
                                            </w:div>
                                          </w:divsChild>
                                        </w:div>
                                        <w:div w:id="1667585452">
                                          <w:marLeft w:val="0"/>
                                          <w:marRight w:val="0"/>
                                          <w:marTop w:val="0"/>
                                          <w:marBottom w:val="0"/>
                                          <w:divBdr>
                                            <w:top w:val="none" w:sz="0" w:space="0" w:color="auto"/>
                                            <w:left w:val="none" w:sz="0" w:space="0" w:color="auto"/>
                                            <w:bottom w:val="none" w:sz="0" w:space="0" w:color="auto"/>
                                            <w:right w:val="none" w:sz="0" w:space="0" w:color="auto"/>
                                          </w:divBdr>
                                          <w:divsChild>
                                            <w:div w:id="207304427">
                                              <w:marLeft w:val="0"/>
                                              <w:marRight w:val="0"/>
                                              <w:marTop w:val="0"/>
                                              <w:marBottom w:val="0"/>
                                              <w:divBdr>
                                                <w:top w:val="none" w:sz="0" w:space="0" w:color="auto"/>
                                                <w:left w:val="none" w:sz="0" w:space="0" w:color="auto"/>
                                                <w:bottom w:val="none" w:sz="0" w:space="0" w:color="auto"/>
                                                <w:right w:val="none" w:sz="0" w:space="0" w:color="auto"/>
                                              </w:divBdr>
                                              <w:divsChild>
                                                <w:div w:id="20184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563749">
                                  <w:marLeft w:val="0"/>
                                  <w:marRight w:val="0"/>
                                  <w:marTop w:val="0"/>
                                  <w:marBottom w:val="0"/>
                                  <w:divBdr>
                                    <w:top w:val="none" w:sz="0" w:space="0" w:color="auto"/>
                                    <w:left w:val="none" w:sz="0" w:space="0" w:color="auto"/>
                                    <w:bottom w:val="none" w:sz="0" w:space="0" w:color="auto"/>
                                    <w:right w:val="none" w:sz="0" w:space="0" w:color="auto"/>
                                  </w:divBdr>
                                  <w:divsChild>
                                    <w:div w:id="17230228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091460">
      <w:bodyDiv w:val="1"/>
      <w:marLeft w:val="0"/>
      <w:marRight w:val="0"/>
      <w:marTop w:val="0"/>
      <w:marBottom w:val="0"/>
      <w:divBdr>
        <w:top w:val="none" w:sz="0" w:space="0" w:color="auto"/>
        <w:left w:val="none" w:sz="0" w:space="0" w:color="auto"/>
        <w:bottom w:val="none" w:sz="0" w:space="0" w:color="auto"/>
        <w:right w:val="none" w:sz="0" w:space="0" w:color="auto"/>
      </w:divBdr>
      <w:divsChild>
        <w:div w:id="1923369999">
          <w:marLeft w:val="0"/>
          <w:marRight w:val="0"/>
          <w:marTop w:val="0"/>
          <w:marBottom w:val="0"/>
          <w:divBdr>
            <w:top w:val="none" w:sz="0" w:space="0" w:color="auto"/>
            <w:left w:val="none" w:sz="0" w:space="0" w:color="auto"/>
            <w:bottom w:val="none" w:sz="0" w:space="0" w:color="auto"/>
            <w:right w:val="none" w:sz="0" w:space="0" w:color="auto"/>
          </w:divBdr>
          <w:divsChild>
            <w:div w:id="936251599">
              <w:marLeft w:val="0"/>
              <w:marRight w:val="0"/>
              <w:marTop w:val="0"/>
              <w:marBottom w:val="0"/>
              <w:divBdr>
                <w:top w:val="none" w:sz="0" w:space="0" w:color="auto"/>
                <w:left w:val="none" w:sz="0" w:space="0" w:color="auto"/>
                <w:bottom w:val="none" w:sz="0" w:space="0" w:color="auto"/>
                <w:right w:val="none" w:sz="0" w:space="0" w:color="auto"/>
              </w:divBdr>
              <w:divsChild>
                <w:div w:id="1442460130">
                  <w:marLeft w:val="0"/>
                  <w:marRight w:val="0"/>
                  <w:marTop w:val="0"/>
                  <w:marBottom w:val="0"/>
                  <w:divBdr>
                    <w:top w:val="none" w:sz="0" w:space="0" w:color="auto"/>
                    <w:left w:val="none" w:sz="0" w:space="0" w:color="auto"/>
                    <w:bottom w:val="none" w:sz="0" w:space="0" w:color="auto"/>
                    <w:right w:val="none" w:sz="0" w:space="0" w:color="auto"/>
                  </w:divBdr>
                  <w:divsChild>
                    <w:div w:id="714693310">
                      <w:marLeft w:val="0"/>
                      <w:marRight w:val="0"/>
                      <w:marTop w:val="0"/>
                      <w:marBottom w:val="0"/>
                      <w:divBdr>
                        <w:top w:val="none" w:sz="0" w:space="0" w:color="auto"/>
                        <w:left w:val="none" w:sz="0" w:space="0" w:color="auto"/>
                        <w:bottom w:val="none" w:sz="0" w:space="0" w:color="auto"/>
                        <w:right w:val="none" w:sz="0" w:space="0" w:color="auto"/>
                      </w:divBdr>
                      <w:divsChild>
                        <w:div w:id="633952440">
                          <w:marLeft w:val="0"/>
                          <w:marRight w:val="0"/>
                          <w:marTop w:val="0"/>
                          <w:marBottom w:val="0"/>
                          <w:divBdr>
                            <w:top w:val="none" w:sz="0" w:space="0" w:color="auto"/>
                            <w:left w:val="none" w:sz="0" w:space="0" w:color="auto"/>
                            <w:bottom w:val="none" w:sz="0" w:space="0" w:color="auto"/>
                            <w:right w:val="none" w:sz="0" w:space="0" w:color="auto"/>
                          </w:divBdr>
                          <w:divsChild>
                            <w:div w:id="1303149190">
                              <w:marLeft w:val="0"/>
                              <w:marRight w:val="0"/>
                              <w:marTop w:val="0"/>
                              <w:marBottom w:val="0"/>
                              <w:divBdr>
                                <w:top w:val="none" w:sz="0" w:space="0" w:color="auto"/>
                                <w:left w:val="none" w:sz="0" w:space="0" w:color="auto"/>
                                <w:bottom w:val="none" w:sz="0" w:space="0" w:color="auto"/>
                                <w:right w:val="none" w:sz="0" w:space="0" w:color="auto"/>
                              </w:divBdr>
                              <w:divsChild>
                                <w:div w:id="1863203282">
                                  <w:marLeft w:val="0"/>
                                  <w:marRight w:val="0"/>
                                  <w:marTop w:val="0"/>
                                  <w:marBottom w:val="0"/>
                                  <w:divBdr>
                                    <w:top w:val="none" w:sz="0" w:space="0" w:color="auto"/>
                                    <w:left w:val="none" w:sz="0" w:space="0" w:color="auto"/>
                                    <w:bottom w:val="none" w:sz="0" w:space="0" w:color="auto"/>
                                    <w:right w:val="none" w:sz="0" w:space="0" w:color="auto"/>
                                  </w:divBdr>
                                  <w:divsChild>
                                    <w:div w:id="809371484">
                                      <w:marLeft w:val="0"/>
                                      <w:marRight w:val="0"/>
                                      <w:marTop w:val="0"/>
                                      <w:marBottom w:val="0"/>
                                      <w:divBdr>
                                        <w:top w:val="none" w:sz="0" w:space="0" w:color="auto"/>
                                        <w:left w:val="none" w:sz="0" w:space="0" w:color="auto"/>
                                        <w:bottom w:val="none" w:sz="0" w:space="0" w:color="auto"/>
                                        <w:right w:val="none" w:sz="0" w:space="0" w:color="auto"/>
                                      </w:divBdr>
                                      <w:divsChild>
                                        <w:div w:id="1034579620">
                                          <w:marLeft w:val="0"/>
                                          <w:marRight w:val="0"/>
                                          <w:marTop w:val="0"/>
                                          <w:marBottom w:val="0"/>
                                          <w:divBdr>
                                            <w:top w:val="none" w:sz="0" w:space="0" w:color="auto"/>
                                            <w:left w:val="none" w:sz="0" w:space="0" w:color="auto"/>
                                            <w:bottom w:val="none" w:sz="0" w:space="0" w:color="auto"/>
                                            <w:right w:val="none" w:sz="0" w:space="0" w:color="auto"/>
                                          </w:divBdr>
                                          <w:divsChild>
                                            <w:div w:id="99052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93936">
                                      <w:marLeft w:val="0"/>
                                      <w:marRight w:val="0"/>
                                      <w:marTop w:val="0"/>
                                      <w:marBottom w:val="0"/>
                                      <w:divBdr>
                                        <w:top w:val="none" w:sz="0" w:space="0" w:color="auto"/>
                                        <w:left w:val="none" w:sz="0" w:space="0" w:color="auto"/>
                                        <w:bottom w:val="none" w:sz="0" w:space="0" w:color="auto"/>
                                        <w:right w:val="none" w:sz="0" w:space="0" w:color="auto"/>
                                      </w:divBdr>
                                      <w:divsChild>
                                        <w:div w:id="739210871">
                                          <w:marLeft w:val="0"/>
                                          <w:marRight w:val="0"/>
                                          <w:marTop w:val="0"/>
                                          <w:marBottom w:val="0"/>
                                          <w:divBdr>
                                            <w:top w:val="none" w:sz="0" w:space="0" w:color="auto"/>
                                            <w:left w:val="none" w:sz="0" w:space="0" w:color="auto"/>
                                            <w:bottom w:val="none" w:sz="0" w:space="0" w:color="auto"/>
                                            <w:right w:val="none" w:sz="0" w:space="0" w:color="auto"/>
                                          </w:divBdr>
                                          <w:divsChild>
                                            <w:div w:id="2134060610">
                                              <w:marLeft w:val="0"/>
                                              <w:marRight w:val="0"/>
                                              <w:marTop w:val="0"/>
                                              <w:marBottom w:val="0"/>
                                              <w:divBdr>
                                                <w:top w:val="none" w:sz="0" w:space="0" w:color="auto"/>
                                                <w:left w:val="none" w:sz="0" w:space="0" w:color="auto"/>
                                                <w:bottom w:val="none" w:sz="0" w:space="0" w:color="auto"/>
                                                <w:right w:val="none" w:sz="0" w:space="0" w:color="auto"/>
                                              </w:divBdr>
                                              <w:divsChild>
                                                <w:div w:id="11200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0328">
                                          <w:marLeft w:val="0"/>
                                          <w:marRight w:val="0"/>
                                          <w:marTop w:val="0"/>
                                          <w:marBottom w:val="0"/>
                                          <w:divBdr>
                                            <w:top w:val="none" w:sz="0" w:space="0" w:color="auto"/>
                                            <w:left w:val="none" w:sz="0" w:space="0" w:color="auto"/>
                                            <w:bottom w:val="none" w:sz="0" w:space="0" w:color="auto"/>
                                            <w:right w:val="none" w:sz="0" w:space="0" w:color="auto"/>
                                          </w:divBdr>
                                          <w:divsChild>
                                            <w:div w:id="773357078">
                                              <w:marLeft w:val="0"/>
                                              <w:marRight w:val="0"/>
                                              <w:marTop w:val="0"/>
                                              <w:marBottom w:val="0"/>
                                              <w:divBdr>
                                                <w:top w:val="none" w:sz="0" w:space="0" w:color="auto"/>
                                                <w:left w:val="none" w:sz="0" w:space="0" w:color="auto"/>
                                                <w:bottom w:val="none" w:sz="0" w:space="0" w:color="auto"/>
                                                <w:right w:val="none" w:sz="0" w:space="0" w:color="auto"/>
                                              </w:divBdr>
                                              <w:divsChild>
                                                <w:div w:id="177604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7132">
                                          <w:marLeft w:val="0"/>
                                          <w:marRight w:val="0"/>
                                          <w:marTop w:val="0"/>
                                          <w:marBottom w:val="0"/>
                                          <w:divBdr>
                                            <w:top w:val="none" w:sz="0" w:space="0" w:color="auto"/>
                                            <w:left w:val="none" w:sz="0" w:space="0" w:color="auto"/>
                                            <w:bottom w:val="none" w:sz="0" w:space="0" w:color="auto"/>
                                            <w:right w:val="none" w:sz="0" w:space="0" w:color="auto"/>
                                          </w:divBdr>
                                          <w:divsChild>
                                            <w:div w:id="708452586">
                                              <w:marLeft w:val="0"/>
                                              <w:marRight w:val="0"/>
                                              <w:marTop w:val="0"/>
                                              <w:marBottom w:val="0"/>
                                              <w:divBdr>
                                                <w:top w:val="none" w:sz="0" w:space="0" w:color="auto"/>
                                                <w:left w:val="none" w:sz="0" w:space="0" w:color="auto"/>
                                                <w:bottom w:val="none" w:sz="0" w:space="0" w:color="auto"/>
                                                <w:right w:val="none" w:sz="0" w:space="0" w:color="auto"/>
                                              </w:divBdr>
                                              <w:divsChild>
                                                <w:div w:id="4689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7643286">
      <w:bodyDiv w:val="1"/>
      <w:marLeft w:val="0"/>
      <w:marRight w:val="0"/>
      <w:marTop w:val="0"/>
      <w:marBottom w:val="0"/>
      <w:divBdr>
        <w:top w:val="none" w:sz="0" w:space="0" w:color="auto"/>
        <w:left w:val="none" w:sz="0" w:space="0" w:color="auto"/>
        <w:bottom w:val="none" w:sz="0" w:space="0" w:color="auto"/>
        <w:right w:val="none" w:sz="0" w:space="0" w:color="auto"/>
      </w:divBdr>
      <w:divsChild>
        <w:div w:id="374431727">
          <w:marLeft w:val="0"/>
          <w:marRight w:val="0"/>
          <w:marTop w:val="0"/>
          <w:marBottom w:val="0"/>
          <w:divBdr>
            <w:top w:val="none" w:sz="0" w:space="0" w:color="auto"/>
            <w:left w:val="none" w:sz="0" w:space="0" w:color="auto"/>
            <w:bottom w:val="none" w:sz="0" w:space="0" w:color="auto"/>
            <w:right w:val="none" w:sz="0" w:space="0" w:color="auto"/>
          </w:divBdr>
          <w:divsChild>
            <w:div w:id="1279524968">
              <w:marLeft w:val="0"/>
              <w:marRight w:val="0"/>
              <w:marTop w:val="0"/>
              <w:marBottom w:val="0"/>
              <w:divBdr>
                <w:top w:val="none" w:sz="0" w:space="0" w:color="auto"/>
                <w:left w:val="none" w:sz="0" w:space="0" w:color="auto"/>
                <w:bottom w:val="none" w:sz="0" w:space="0" w:color="auto"/>
                <w:right w:val="none" w:sz="0" w:space="0" w:color="auto"/>
              </w:divBdr>
              <w:divsChild>
                <w:div w:id="576325845">
                  <w:marLeft w:val="0"/>
                  <w:marRight w:val="0"/>
                  <w:marTop w:val="0"/>
                  <w:marBottom w:val="0"/>
                  <w:divBdr>
                    <w:top w:val="none" w:sz="0" w:space="0" w:color="auto"/>
                    <w:left w:val="none" w:sz="0" w:space="0" w:color="auto"/>
                    <w:bottom w:val="none" w:sz="0" w:space="0" w:color="auto"/>
                    <w:right w:val="none" w:sz="0" w:space="0" w:color="auto"/>
                  </w:divBdr>
                  <w:divsChild>
                    <w:div w:id="1804343375">
                      <w:marLeft w:val="0"/>
                      <w:marRight w:val="0"/>
                      <w:marTop w:val="0"/>
                      <w:marBottom w:val="0"/>
                      <w:divBdr>
                        <w:top w:val="none" w:sz="0" w:space="0" w:color="auto"/>
                        <w:left w:val="none" w:sz="0" w:space="0" w:color="auto"/>
                        <w:bottom w:val="none" w:sz="0" w:space="0" w:color="auto"/>
                        <w:right w:val="none" w:sz="0" w:space="0" w:color="auto"/>
                      </w:divBdr>
                      <w:divsChild>
                        <w:div w:id="1028677468">
                          <w:marLeft w:val="0"/>
                          <w:marRight w:val="0"/>
                          <w:marTop w:val="0"/>
                          <w:marBottom w:val="0"/>
                          <w:divBdr>
                            <w:top w:val="none" w:sz="0" w:space="0" w:color="auto"/>
                            <w:left w:val="none" w:sz="0" w:space="0" w:color="auto"/>
                            <w:bottom w:val="none" w:sz="0" w:space="0" w:color="auto"/>
                            <w:right w:val="none" w:sz="0" w:space="0" w:color="auto"/>
                          </w:divBdr>
                          <w:divsChild>
                            <w:div w:id="1450323559">
                              <w:marLeft w:val="0"/>
                              <w:marRight w:val="0"/>
                              <w:marTop w:val="0"/>
                              <w:marBottom w:val="0"/>
                              <w:divBdr>
                                <w:top w:val="none" w:sz="0" w:space="0" w:color="auto"/>
                                <w:left w:val="none" w:sz="0" w:space="0" w:color="auto"/>
                                <w:bottom w:val="none" w:sz="0" w:space="0" w:color="auto"/>
                                <w:right w:val="none" w:sz="0" w:space="0" w:color="auto"/>
                              </w:divBdr>
                              <w:divsChild>
                                <w:div w:id="1929731778">
                                  <w:marLeft w:val="0"/>
                                  <w:marRight w:val="0"/>
                                  <w:marTop w:val="0"/>
                                  <w:marBottom w:val="0"/>
                                  <w:divBdr>
                                    <w:top w:val="none" w:sz="0" w:space="0" w:color="auto"/>
                                    <w:left w:val="none" w:sz="0" w:space="0" w:color="auto"/>
                                    <w:bottom w:val="none" w:sz="0" w:space="0" w:color="auto"/>
                                    <w:right w:val="none" w:sz="0" w:space="0" w:color="auto"/>
                                  </w:divBdr>
                                  <w:divsChild>
                                    <w:div w:id="340595893">
                                      <w:marLeft w:val="0"/>
                                      <w:marRight w:val="0"/>
                                      <w:marTop w:val="0"/>
                                      <w:marBottom w:val="0"/>
                                      <w:divBdr>
                                        <w:top w:val="none" w:sz="0" w:space="0" w:color="auto"/>
                                        <w:left w:val="none" w:sz="0" w:space="0" w:color="auto"/>
                                        <w:bottom w:val="none" w:sz="0" w:space="0" w:color="auto"/>
                                        <w:right w:val="none" w:sz="0" w:space="0" w:color="auto"/>
                                      </w:divBdr>
                                      <w:divsChild>
                                        <w:div w:id="1451515134">
                                          <w:marLeft w:val="0"/>
                                          <w:marRight w:val="0"/>
                                          <w:marTop w:val="0"/>
                                          <w:marBottom w:val="0"/>
                                          <w:divBdr>
                                            <w:top w:val="none" w:sz="0" w:space="0" w:color="auto"/>
                                            <w:left w:val="none" w:sz="0" w:space="0" w:color="auto"/>
                                            <w:bottom w:val="none" w:sz="0" w:space="0" w:color="auto"/>
                                            <w:right w:val="none" w:sz="0" w:space="0" w:color="auto"/>
                                          </w:divBdr>
                                          <w:divsChild>
                                            <w:div w:id="5041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2432">
                                      <w:marLeft w:val="0"/>
                                      <w:marRight w:val="0"/>
                                      <w:marTop w:val="0"/>
                                      <w:marBottom w:val="0"/>
                                      <w:divBdr>
                                        <w:top w:val="none" w:sz="0" w:space="0" w:color="auto"/>
                                        <w:left w:val="none" w:sz="0" w:space="0" w:color="auto"/>
                                        <w:bottom w:val="none" w:sz="0" w:space="0" w:color="auto"/>
                                        <w:right w:val="none" w:sz="0" w:space="0" w:color="auto"/>
                                      </w:divBdr>
                                      <w:divsChild>
                                        <w:div w:id="567616823">
                                          <w:marLeft w:val="0"/>
                                          <w:marRight w:val="0"/>
                                          <w:marTop w:val="0"/>
                                          <w:marBottom w:val="0"/>
                                          <w:divBdr>
                                            <w:top w:val="none" w:sz="0" w:space="0" w:color="auto"/>
                                            <w:left w:val="none" w:sz="0" w:space="0" w:color="auto"/>
                                            <w:bottom w:val="none" w:sz="0" w:space="0" w:color="auto"/>
                                            <w:right w:val="none" w:sz="0" w:space="0" w:color="auto"/>
                                          </w:divBdr>
                                          <w:divsChild>
                                            <w:div w:id="382366842">
                                              <w:marLeft w:val="0"/>
                                              <w:marRight w:val="0"/>
                                              <w:marTop w:val="0"/>
                                              <w:marBottom w:val="0"/>
                                              <w:divBdr>
                                                <w:top w:val="none" w:sz="0" w:space="0" w:color="auto"/>
                                                <w:left w:val="none" w:sz="0" w:space="0" w:color="auto"/>
                                                <w:bottom w:val="none" w:sz="0" w:space="0" w:color="auto"/>
                                                <w:right w:val="none" w:sz="0" w:space="0" w:color="auto"/>
                                              </w:divBdr>
                                              <w:divsChild>
                                                <w:div w:id="15444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77581">
                                          <w:marLeft w:val="0"/>
                                          <w:marRight w:val="0"/>
                                          <w:marTop w:val="0"/>
                                          <w:marBottom w:val="0"/>
                                          <w:divBdr>
                                            <w:top w:val="none" w:sz="0" w:space="0" w:color="auto"/>
                                            <w:left w:val="none" w:sz="0" w:space="0" w:color="auto"/>
                                            <w:bottom w:val="none" w:sz="0" w:space="0" w:color="auto"/>
                                            <w:right w:val="none" w:sz="0" w:space="0" w:color="auto"/>
                                          </w:divBdr>
                                          <w:divsChild>
                                            <w:div w:id="110322282">
                                              <w:marLeft w:val="0"/>
                                              <w:marRight w:val="0"/>
                                              <w:marTop w:val="0"/>
                                              <w:marBottom w:val="0"/>
                                              <w:divBdr>
                                                <w:top w:val="none" w:sz="0" w:space="0" w:color="auto"/>
                                                <w:left w:val="none" w:sz="0" w:space="0" w:color="auto"/>
                                                <w:bottom w:val="none" w:sz="0" w:space="0" w:color="auto"/>
                                                <w:right w:val="none" w:sz="0" w:space="0" w:color="auto"/>
                                              </w:divBdr>
                                              <w:divsChild>
                                                <w:div w:id="129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083661">
      <w:bodyDiv w:val="1"/>
      <w:marLeft w:val="0"/>
      <w:marRight w:val="0"/>
      <w:marTop w:val="0"/>
      <w:marBottom w:val="0"/>
      <w:divBdr>
        <w:top w:val="none" w:sz="0" w:space="0" w:color="auto"/>
        <w:left w:val="none" w:sz="0" w:space="0" w:color="auto"/>
        <w:bottom w:val="none" w:sz="0" w:space="0" w:color="auto"/>
        <w:right w:val="none" w:sz="0" w:space="0" w:color="auto"/>
      </w:divBdr>
      <w:divsChild>
        <w:div w:id="106775443">
          <w:marLeft w:val="0"/>
          <w:marRight w:val="0"/>
          <w:marTop w:val="0"/>
          <w:marBottom w:val="0"/>
          <w:divBdr>
            <w:top w:val="none" w:sz="0" w:space="0" w:color="auto"/>
            <w:left w:val="none" w:sz="0" w:space="0" w:color="auto"/>
            <w:bottom w:val="none" w:sz="0" w:space="0" w:color="auto"/>
            <w:right w:val="none" w:sz="0" w:space="0" w:color="auto"/>
          </w:divBdr>
          <w:divsChild>
            <w:div w:id="1743140084">
              <w:marLeft w:val="0"/>
              <w:marRight w:val="0"/>
              <w:marTop w:val="0"/>
              <w:marBottom w:val="0"/>
              <w:divBdr>
                <w:top w:val="none" w:sz="0" w:space="0" w:color="auto"/>
                <w:left w:val="none" w:sz="0" w:space="0" w:color="auto"/>
                <w:bottom w:val="none" w:sz="0" w:space="0" w:color="auto"/>
                <w:right w:val="none" w:sz="0" w:space="0" w:color="auto"/>
              </w:divBdr>
              <w:divsChild>
                <w:div w:id="346181447">
                  <w:marLeft w:val="0"/>
                  <w:marRight w:val="0"/>
                  <w:marTop w:val="0"/>
                  <w:marBottom w:val="0"/>
                  <w:divBdr>
                    <w:top w:val="none" w:sz="0" w:space="0" w:color="auto"/>
                    <w:left w:val="none" w:sz="0" w:space="0" w:color="auto"/>
                    <w:bottom w:val="none" w:sz="0" w:space="0" w:color="auto"/>
                    <w:right w:val="none" w:sz="0" w:space="0" w:color="auto"/>
                  </w:divBdr>
                  <w:divsChild>
                    <w:div w:id="690837661">
                      <w:marLeft w:val="0"/>
                      <w:marRight w:val="0"/>
                      <w:marTop w:val="0"/>
                      <w:marBottom w:val="0"/>
                      <w:divBdr>
                        <w:top w:val="none" w:sz="0" w:space="0" w:color="auto"/>
                        <w:left w:val="none" w:sz="0" w:space="0" w:color="auto"/>
                        <w:bottom w:val="none" w:sz="0" w:space="0" w:color="auto"/>
                        <w:right w:val="none" w:sz="0" w:space="0" w:color="auto"/>
                      </w:divBdr>
                      <w:divsChild>
                        <w:div w:id="1847211099">
                          <w:marLeft w:val="0"/>
                          <w:marRight w:val="0"/>
                          <w:marTop w:val="0"/>
                          <w:marBottom w:val="0"/>
                          <w:divBdr>
                            <w:top w:val="none" w:sz="0" w:space="0" w:color="auto"/>
                            <w:left w:val="none" w:sz="0" w:space="0" w:color="auto"/>
                            <w:bottom w:val="none" w:sz="0" w:space="0" w:color="auto"/>
                            <w:right w:val="none" w:sz="0" w:space="0" w:color="auto"/>
                          </w:divBdr>
                          <w:divsChild>
                            <w:div w:id="1527714153">
                              <w:marLeft w:val="0"/>
                              <w:marRight w:val="0"/>
                              <w:marTop w:val="0"/>
                              <w:marBottom w:val="0"/>
                              <w:divBdr>
                                <w:top w:val="none" w:sz="0" w:space="0" w:color="auto"/>
                                <w:left w:val="none" w:sz="0" w:space="0" w:color="auto"/>
                                <w:bottom w:val="none" w:sz="0" w:space="0" w:color="auto"/>
                                <w:right w:val="none" w:sz="0" w:space="0" w:color="auto"/>
                              </w:divBdr>
                              <w:divsChild>
                                <w:div w:id="391465788">
                                  <w:marLeft w:val="0"/>
                                  <w:marRight w:val="0"/>
                                  <w:marTop w:val="0"/>
                                  <w:marBottom w:val="0"/>
                                  <w:divBdr>
                                    <w:top w:val="none" w:sz="0" w:space="0" w:color="auto"/>
                                    <w:left w:val="none" w:sz="0" w:space="0" w:color="auto"/>
                                    <w:bottom w:val="none" w:sz="0" w:space="0" w:color="auto"/>
                                    <w:right w:val="none" w:sz="0" w:space="0" w:color="auto"/>
                                  </w:divBdr>
                                  <w:divsChild>
                                    <w:div w:id="1444610826">
                                      <w:marLeft w:val="0"/>
                                      <w:marRight w:val="0"/>
                                      <w:marTop w:val="0"/>
                                      <w:marBottom w:val="0"/>
                                      <w:divBdr>
                                        <w:top w:val="none" w:sz="0" w:space="0" w:color="auto"/>
                                        <w:left w:val="none" w:sz="0" w:space="0" w:color="auto"/>
                                        <w:bottom w:val="none" w:sz="0" w:space="0" w:color="auto"/>
                                        <w:right w:val="none" w:sz="0" w:space="0" w:color="auto"/>
                                      </w:divBdr>
                                      <w:divsChild>
                                        <w:div w:id="1989892088">
                                          <w:marLeft w:val="0"/>
                                          <w:marRight w:val="0"/>
                                          <w:marTop w:val="0"/>
                                          <w:marBottom w:val="0"/>
                                          <w:divBdr>
                                            <w:top w:val="none" w:sz="0" w:space="0" w:color="auto"/>
                                            <w:left w:val="none" w:sz="0" w:space="0" w:color="auto"/>
                                            <w:bottom w:val="none" w:sz="0" w:space="0" w:color="auto"/>
                                            <w:right w:val="none" w:sz="0" w:space="0" w:color="auto"/>
                                          </w:divBdr>
                                          <w:divsChild>
                                            <w:div w:id="6283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22660">
                                      <w:marLeft w:val="0"/>
                                      <w:marRight w:val="0"/>
                                      <w:marTop w:val="0"/>
                                      <w:marBottom w:val="0"/>
                                      <w:divBdr>
                                        <w:top w:val="none" w:sz="0" w:space="0" w:color="auto"/>
                                        <w:left w:val="none" w:sz="0" w:space="0" w:color="auto"/>
                                        <w:bottom w:val="none" w:sz="0" w:space="0" w:color="auto"/>
                                        <w:right w:val="none" w:sz="0" w:space="0" w:color="auto"/>
                                      </w:divBdr>
                                      <w:divsChild>
                                        <w:div w:id="380523469">
                                          <w:marLeft w:val="0"/>
                                          <w:marRight w:val="0"/>
                                          <w:marTop w:val="0"/>
                                          <w:marBottom w:val="0"/>
                                          <w:divBdr>
                                            <w:top w:val="none" w:sz="0" w:space="0" w:color="auto"/>
                                            <w:left w:val="none" w:sz="0" w:space="0" w:color="auto"/>
                                            <w:bottom w:val="none" w:sz="0" w:space="0" w:color="auto"/>
                                            <w:right w:val="none" w:sz="0" w:space="0" w:color="auto"/>
                                          </w:divBdr>
                                          <w:divsChild>
                                            <w:div w:id="1069613894">
                                              <w:marLeft w:val="0"/>
                                              <w:marRight w:val="0"/>
                                              <w:marTop w:val="0"/>
                                              <w:marBottom w:val="0"/>
                                              <w:divBdr>
                                                <w:top w:val="none" w:sz="0" w:space="0" w:color="auto"/>
                                                <w:left w:val="none" w:sz="0" w:space="0" w:color="auto"/>
                                                <w:bottom w:val="none" w:sz="0" w:space="0" w:color="auto"/>
                                                <w:right w:val="none" w:sz="0" w:space="0" w:color="auto"/>
                                              </w:divBdr>
                                              <w:divsChild>
                                                <w:div w:id="31064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08339">
                                          <w:marLeft w:val="0"/>
                                          <w:marRight w:val="0"/>
                                          <w:marTop w:val="0"/>
                                          <w:marBottom w:val="0"/>
                                          <w:divBdr>
                                            <w:top w:val="none" w:sz="0" w:space="0" w:color="auto"/>
                                            <w:left w:val="none" w:sz="0" w:space="0" w:color="auto"/>
                                            <w:bottom w:val="none" w:sz="0" w:space="0" w:color="auto"/>
                                            <w:right w:val="none" w:sz="0" w:space="0" w:color="auto"/>
                                          </w:divBdr>
                                          <w:divsChild>
                                            <w:div w:id="913971890">
                                              <w:marLeft w:val="0"/>
                                              <w:marRight w:val="0"/>
                                              <w:marTop w:val="0"/>
                                              <w:marBottom w:val="0"/>
                                              <w:divBdr>
                                                <w:top w:val="none" w:sz="0" w:space="0" w:color="auto"/>
                                                <w:left w:val="none" w:sz="0" w:space="0" w:color="auto"/>
                                                <w:bottom w:val="none" w:sz="0" w:space="0" w:color="auto"/>
                                                <w:right w:val="none" w:sz="0" w:space="0" w:color="auto"/>
                                              </w:divBdr>
                                              <w:divsChild>
                                                <w:div w:id="9054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94351">
                                          <w:marLeft w:val="0"/>
                                          <w:marRight w:val="0"/>
                                          <w:marTop w:val="0"/>
                                          <w:marBottom w:val="0"/>
                                          <w:divBdr>
                                            <w:top w:val="none" w:sz="0" w:space="0" w:color="auto"/>
                                            <w:left w:val="none" w:sz="0" w:space="0" w:color="auto"/>
                                            <w:bottom w:val="none" w:sz="0" w:space="0" w:color="auto"/>
                                            <w:right w:val="none" w:sz="0" w:space="0" w:color="auto"/>
                                          </w:divBdr>
                                          <w:divsChild>
                                            <w:div w:id="35617629">
                                              <w:marLeft w:val="0"/>
                                              <w:marRight w:val="0"/>
                                              <w:marTop w:val="0"/>
                                              <w:marBottom w:val="0"/>
                                              <w:divBdr>
                                                <w:top w:val="none" w:sz="0" w:space="0" w:color="auto"/>
                                                <w:left w:val="none" w:sz="0" w:space="0" w:color="auto"/>
                                                <w:bottom w:val="none" w:sz="0" w:space="0" w:color="auto"/>
                                                <w:right w:val="none" w:sz="0" w:space="0" w:color="auto"/>
                                              </w:divBdr>
                                              <w:divsChild>
                                                <w:div w:id="214565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1295">
                                          <w:marLeft w:val="0"/>
                                          <w:marRight w:val="0"/>
                                          <w:marTop w:val="0"/>
                                          <w:marBottom w:val="0"/>
                                          <w:divBdr>
                                            <w:top w:val="none" w:sz="0" w:space="0" w:color="auto"/>
                                            <w:left w:val="none" w:sz="0" w:space="0" w:color="auto"/>
                                            <w:bottom w:val="none" w:sz="0" w:space="0" w:color="auto"/>
                                            <w:right w:val="none" w:sz="0" w:space="0" w:color="auto"/>
                                          </w:divBdr>
                                          <w:divsChild>
                                            <w:div w:id="1389911489">
                                              <w:marLeft w:val="0"/>
                                              <w:marRight w:val="0"/>
                                              <w:marTop w:val="0"/>
                                              <w:marBottom w:val="0"/>
                                              <w:divBdr>
                                                <w:top w:val="none" w:sz="0" w:space="0" w:color="auto"/>
                                                <w:left w:val="none" w:sz="0" w:space="0" w:color="auto"/>
                                                <w:bottom w:val="none" w:sz="0" w:space="0" w:color="auto"/>
                                                <w:right w:val="none" w:sz="0" w:space="0" w:color="auto"/>
                                              </w:divBdr>
                                              <w:divsChild>
                                                <w:div w:id="30304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939579">
      <w:bodyDiv w:val="1"/>
      <w:marLeft w:val="0"/>
      <w:marRight w:val="0"/>
      <w:marTop w:val="0"/>
      <w:marBottom w:val="0"/>
      <w:divBdr>
        <w:top w:val="none" w:sz="0" w:space="0" w:color="auto"/>
        <w:left w:val="none" w:sz="0" w:space="0" w:color="auto"/>
        <w:bottom w:val="none" w:sz="0" w:space="0" w:color="auto"/>
        <w:right w:val="none" w:sz="0" w:space="0" w:color="auto"/>
      </w:divBdr>
      <w:divsChild>
        <w:div w:id="1611475053">
          <w:marLeft w:val="0"/>
          <w:marRight w:val="0"/>
          <w:marTop w:val="240"/>
          <w:marBottom w:val="0"/>
          <w:divBdr>
            <w:top w:val="none" w:sz="0" w:space="0" w:color="auto"/>
            <w:left w:val="none" w:sz="0" w:space="0" w:color="auto"/>
            <w:bottom w:val="none" w:sz="0" w:space="0" w:color="auto"/>
            <w:right w:val="none" w:sz="0" w:space="0" w:color="auto"/>
          </w:divBdr>
          <w:divsChild>
            <w:div w:id="623118319">
              <w:marLeft w:val="0"/>
              <w:marRight w:val="0"/>
              <w:marTop w:val="240"/>
              <w:marBottom w:val="0"/>
              <w:divBdr>
                <w:top w:val="none" w:sz="0" w:space="0" w:color="auto"/>
                <w:left w:val="none" w:sz="0" w:space="0" w:color="auto"/>
                <w:bottom w:val="none" w:sz="0" w:space="0" w:color="auto"/>
                <w:right w:val="none" w:sz="0" w:space="0" w:color="auto"/>
              </w:divBdr>
              <w:divsChild>
                <w:div w:id="1044402713">
                  <w:marLeft w:val="0"/>
                  <w:marRight w:val="0"/>
                  <w:marTop w:val="0"/>
                  <w:marBottom w:val="0"/>
                  <w:divBdr>
                    <w:top w:val="none" w:sz="0" w:space="0" w:color="auto"/>
                    <w:left w:val="none" w:sz="0" w:space="0" w:color="auto"/>
                    <w:bottom w:val="none" w:sz="0" w:space="0" w:color="auto"/>
                    <w:right w:val="none" w:sz="0" w:space="0" w:color="auto"/>
                  </w:divBdr>
                  <w:divsChild>
                    <w:div w:id="10510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4175">
              <w:marLeft w:val="0"/>
              <w:marRight w:val="0"/>
              <w:marTop w:val="0"/>
              <w:marBottom w:val="0"/>
              <w:divBdr>
                <w:top w:val="none" w:sz="0" w:space="0" w:color="auto"/>
                <w:left w:val="none" w:sz="0" w:space="0" w:color="auto"/>
                <w:bottom w:val="none" w:sz="0" w:space="0" w:color="auto"/>
                <w:right w:val="none" w:sz="0" w:space="0" w:color="auto"/>
              </w:divBdr>
              <w:divsChild>
                <w:div w:id="377168602">
                  <w:marLeft w:val="0"/>
                  <w:marRight w:val="0"/>
                  <w:marTop w:val="240"/>
                  <w:marBottom w:val="0"/>
                  <w:divBdr>
                    <w:top w:val="none" w:sz="0" w:space="0" w:color="auto"/>
                    <w:left w:val="none" w:sz="0" w:space="0" w:color="auto"/>
                    <w:bottom w:val="none" w:sz="0" w:space="0" w:color="auto"/>
                    <w:right w:val="none" w:sz="0" w:space="0" w:color="auto"/>
                  </w:divBdr>
                  <w:divsChild>
                    <w:div w:id="1642999024">
                      <w:marLeft w:val="0"/>
                      <w:marRight w:val="0"/>
                      <w:marTop w:val="0"/>
                      <w:marBottom w:val="0"/>
                      <w:divBdr>
                        <w:top w:val="none" w:sz="0" w:space="0" w:color="auto"/>
                        <w:left w:val="none" w:sz="0" w:space="0" w:color="auto"/>
                        <w:bottom w:val="none" w:sz="0" w:space="0" w:color="auto"/>
                        <w:right w:val="none" w:sz="0" w:space="0" w:color="auto"/>
                      </w:divBdr>
                      <w:divsChild>
                        <w:div w:id="1943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1367">
                  <w:marLeft w:val="0"/>
                  <w:marRight w:val="0"/>
                  <w:marTop w:val="240"/>
                  <w:marBottom w:val="0"/>
                  <w:divBdr>
                    <w:top w:val="none" w:sz="0" w:space="0" w:color="auto"/>
                    <w:left w:val="none" w:sz="0" w:space="0" w:color="auto"/>
                    <w:bottom w:val="none" w:sz="0" w:space="0" w:color="auto"/>
                    <w:right w:val="none" w:sz="0" w:space="0" w:color="auto"/>
                  </w:divBdr>
                  <w:divsChild>
                    <w:div w:id="97649995">
                      <w:marLeft w:val="0"/>
                      <w:marRight w:val="0"/>
                      <w:marTop w:val="0"/>
                      <w:marBottom w:val="0"/>
                      <w:divBdr>
                        <w:top w:val="none" w:sz="0" w:space="0" w:color="auto"/>
                        <w:left w:val="none" w:sz="0" w:space="0" w:color="auto"/>
                        <w:bottom w:val="none" w:sz="0" w:space="0" w:color="auto"/>
                        <w:right w:val="none" w:sz="0" w:space="0" w:color="auto"/>
                      </w:divBdr>
                      <w:divsChild>
                        <w:div w:id="3271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76685">
                  <w:marLeft w:val="0"/>
                  <w:marRight w:val="0"/>
                  <w:marTop w:val="240"/>
                  <w:marBottom w:val="0"/>
                  <w:divBdr>
                    <w:top w:val="none" w:sz="0" w:space="0" w:color="auto"/>
                    <w:left w:val="none" w:sz="0" w:space="0" w:color="auto"/>
                    <w:bottom w:val="none" w:sz="0" w:space="0" w:color="auto"/>
                    <w:right w:val="none" w:sz="0" w:space="0" w:color="auto"/>
                  </w:divBdr>
                  <w:divsChild>
                    <w:div w:id="235164004">
                      <w:marLeft w:val="0"/>
                      <w:marRight w:val="0"/>
                      <w:marTop w:val="0"/>
                      <w:marBottom w:val="0"/>
                      <w:divBdr>
                        <w:top w:val="none" w:sz="0" w:space="0" w:color="auto"/>
                        <w:left w:val="none" w:sz="0" w:space="0" w:color="auto"/>
                        <w:bottom w:val="none" w:sz="0" w:space="0" w:color="auto"/>
                        <w:right w:val="none" w:sz="0" w:space="0" w:color="auto"/>
                      </w:divBdr>
                      <w:divsChild>
                        <w:div w:id="658315753">
                          <w:marLeft w:val="0"/>
                          <w:marRight w:val="0"/>
                          <w:marTop w:val="0"/>
                          <w:marBottom w:val="0"/>
                          <w:divBdr>
                            <w:top w:val="none" w:sz="0" w:space="0" w:color="auto"/>
                            <w:left w:val="none" w:sz="0" w:space="0" w:color="auto"/>
                            <w:bottom w:val="none" w:sz="0" w:space="0" w:color="auto"/>
                            <w:right w:val="none" w:sz="0" w:space="0" w:color="auto"/>
                          </w:divBdr>
                        </w:div>
                      </w:divsChild>
                    </w:div>
                    <w:div w:id="1105033485">
                      <w:marLeft w:val="0"/>
                      <w:marRight w:val="0"/>
                      <w:marTop w:val="240"/>
                      <w:marBottom w:val="0"/>
                      <w:divBdr>
                        <w:top w:val="none" w:sz="0" w:space="0" w:color="auto"/>
                        <w:left w:val="none" w:sz="0" w:space="0" w:color="auto"/>
                        <w:bottom w:val="none" w:sz="0" w:space="0" w:color="auto"/>
                        <w:right w:val="none" w:sz="0" w:space="0" w:color="auto"/>
                      </w:divBdr>
                      <w:divsChild>
                        <w:div w:id="1049498150">
                          <w:marLeft w:val="0"/>
                          <w:marRight w:val="0"/>
                          <w:marTop w:val="0"/>
                          <w:marBottom w:val="0"/>
                          <w:divBdr>
                            <w:top w:val="none" w:sz="0" w:space="0" w:color="auto"/>
                            <w:left w:val="none" w:sz="0" w:space="0" w:color="auto"/>
                            <w:bottom w:val="none" w:sz="0" w:space="0" w:color="auto"/>
                            <w:right w:val="none" w:sz="0" w:space="0" w:color="auto"/>
                          </w:divBdr>
                          <w:divsChild>
                            <w:div w:id="6946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1013">
                      <w:marLeft w:val="0"/>
                      <w:marRight w:val="0"/>
                      <w:marTop w:val="240"/>
                      <w:marBottom w:val="0"/>
                      <w:divBdr>
                        <w:top w:val="none" w:sz="0" w:space="0" w:color="auto"/>
                        <w:left w:val="none" w:sz="0" w:space="0" w:color="auto"/>
                        <w:bottom w:val="none" w:sz="0" w:space="0" w:color="auto"/>
                        <w:right w:val="none" w:sz="0" w:space="0" w:color="auto"/>
                      </w:divBdr>
                      <w:divsChild>
                        <w:div w:id="206646294">
                          <w:marLeft w:val="0"/>
                          <w:marRight w:val="0"/>
                          <w:marTop w:val="0"/>
                          <w:marBottom w:val="0"/>
                          <w:divBdr>
                            <w:top w:val="none" w:sz="0" w:space="0" w:color="auto"/>
                            <w:left w:val="none" w:sz="0" w:space="0" w:color="auto"/>
                            <w:bottom w:val="none" w:sz="0" w:space="0" w:color="auto"/>
                            <w:right w:val="none" w:sz="0" w:space="0" w:color="auto"/>
                          </w:divBdr>
                          <w:divsChild>
                            <w:div w:id="1595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43600">
                  <w:marLeft w:val="0"/>
                  <w:marRight w:val="0"/>
                  <w:marTop w:val="240"/>
                  <w:marBottom w:val="0"/>
                  <w:divBdr>
                    <w:top w:val="none" w:sz="0" w:space="0" w:color="auto"/>
                    <w:left w:val="none" w:sz="0" w:space="0" w:color="auto"/>
                    <w:bottom w:val="none" w:sz="0" w:space="0" w:color="auto"/>
                    <w:right w:val="none" w:sz="0" w:space="0" w:color="auto"/>
                  </w:divBdr>
                  <w:divsChild>
                    <w:div w:id="1221096350">
                      <w:marLeft w:val="0"/>
                      <w:marRight w:val="0"/>
                      <w:marTop w:val="0"/>
                      <w:marBottom w:val="0"/>
                      <w:divBdr>
                        <w:top w:val="none" w:sz="0" w:space="0" w:color="auto"/>
                        <w:left w:val="none" w:sz="0" w:space="0" w:color="auto"/>
                        <w:bottom w:val="none" w:sz="0" w:space="0" w:color="auto"/>
                        <w:right w:val="none" w:sz="0" w:space="0" w:color="auto"/>
                      </w:divBdr>
                      <w:divsChild>
                        <w:div w:id="108464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41927">
                  <w:marLeft w:val="0"/>
                  <w:marRight w:val="0"/>
                  <w:marTop w:val="240"/>
                  <w:marBottom w:val="0"/>
                  <w:divBdr>
                    <w:top w:val="none" w:sz="0" w:space="0" w:color="auto"/>
                    <w:left w:val="none" w:sz="0" w:space="0" w:color="auto"/>
                    <w:bottom w:val="none" w:sz="0" w:space="0" w:color="auto"/>
                    <w:right w:val="none" w:sz="0" w:space="0" w:color="auto"/>
                  </w:divBdr>
                  <w:divsChild>
                    <w:div w:id="1768427169">
                      <w:marLeft w:val="0"/>
                      <w:marRight w:val="0"/>
                      <w:marTop w:val="0"/>
                      <w:marBottom w:val="0"/>
                      <w:divBdr>
                        <w:top w:val="none" w:sz="0" w:space="0" w:color="auto"/>
                        <w:left w:val="none" w:sz="0" w:space="0" w:color="auto"/>
                        <w:bottom w:val="none" w:sz="0" w:space="0" w:color="auto"/>
                        <w:right w:val="none" w:sz="0" w:space="0" w:color="auto"/>
                      </w:divBdr>
                      <w:divsChild>
                        <w:div w:id="11278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077655">
          <w:marLeft w:val="0"/>
          <w:marRight w:val="0"/>
          <w:marTop w:val="240"/>
          <w:marBottom w:val="240"/>
          <w:divBdr>
            <w:top w:val="none" w:sz="0" w:space="0" w:color="auto"/>
            <w:left w:val="none" w:sz="0" w:space="0" w:color="auto"/>
            <w:bottom w:val="none" w:sz="0" w:space="0" w:color="auto"/>
            <w:right w:val="none" w:sz="0" w:space="0" w:color="auto"/>
          </w:divBdr>
        </w:div>
      </w:divsChild>
    </w:div>
    <w:div w:id="1929846939">
      <w:bodyDiv w:val="1"/>
      <w:marLeft w:val="0"/>
      <w:marRight w:val="0"/>
      <w:marTop w:val="0"/>
      <w:marBottom w:val="0"/>
      <w:divBdr>
        <w:top w:val="none" w:sz="0" w:space="0" w:color="auto"/>
        <w:left w:val="none" w:sz="0" w:space="0" w:color="auto"/>
        <w:bottom w:val="none" w:sz="0" w:space="0" w:color="auto"/>
        <w:right w:val="none" w:sz="0" w:space="0" w:color="auto"/>
      </w:divBdr>
      <w:divsChild>
        <w:div w:id="25298377">
          <w:marLeft w:val="0"/>
          <w:marRight w:val="0"/>
          <w:marTop w:val="0"/>
          <w:marBottom w:val="0"/>
          <w:divBdr>
            <w:top w:val="none" w:sz="0" w:space="0" w:color="auto"/>
            <w:left w:val="none" w:sz="0" w:space="0" w:color="auto"/>
            <w:bottom w:val="none" w:sz="0" w:space="0" w:color="auto"/>
            <w:right w:val="none" w:sz="0" w:space="0" w:color="auto"/>
          </w:divBdr>
          <w:divsChild>
            <w:div w:id="1314331566">
              <w:marLeft w:val="0"/>
              <w:marRight w:val="0"/>
              <w:marTop w:val="0"/>
              <w:marBottom w:val="0"/>
              <w:divBdr>
                <w:top w:val="none" w:sz="0" w:space="0" w:color="auto"/>
                <w:left w:val="none" w:sz="0" w:space="0" w:color="auto"/>
                <w:bottom w:val="none" w:sz="0" w:space="0" w:color="auto"/>
                <w:right w:val="none" w:sz="0" w:space="0" w:color="auto"/>
              </w:divBdr>
              <w:divsChild>
                <w:div w:id="2135706678">
                  <w:marLeft w:val="0"/>
                  <w:marRight w:val="0"/>
                  <w:marTop w:val="0"/>
                  <w:marBottom w:val="0"/>
                  <w:divBdr>
                    <w:top w:val="none" w:sz="0" w:space="0" w:color="auto"/>
                    <w:left w:val="none" w:sz="0" w:space="0" w:color="auto"/>
                    <w:bottom w:val="none" w:sz="0" w:space="0" w:color="auto"/>
                    <w:right w:val="none" w:sz="0" w:space="0" w:color="auto"/>
                  </w:divBdr>
                  <w:divsChild>
                    <w:div w:id="675310679">
                      <w:marLeft w:val="0"/>
                      <w:marRight w:val="0"/>
                      <w:marTop w:val="0"/>
                      <w:marBottom w:val="0"/>
                      <w:divBdr>
                        <w:top w:val="none" w:sz="0" w:space="0" w:color="auto"/>
                        <w:left w:val="none" w:sz="0" w:space="0" w:color="auto"/>
                        <w:bottom w:val="none" w:sz="0" w:space="0" w:color="auto"/>
                        <w:right w:val="none" w:sz="0" w:space="0" w:color="auto"/>
                      </w:divBdr>
                      <w:divsChild>
                        <w:div w:id="740102570">
                          <w:marLeft w:val="0"/>
                          <w:marRight w:val="0"/>
                          <w:marTop w:val="0"/>
                          <w:marBottom w:val="0"/>
                          <w:divBdr>
                            <w:top w:val="none" w:sz="0" w:space="0" w:color="auto"/>
                            <w:left w:val="none" w:sz="0" w:space="0" w:color="auto"/>
                            <w:bottom w:val="none" w:sz="0" w:space="0" w:color="auto"/>
                            <w:right w:val="none" w:sz="0" w:space="0" w:color="auto"/>
                          </w:divBdr>
                          <w:divsChild>
                            <w:div w:id="2115591813">
                              <w:marLeft w:val="0"/>
                              <w:marRight w:val="0"/>
                              <w:marTop w:val="0"/>
                              <w:marBottom w:val="0"/>
                              <w:divBdr>
                                <w:top w:val="none" w:sz="0" w:space="0" w:color="auto"/>
                                <w:left w:val="none" w:sz="0" w:space="0" w:color="auto"/>
                                <w:bottom w:val="none" w:sz="0" w:space="0" w:color="auto"/>
                                <w:right w:val="none" w:sz="0" w:space="0" w:color="auto"/>
                              </w:divBdr>
                              <w:divsChild>
                                <w:div w:id="1049918176">
                                  <w:marLeft w:val="0"/>
                                  <w:marRight w:val="0"/>
                                  <w:marTop w:val="0"/>
                                  <w:marBottom w:val="0"/>
                                  <w:divBdr>
                                    <w:top w:val="none" w:sz="0" w:space="0" w:color="auto"/>
                                    <w:left w:val="none" w:sz="0" w:space="0" w:color="auto"/>
                                    <w:bottom w:val="none" w:sz="0" w:space="0" w:color="auto"/>
                                    <w:right w:val="none" w:sz="0" w:space="0" w:color="auto"/>
                                  </w:divBdr>
                                  <w:divsChild>
                                    <w:div w:id="539365162">
                                      <w:marLeft w:val="0"/>
                                      <w:marRight w:val="0"/>
                                      <w:marTop w:val="0"/>
                                      <w:marBottom w:val="0"/>
                                      <w:divBdr>
                                        <w:top w:val="none" w:sz="0" w:space="0" w:color="auto"/>
                                        <w:left w:val="none" w:sz="0" w:space="0" w:color="auto"/>
                                        <w:bottom w:val="none" w:sz="0" w:space="0" w:color="auto"/>
                                        <w:right w:val="none" w:sz="0" w:space="0" w:color="auto"/>
                                      </w:divBdr>
                                      <w:divsChild>
                                        <w:div w:id="445778255">
                                          <w:marLeft w:val="0"/>
                                          <w:marRight w:val="0"/>
                                          <w:marTop w:val="0"/>
                                          <w:marBottom w:val="0"/>
                                          <w:divBdr>
                                            <w:top w:val="none" w:sz="0" w:space="0" w:color="auto"/>
                                            <w:left w:val="none" w:sz="0" w:space="0" w:color="auto"/>
                                            <w:bottom w:val="none" w:sz="0" w:space="0" w:color="auto"/>
                                            <w:right w:val="none" w:sz="0" w:space="0" w:color="auto"/>
                                          </w:divBdr>
                                          <w:divsChild>
                                            <w:div w:id="13440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97466">
                                      <w:marLeft w:val="0"/>
                                      <w:marRight w:val="0"/>
                                      <w:marTop w:val="0"/>
                                      <w:marBottom w:val="0"/>
                                      <w:divBdr>
                                        <w:top w:val="none" w:sz="0" w:space="0" w:color="auto"/>
                                        <w:left w:val="none" w:sz="0" w:space="0" w:color="auto"/>
                                        <w:bottom w:val="none" w:sz="0" w:space="0" w:color="auto"/>
                                        <w:right w:val="none" w:sz="0" w:space="0" w:color="auto"/>
                                      </w:divBdr>
                                      <w:divsChild>
                                        <w:div w:id="652876411">
                                          <w:marLeft w:val="0"/>
                                          <w:marRight w:val="0"/>
                                          <w:marTop w:val="0"/>
                                          <w:marBottom w:val="0"/>
                                          <w:divBdr>
                                            <w:top w:val="none" w:sz="0" w:space="0" w:color="auto"/>
                                            <w:left w:val="none" w:sz="0" w:space="0" w:color="auto"/>
                                            <w:bottom w:val="none" w:sz="0" w:space="0" w:color="auto"/>
                                            <w:right w:val="none" w:sz="0" w:space="0" w:color="auto"/>
                                          </w:divBdr>
                                          <w:divsChild>
                                            <w:div w:id="1782140928">
                                              <w:marLeft w:val="0"/>
                                              <w:marRight w:val="0"/>
                                              <w:marTop w:val="0"/>
                                              <w:marBottom w:val="0"/>
                                              <w:divBdr>
                                                <w:top w:val="none" w:sz="0" w:space="0" w:color="auto"/>
                                                <w:left w:val="none" w:sz="0" w:space="0" w:color="auto"/>
                                                <w:bottom w:val="none" w:sz="0" w:space="0" w:color="auto"/>
                                                <w:right w:val="none" w:sz="0" w:space="0" w:color="auto"/>
                                              </w:divBdr>
                                              <w:divsChild>
                                                <w:div w:id="69685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6873">
                                          <w:marLeft w:val="0"/>
                                          <w:marRight w:val="0"/>
                                          <w:marTop w:val="0"/>
                                          <w:marBottom w:val="0"/>
                                          <w:divBdr>
                                            <w:top w:val="none" w:sz="0" w:space="0" w:color="auto"/>
                                            <w:left w:val="none" w:sz="0" w:space="0" w:color="auto"/>
                                            <w:bottom w:val="none" w:sz="0" w:space="0" w:color="auto"/>
                                            <w:right w:val="none" w:sz="0" w:space="0" w:color="auto"/>
                                          </w:divBdr>
                                          <w:divsChild>
                                            <w:div w:id="46883068">
                                              <w:marLeft w:val="0"/>
                                              <w:marRight w:val="0"/>
                                              <w:marTop w:val="0"/>
                                              <w:marBottom w:val="0"/>
                                              <w:divBdr>
                                                <w:top w:val="none" w:sz="0" w:space="0" w:color="auto"/>
                                                <w:left w:val="none" w:sz="0" w:space="0" w:color="auto"/>
                                                <w:bottom w:val="none" w:sz="0" w:space="0" w:color="auto"/>
                                                <w:right w:val="none" w:sz="0" w:space="0" w:color="auto"/>
                                              </w:divBdr>
                                              <w:divsChild>
                                                <w:div w:id="1636443085">
                                                  <w:marLeft w:val="0"/>
                                                  <w:marRight w:val="0"/>
                                                  <w:marTop w:val="0"/>
                                                  <w:marBottom w:val="0"/>
                                                  <w:divBdr>
                                                    <w:top w:val="none" w:sz="0" w:space="0" w:color="auto"/>
                                                    <w:left w:val="none" w:sz="0" w:space="0" w:color="auto"/>
                                                    <w:bottom w:val="none" w:sz="0" w:space="0" w:color="auto"/>
                                                    <w:right w:val="none" w:sz="0" w:space="0" w:color="auto"/>
                                                  </w:divBdr>
                                                </w:div>
                                              </w:divsChild>
                                            </w:div>
                                            <w:div w:id="1198541228">
                                              <w:marLeft w:val="0"/>
                                              <w:marRight w:val="0"/>
                                              <w:marTop w:val="0"/>
                                              <w:marBottom w:val="0"/>
                                              <w:divBdr>
                                                <w:top w:val="none" w:sz="0" w:space="0" w:color="auto"/>
                                                <w:left w:val="none" w:sz="0" w:space="0" w:color="auto"/>
                                                <w:bottom w:val="none" w:sz="0" w:space="0" w:color="auto"/>
                                                <w:right w:val="none" w:sz="0" w:space="0" w:color="auto"/>
                                              </w:divBdr>
                                              <w:divsChild>
                                                <w:div w:id="95828614">
                                                  <w:marLeft w:val="0"/>
                                                  <w:marRight w:val="0"/>
                                                  <w:marTop w:val="0"/>
                                                  <w:marBottom w:val="0"/>
                                                  <w:divBdr>
                                                    <w:top w:val="none" w:sz="0" w:space="0" w:color="auto"/>
                                                    <w:left w:val="none" w:sz="0" w:space="0" w:color="auto"/>
                                                    <w:bottom w:val="none" w:sz="0" w:space="0" w:color="auto"/>
                                                    <w:right w:val="none" w:sz="0" w:space="0" w:color="auto"/>
                                                  </w:divBdr>
                                                  <w:divsChild>
                                                    <w:div w:id="13136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33461">
                                          <w:marLeft w:val="0"/>
                                          <w:marRight w:val="0"/>
                                          <w:marTop w:val="0"/>
                                          <w:marBottom w:val="0"/>
                                          <w:divBdr>
                                            <w:top w:val="none" w:sz="0" w:space="0" w:color="auto"/>
                                            <w:left w:val="none" w:sz="0" w:space="0" w:color="auto"/>
                                            <w:bottom w:val="none" w:sz="0" w:space="0" w:color="auto"/>
                                            <w:right w:val="none" w:sz="0" w:space="0" w:color="auto"/>
                                          </w:divBdr>
                                          <w:divsChild>
                                            <w:div w:id="1122843538">
                                              <w:marLeft w:val="0"/>
                                              <w:marRight w:val="0"/>
                                              <w:marTop w:val="0"/>
                                              <w:marBottom w:val="0"/>
                                              <w:divBdr>
                                                <w:top w:val="none" w:sz="0" w:space="0" w:color="auto"/>
                                                <w:left w:val="none" w:sz="0" w:space="0" w:color="auto"/>
                                                <w:bottom w:val="none" w:sz="0" w:space="0" w:color="auto"/>
                                                <w:right w:val="none" w:sz="0" w:space="0" w:color="auto"/>
                                              </w:divBdr>
                                              <w:divsChild>
                                                <w:div w:id="124834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2638">
                                          <w:marLeft w:val="0"/>
                                          <w:marRight w:val="0"/>
                                          <w:marTop w:val="0"/>
                                          <w:marBottom w:val="0"/>
                                          <w:divBdr>
                                            <w:top w:val="none" w:sz="0" w:space="0" w:color="auto"/>
                                            <w:left w:val="none" w:sz="0" w:space="0" w:color="auto"/>
                                            <w:bottom w:val="none" w:sz="0" w:space="0" w:color="auto"/>
                                            <w:right w:val="none" w:sz="0" w:space="0" w:color="auto"/>
                                          </w:divBdr>
                                          <w:divsChild>
                                            <w:div w:id="927998951">
                                              <w:marLeft w:val="0"/>
                                              <w:marRight w:val="0"/>
                                              <w:marTop w:val="0"/>
                                              <w:marBottom w:val="0"/>
                                              <w:divBdr>
                                                <w:top w:val="none" w:sz="0" w:space="0" w:color="auto"/>
                                                <w:left w:val="none" w:sz="0" w:space="0" w:color="auto"/>
                                                <w:bottom w:val="none" w:sz="0" w:space="0" w:color="auto"/>
                                                <w:right w:val="none" w:sz="0" w:space="0" w:color="auto"/>
                                              </w:divBdr>
                                              <w:divsChild>
                                                <w:div w:id="1984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6">
                                          <w:marLeft w:val="0"/>
                                          <w:marRight w:val="0"/>
                                          <w:marTop w:val="0"/>
                                          <w:marBottom w:val="0"/>
                                          <w:divBdr>
                                            <w:top w:val="none" w:sz="0" w:space="0" w:color="auto"/>
                                            <w:left w:val="none" w:sz="0" w:space="0" w:color="auto"/>
                                            <w:bottom w:val="none" w:sz="0" w:space="0" w:color="auto"/>
                                            <w:right w:val="none" w:sz="0" w:space="0" w:color="auto"/>
                                          </w:divBdr>
                                          <w:divsChild>
                                            <w:div w:id="1293361244">
                                              <w:marLeft w:val="0"/>
                                              <w:marRight w:val="0"/>
                                              <w:marTop w:val="0"/>
                                              <w:marBottom w:val="0"/>
                                              <w:divBdr>
                                                <w:top w:val="none" w:sz="0" w:space="0" w:color="auto"/>
                                                <w:left w:val="none" w:sz="0" w:space="0" w:color="auto"/>
                                                <w:bottom w:val="none" w:sz="0" w:space="0" w:color="auto"/>
                                                <w:right w:val="none" w:sz="0" w:space="0" w:color="auto"/>
                                              </w:divBdr>
                                              <w:divsChild>
                                                <w:div w:id="11181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1114660">
      <w:bodyDiv w:val="1"/>
      <w:marLeft w:val="0"/>
      <w:marRight w:val="0"/>
      <w:marTop w:val="0"/>
      <w:marBottom w:val="0"/>
      <w:divBdr>
        <w:top w:val="none" w:sz="0" w:space="0" w:color="auto"/>
        <w:left w:val="none" w:sz="0" w:space="0" w:color="auto"/>
        <w:bottom w:val="none" w:sz="0" w:space="0" w:color="auto"/>
        <w:right w:val="none" w:sz="0" w:space="0" w:color="auto"/>
      </w:divBdr>
      <w:divsChild>
        <w:div w:id="6107279">
          <w:marLeft w:val="0"/>
          <w:marRight w:val="0"/>
          <w:marTop w:val="0"/>
          <w:marBottom w:val="0"/>
          <w:divBdr>
            <w:top w:val="none" w:sz="0" w:space="0" w:color="auto"/>
            <w:left w:val="none" w:sz="0" w:space="0" w:color="auto"/>
            <w:bottom w:val="none" w:sz="0" w:space="0" w:color="auto"/>
            <w:right w:val="none" w:sz="0" w:space="0" w:color="auto"/>
          </w:divBdr>
          <w:divsChild>
            <w:div w:id="1206256350">
              <w:marLeft w:val="0"/>
              <w:marRight w:val="0"/>
              <w:marTop w:val="0"/>
              <w:marBottom w:val="0"/>
              <w:divBdr>
                <w:top w:val="none" w:sz="0" w:space="0" w:color="auto"/>
                <w:left w:val="none" w:sz="0" w:space="0" w:color="auto"/>
                <w:bottom w:val="none" w:sz="0" w:space="0" w:color="auto"/>
                <w:right w:val="none" w:sz="0" w:space="0" w:color="auto"/>
              </w:divBdr>
              <w:divsChild>
                <w:div w:id="1730154956">
                  <w:marLeft w:val="0"/>
                  <w:marRight w:val="0"/>
                  <w:marTop w:val="0"/>
                  <w:marBottom w:val="0"/>
                  <w:divBdr>
                    <w:top w:val="none" w:sz="0" w:space="0" w:color="auto"/>
                    <w:left w:val="none" w:sz="0" w:space="0" w:color="auto"/>
                    <w:bottom w:val="none" w:sz="0" w:space="0" w:color="auto"/>
                    <w:right w:val="none" w:sz="0" w:space="0" w:color="auto"/>
                  </w:divBdr>
                  <w:divsChild>
                    <w:div w:id="189684778">
                      <w:marLeft w:val="0"/>
                      <w:marRight w:val="0"/>
                      <w:marTop w:val="0"/>
                      <w:marBottom w:val="0"/>
                      <w:divBdr>
                        <w:top w:val="none" w:sz="0" w:space="0" w:color="auto"/>
                        <w:left w:val="none" w:sz="0" w:space="0" w:color="auto"/>
                        <w:bottom w:val="none" w:sz="0" w:space="0" w:color="auto"/>
                        <w:right w:val="none" w:sz="0" w:space="0" w:color="auto"/>
                      </w:divBdr>
                      <w:divsChild>
                        <w:div w:id="1376931359">
                          <w:marLeft w:val="0"/>
                          <w:marRight w:val="0"/>
                          <w:marTop w:val="0"/>
                          <w:marBottom w:val="0"/>
                          <w:divBdr>
                            <w:top w:val="none" w:sz="0" w:space="0" w:color="auto"/>
                            <w:left w:val="none" w:sz="0" w:space="0" w:color="auto"/>
                            <w:bottom w:val="none" w:sz="0" w:space="0" w:color="auto"/>
                            <w:right w:val="none" w:sz="0" w:space="0" w:color="auto"/>
                          </w:divBdr>
                          <w:divsChild>
                            <w:div w:id="1541550599">
                              <w:marLeft w:val="0"/>
                              <w:marRight w:val="0"/>
                              <w:marTop w:val="0"/>
                              <w:marBottom w:val="0"/>
                              <w:divBdr>
                                <w:top w:val="none" w:sz="0" w:space="0" w:color="auto"/>
                                <w:left w:val="none" w:sz="0" w:space="0" w:color="auto"/>
                                <w:bottom w:val="none" w:sz="0" w:space="0" w:color="auto"/>
                                <w:right w:val="none" w:sz="0" w:space="0" w:color="auto"/>
                              </w:divBdr>
                              <w:divsChild>
                                <w:div w:id="1225795582">
                                  <w:marLeft w:val="0"/>
                                  <w:marRight w:val="0"/>
                                  <w:marTop w:val="0"/>
                                  <w:marBottom w:val="0"/>
                                  <w:divBdr>
                                    <w:top w:val="none" w:sz="0" w:space="0" w:color="auto"/>
                                    <w:left w:val="none" w:sz="0" w:space="0" w:color="auto"/>
                                    <w:bottom w:val="none" w:sz="0" w:space="0" w:color="auto"/>
                                    <w:right w:val="none" w:sz="0" w:space="0" w:color="auto"/>
                                  </w:divBdr>
                                  <w:divsChild>
                                    <w:div w:id="1242719705">
                                      <w:marLeft w:val="0"/>
                                      <w:marRight w:val="0"/>
                                      <w:marTop w:val="0"/>
                                      <w:marBottom w:val="0"/>
                                      <w:divBdr>
                                        <w:top w:val="none" w:sz="0" w:space="0" w:color="auto"/>
                                        <w:left w:val="none" w:sz="0" w:space="0" w:color="auto"/>
                                        <w:bottom w:val="none" w:sz="0" w:space="0" w:color="auto"/>
                                        <w:right w:val="none" w:sz="0" w:space="0" w:color="auto"/>
                                      </w:divBdr>
                                      <w:divsChild>
                                        <w:div w:id="1296329948">
                                          <w:marLeft w:val="0"/>
                                          <w:marRight w:val="0"/>
                                          <w:marTop w:val="0"/>
                                          <w:marBottom w:val="0"/>
                                          <w:divBdr>
                                            <w:top w:val="none" w:sz="0" w:space="0" w:color="auto"/>
                                            <w:left w:val="none" w:sz="0" w:space="0" w:color="auto"/>
                                            <w:bottom w:val="none" w:sz="0" w:space="0" w:color="auto"/>
                                            <w:right w:val="none" w:sz="0" w:space="0" w:color="auto"/>
                                          </w:divBdr>
                                          <w:divsChild>
                                            <w:div w:id="11569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0888">
                                      <w:marLeft w:val="0"/>
                                      <w:marRight w:val="0"/>
                                      <w:marTop w:val="0"/>
                                      <w:marBottom w:val="0"/>
                                      <w:divBdr>
                                        <w:top w:val="none" w:sz="0" w:space="0" w:color="auto"/>
                                        <w:left w:val="none" w:sz="0" w:space="0" w:color="auto"/>
                                        <w:bottom w:val="none" w:sz="0" w:space="0" w:color="auto"/>
                                        <w:right w:val="none" w:sz="0" w:space="0" w:color="auto"/>
                                      </w:divBdr>
                                      <w:divsChild>
                                        <w:div w:id="1878009815">
                                          <w:marLeft w:val="0"/>
                                          <w:marRight w:val="0"/>
                                          <w:marTop w:val="0"/>
                                          <w:marBottom w:val="0"/>
                                          <w:divBdr>
                                            <w:top w:val="none" w:sz="0" w:space="0" w:color="auto"/>
                                            <w:left w:val="none" w:sz="0" w:space="0" w:color="auto"/>
                                            <w:bottom w:val="none" w:sz="0" w:space="0" w:color="auto"/>
                                            <w:right w:val="none" w:sz="0" w:space="0" w:color="auto"/>
                                          </w:divBdr>
                                          <w:divsChild>
                                            <w:div w:id="9038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0156709">
      <w:bodyDiv w:val="1"/>
      <w:marLeft w:val="0"/>
      <w:marRight w:val="0"/>
      <w:marTop w:val="0"/>
      <w:marBottom w:val="0"/>
      <w:divBdr>
        <w:top w:val="none" w:sz="0" w:space="0" w:color="auto"/>
        <w:left w:val="none" w:sz="0" w:space="0" w:color="auto"/>
        <w:bottom w:val="none" w:sz="0" w:space="0" w:color="auto"/>
        <w:right w:val="none" w:sz="0" w:space="0" w:color="auto"/>
      </w:divBdr>
      <w:divsChild>
        <w:div w:id="10958955">
          <w:marLeft w:val="0"/>
          <w:marRight w:val="0"/>
          <w:marTop w:val="0"/>
          <w:marBottom w:val="0"/>
          <w:divBdr>
            <w:top w:val="none" w:sz="0" w:space="0" w:color="auto"/>
            <w:left w:val="none" w:sz="0" w:space="0" w:color="auto"/>
            <w:bottom w:val="none" w:sz="0" w:space="0" w:color="auto"/>
            <w:right w:val="none" w:sz="0" w:space="0" w:color="auto"/>
          </w:divBdr>
          <w:divsChild>
            <w:div w:id="903180779">
              <w:marLeft w:val="0"/>
              <w:marRight w:val="0"/>
              <w:marTop w:val="0"/>
              <w:marBottom w:val="0"/>
              <w:divBdr>
                <w:top w:val="none" w:sz="0" w:space="0" w:color="auto"/>
                <w:left w:val="none" w:sz="0" w:space="0" w:color="auto"/>
                <w:bottom w:val="none" w:sz="0" w:space="0" w:color="auto"/>
                <w:right w:val="none" w:sz="0" w:space="0" w:color="auto"/>
              </w:divBdr>
              <w:divsChild>
                <w:div w:id="2016951358">
                  <w:marLeft w:val="0"/>
                  <w:marRight w:val="0"/>
                  <w:marTop w:val="0"/>
                  <w:marBottom w:val="0"/>
                  <w:divBdr>
                    <w:top w:val="none" w:sz="0" w:space="0" w:color="auto"/>
                    <w:left w:val="none" w:sz="0" w:space="0" w:color="auto"/>
                    <w:bottom w:val="none" w:sz="0" w:space="0" w:color="auto"/>
                    <w:right w:val="none" w:sz="0" w:space="0" w:color="auto"/>
                  </w:divBdr>
                  <w:divsChild>
                    <w:div w:id="1395349637">
                      <w:marLeft w:val="0"/>
                      <w:marRight w:val="0"/>
                      <w:marTop w:val="0"/>
                      <w:marBottom w:val="0"/>
                      <w:divBdr>
                        <w:top w:val="none" w:sz="0" w:space="0" w:color="auto"/>
                        <w:left w:val="none" w:sz="0" w:space="0" w:color="auto"/>
                        <w:bottom w:val="none" w:sz="0" w:space="0" w:color="auto"/>
                        <w:right w:val="none" w:sz="0" w:space="0" w:color="auto"/>
                      </w:divBdr>
                      <w:divsChild>
                        <w:div w:id="330639478">
                          <w:marLeft w:val="0"/>
                          <w:marRight w:val="0"/>
                          <w:marTop w:val="0"/>
                          <w:marBottom w:val="0"/>
                          <w:divBdr>
                            <w:top w:val="none" w:sz="0" w:space="0" w:color="auto"/>
                            <w:left w:val="none" w:sz="0" w:space="0" w:color="auto"/>
                            <w:bottom w:val="none" w:sz="0" w:space="0" w:color="auto"/>
                            <w:right w:val="none" w:sz="0" w:space="0" w:color="auto"/>
                          </w:divBdr>
                          <w:divsChild>
                            <w:div w:id="1339699304">
                              <w:marLeft w:val="0"/>
                              <w:marRight w:val="0"/>
                              <w:marTop w:val="0"/>
                              <w:marBottom w:val="0"/>
                              <w:divBdr>
                                <w:top w:val="none" w:sz="0" w:space="0" w:color="auto"/>
                                <w:left w:val="none" w:sz="0" w:space="0" w:color="auto"/>
                                <w:bottom w:val="none" w:sz="0" w:space="0" w:color="auto"/>
                                <w:right w:val="none" w:sz="0" w:space="0" w:color="auto"/>
                              </w:divBdr>
                              <w:divsChild>
                                <w:div w:id="483399517">
                                  <w:marLeft w:val="0"/>
                                  <w:marRight w:val="0"/>
                                  <w:marTop w:val="0"/>
                                  <w:marBottom w:val="0"/>
                                  <w:divBdr>
                                    <w:top w:val="none" w:sz="0" w:space="0" w:color="auto"/>
                                    <w:left w:val="none" w:sz="0" w:space="0" w:color="auto"/>
                                    <w:bottom w:val="none" w:sz="0" w:space="0" w:color="auto"/>
                                    <w:right w:val="none" w:sz="0" w:space="0" w:color="auto"/>
                                  </w:divBdr>
                                  <w:divsChild>
                                    <w:div w:id="433943087">
                                      <w:marLeft w:val="0"/>
                                      <w:marRight w:val="0"/>
                                      <w:marTop w:val="0"/>
                                      <w:marBottom w:val="0"/>
                                      <w:divBdr>
                                        <w:top w:val="none" w:sz="0" w:space="0" w:color="auto"/>
                                        <w:left w:val="none" w:sz="0" w:space="0" w:color="auto"/>
                                        <w:bottom w:val="none" w:sz="0" w:space="0" w:color="auto"/>
                                        <w:right w:val="none" w:sz="0" w:space="0" w:color="auto"/>
                                      </w:divBdr>
                                      <w:divsChild>
                                        <w:div w:id="1320113736">
                                          <w:marLeft w:val="0"/>
                                          <w:marRight w:val="0"/>
                                          <w:marTop w:val="0"/>
                                          <w:marBottom w:val="0"/>
                                          <w:divBdr>
                                            <w:top w:val="none" w:sz="0" w:space="0" w:color="auto"/>
                                            <w:left w:val="none" w:sz="0" w:space="0" w:color="auto"/>
                                            <w:bottom w:val="none" w:sz="0" w:space="0" w:color="auto"/>
                                            <w:right w:val="none" w:sz="0" w:space="0" w:color="auto"/>
                                          </w:divBdr>
                                          <w:divsChild>
                                            <w:div w:id="21278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3204">
                                      <w:marLeft w:val="0"/>
                                      <w:marRight w:val="0"/>
                                      <w:marTop w:val="0"/>
                                      <w:marBottom w:val="0"/>
                                      <w:divBdr>
                                        <w:top w:val="none" w:sz="0" w:space="0" w:color="auto"/>
                                        <w:left w:val="none" w:sz="0" w:space="0" w:color="auto"/>
                                        <w:bottom w:val="none" w:sz="0" w:space="0" w:color="auto"/>
                                        <w:right w:val="none" w:sz="0" w:space="0" w:color="auto"/>
                                      </w:divBdr>
                                      <w:divsChild>
                                        <w:div w:id="698166607">
                                          <w:marLeft w:val="0"/>
                                          <w:marRight w:val="0"/>
                                          <w:marTop w:val="0"/>
                                          <w:marBottom w:val="0"/>
                                          <w:divBdr>
                                            <w:top w:val="none" w:sz="0" w:space="0" w:color="auto"/>
                                            <w:left w:val="none" w:sz="0" w:space="0" w:color="auto"/>
                                            <w:bottom w:val="none" w:sz="0" w:space="0" w:color="auto"/>
                                            <w:right w:val="none" w:sz="0" w:space="0" w:color="auto"/>
                                          </w:divBdr>
                                          <w:divsChild>
                                            <w:div w:id="769549530">
                                              <w:marLeft w:val="0"/>
                                              <w:marRight w:val="0"/>
                                              <w:marTop w:val="0"/>
                                              <w:marBottom w:val="0"/>
                                              <w:divBdr>
                                                <w:top w:val="none" w:sz="0" w:space="0" w:color="auto"/>
                                                <w:left w:val="none" w:sz="0" w:space="0" w:color="auto"/>
                                                <w:bottom w:val="none" w:sz="0" w:space="0" w:color="auto"/>
                                                <w:right w:val="none" w:sz="0" w:space="0" w:color="auto"/>
                                              </w:divBdr>
                                              <w:divsChild>
                                                <w:div w:id="17539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59751">
                                          <w:marLeft w:val="0"/>
                                          <w:marRight w:val="0"/>
                                          <w:marTop w:val="0"/>
                                          <w:marBottom w:val="0"/>
                                          <w:divBdr>
                                            <w:top w:val="none" w:sz="0" w:space="0" w:color="auto"/>
                                            <w:left w:val="none" w:sz="0" w:space="0" w:color="auto"/>
                                            <w:bottom w:val="none" w:sz="0" w:space="0" w:color="auto"/>
                                            <w:right w:val="none" w:sz="0" w:space="0" w:color="auto"/>
                                          </w:divBdr>
                                          <w:divsChild>
                                            <w:div w:id="1926719153">
                                              <w:marLeft w:val="0"/>
                                              <w:marRight w:val="0"/>
                                              <w:marTop w:val="0"/>
                                              <w:marBottom w:val="0"/>
                                              <w:divBdr>
                                                <w:top w:val="none" w:sz="0" w:space="0" w:color="auto"/>
                                                <w:left w:val="none" w:sz="0" w:space="0" w:color="auto"/>
                                                <w:bottom w:val="none" w:sz="0" w:space="0" w:color="auto"/>
                                                <w:right w:val="none" w:sz="0" w:space="0" w:color="auto"/>
                                              </w:divBdr>
                                              <w:divsChild>
                                                <w:div w:id="90186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1774">
                                          <w:marLeft w:val="0"/>
                                          <w:marRight w:val="0"/>
                                          <w:marTop w:val="0"/>
                                          <w:marBottom w:val="0"/>
                                          <w:divBdr>
                                            <w:top w:val="none" w:sz="0" w:space="0" w:color="auto"/>
                                            <w:left w:val="none" w:sz="0" w:space="0" w:color="auto"/>
                                            <w:bottom w:val="none" w:sz="0" w:space="0" w:color="auto"/>
                                            <w:right w:val="none" w:sz="0" w:space="0" w:color="auto"/>
                                          </w:divBdr>
                                          <w:divsChild>
                                            <w:div w:id="222833540">
                                              <w:marLeft w:val="0"/>
                                              <w:marRight w:val="0"/>
                                              <w:marTop w:val="0"/>
                                              <w:marBottom w:val="0"/>
                                              <w:divBdr>
                                                <w:top w:val="none" w:sz="0" w:space="0" w:color="auto"/>
                                                <w:left w:val="none" w:sz="0" w:space="0" w:color="auto"/>
                                                <w:bottom w:val="none" w:sz="0" w:space="0" w:color="auto"/>
                                                <w:right w:val="none" w:sz="0" w:space="0" w:color="auto"/>
                                              </w:divBdr>
                                              <w:divsChild>
                                                <w:div w:id="228613097">
                                                  <w:marLeft w:val="0"/>
                                                  <w:marRight w:val="0"/>
                                                  <w:marTop w:val="0"/>
                                                  <w:marBottom w:val="0"/>
                                                  <w:divBdr>
                                                    <w:top w:val="none" w:sz="0" w:space="0" w:color="auto"/>
                                                    <w:left w:val="none" w:sz="0" w:space="0" w:color="auto"/>
                                                    <w:bottom w:val="none" w:sz="0" w:space="0" w:color="auto"/>
                                                    <w:right w:val="none" w:sz="0" w:space="0" w:color="auto"/>
                                                  </w:divBdr>
                                                </w:div>
                                              </w:divsChild>
                                            </w:div>
                                            <w:div w:id="602495434">
                                              <w:marLeft w:val="0"/>
                                              <w:marRight w:val="0"/>
                                              <w:marTop w:val="0"/>
                                              <w:marBottom w:val="0"/>
                                              <w:divBdr>
                                                <w:top w:val="none" w:sz="0" w:space="0" w:color="auto"/>
                                                <w:left w:val="none" w:sz="0" w:space="0" w:color="auto"/>
                                                <w:bottom w:val="none" w:sz="0" w:space="0" w:color="auto"/>
                                                <w:right w:val="none" w:sz="0" w:space="0" w:color="auto"/>
                                              </w:divBdr>
                                              <w:divsChild>
                                                <w:div w:id="899482315">
                                                  <w:marLeft w:val="0"/>
                                                  <w:marRight w:val="0"/>
                                                  <w:marTop w:val="0"/>
                                                  <w:marBottom w:val="0"/>
                                                  <w:divBdr>
                                                    <w:top w:val="none" w:sz="0" w:space="0" w:color="auto"/>
                                                    <w:left w:val="none" w:sz="0" w:space="0" w:color="auto"/>
                                                    <w:bottom w:val="none" w:sz="0" w:space="0" w:color="auto"/>
                                                    <w:right w:val="none" w:sz="0" w:space="0" w:color="auto"/>
                                                  </w:divBdr>
                                                  <w:divsChild>
                                                    <w:div w:id="53681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62322">
                                              <w:marLeft w:val="0"/>
                                              <w:marRight w:val="0"/>
                                              <w:marTop w:val="0"/>
                                              <w:marBottom w:val="0"/>
                                              <w:divBdr>
                                                <w:top w:val="none" w:sz="0" w:space="0" w:color="auto"/>
                                                <w:left w:val="none" w:sz="0" w:space="0" w:color="auto"/>
                                                <w:bottom w:val="none" w:sz="0" w:space="0" w:color="auto"/>
                                                <w:right w:val="none" w:sz="0" w:space="0" w:color="auto"/>
                                              </w:divBdr>
                                              <w:divsChild>
                                                <w:div w:id="1618830094">
                                                  <w:marLeft w:val="0"/>
                                                  <w:marRight w:val="0"/>
                                                  <w:marTop w:val="0"/>
                                                  <w:marBottom w:val="0"/>
                                                  <w:divBdr>
                                                    <w:top w:val="none" w:sz="0" w:space="0" w:color="auto"/>
                                                    <w:left w:val="none" w:sz="0" w:space="0" w:color="auto"/>
                                                    <w:bottom w:val="none" w:sz="0" w:space="0" w:color="auto"/>
                                                    <w:right w:val="none" w:sz="0" w:space="0" w:color="auto"/>
                                                  </w:divBdr>
                                                  <w:divsChild>
                                                    <w:div w:id="19096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0041136">
      <w:bodyDiv w:val="1"/>
      <w:marLeft w:val="0"/>
      <w:marRight w:val="0"/>
      <w:marTop w:val="0"/>
      <w:marBottom w:val="0"/>
      <w:divBdr>
        <w:top w:val="none" w:sz="0" w:space="0" w:color="auto"/>
        <w:left w:val="none" w:sz="0" w:space="0" w:color="auto"/>
        <w:bottom w:val="none" w:sz="0" w:space="0" w:color="auto"/>
        <w:right w:val="none" w:sz="0" w:space="0" w:color="auto"/>
      </w:divBdr>
      <w:divsChild>
        <w:div w:id="1893808652">
          <w:marLeft w:val="0"/>
          <w:marRight w:val="0"/>
          <w:marTop w:val="0"/>
          <w:marBottom w:val="0"/>
          <w:divBdr>
            <w:top w:val="none" w:sz="0" w:space="0" w:color="auto"/>
            <w:left w:val="none" w:sz="0" w:space="0" w:color="auto"/>
            <w:bottom w:val="none" w:sz="0" w:space="0" w:color="auto"/>
            <w:right w:val="none" w:sz="0" w:space="0" w:color="auto"/>
          </w:divBdr>
          <w:divsChild>
            <w:div w:id="2121534511">
              <w:marLeft w:val="0"/>
              <w:marRight w:val="0"/>
              <w:marTop w:val="0"/>
              <w:marBottom w:val="0"/>
              <w:divBdr>
                <w:top w:val="none" w:sz="0" w:space="0" w:color="auto"/>
                <w:left w:val="none" w:sz="0" w:space="0" w:color="auto"/>
                <w:bottom w:val="none" w:sz="0" w:space="0" w:color="auto"/>
                <w:right w:val="none" w:sz="0" w:space="0" w:color="auto"/>
              </w:divBdr>
              <w:divsChild>
                <w:div w:id="1932884657">
                  <w:marLeft w:val="0"/>
                  <w:marRight w:val="0"/>
                  <w:marTop w:val="0"/>
                  <w:marBottom w:val="0"/>
                  <w:divBdr>
                    <w:top w:val="none" w:sz="0" w:space="0" w:color="auto"/>
                    <w:left w:val="none" w:sz="0" w:space="0" w:color="auto"/>
                    <w:bottom w:val="none" w:sz="0" w:space="0" w:color="auto"/>
                    <w:right w:val="none" w:sz="0" w:space="0" w:color="auto"/>
                  </w:divBdr>
                  <w:divsChild>
                    <w:div w:id="2114550842">
                      <w:marLeft w:val="0"/>
                      <w:marRight w:val="0"/>
                      <w:marTop w:val="0"/>
                      <w:marBottom w:val="0"/>
                      <w:divBdr>
                        <w:top w:val="none" w:sz="0" w:space="0" w:color="auto"/>
                        <w:left w:val="none" w:sz="0" w:space="0" w:color="auto"/>
                        <w:bottom w:val="none" w:sz="0" w:space="0" w:color="auto"/>
                        <w:right w:val="none" w:sz="0" w:space="0" w:color="auto"/>
                      </w:divBdr>
                      <w:divsChild>
                        <w:div w:id="967390415">
                          <w:marLeft w:val="0"/>
                          <w:marRight w:val="0"/>
                          <w:marTop w:val="0"/>
                          <w:marBottom w:val="0"/>
                          <w:divBdr>
                            <w:top w:val="none" w:sz="0" w:space="0" w:color="auto"/>
                            <w:left w:val="none" w:sz="0" w:space="0" w:color="auto"/>
                            <w:bottom w:val="none" w:sz="0" w:space="0" w:color="auto"/>
                            <w:right w:val="none" w:sz="0" w:space="0" w:color="auto"/>
                          </w:divBdr>
                          <w:divsChild>
                            <w:div w:id="725763392">
                              <w:marLeft w:val="0"/>
                              <w:marRight w:val="0"/>
                              <w:marTop w:val="0"/>
                              <w:marBottom w:val="0"/>
                              <w:divBdr>
                                <w:top w:val="none" w:sz="0" w:space="0" w:color="auto"/>
                                <w:left w:val="none" w:sz="0" w:space="0" w:color="auto"/>
                                <w:bottom w:val="none" w:sz="0" w:space="0" w:color="auto"/>
                                <w:right w:val="none" w:sz="0" w:space="0" w:color="auto"/>
                              </w:divBdr>
                              <w:divsChild>
                                <w:div w:id="1971787158">
                                  <w:marLeft w:val="0"/>
                                  <w:marRight w:val="0"/>
                                  <w:marTop w:val="0"/>
                                  <w:marBottom w:val="0"/>
                                  <w:divBdr>
                                    <w:top w:val="none" w:sz="0" w:space="0" w:color="auto"/>
                                    <w:left w:val="none" w:sz="0" w:space="0" w:color="auto"/>
                                    <w:bottom w:val="none" w:sz="0" w:space="0" w:color="auto"/>
                                    <w:right w:val="none" w:sz="0" w:space="0" w:color="auto"/>
                                  </w:divBdr>
                                  <w:divsChild>
                                    <w:div w:id="225730193">
                                      <w:marLeft w:val="0"/>
                                      <w:marRight w:val="0"/>
                                      <w:marTop w:val="0"/>
                                      <w:marBottom w:val="0"/>
                                      <w:divBdr>
                                        <w:top w:val="none" w:sz="0" w:space="0" w:color="auto"/>
                                        <w:left w:val="none" w:sz="0" w:space="0" w:color="auto"/>
                                        <w:bottom w:val="none" w:sz="0" w:space="0" w:color="auto"/>
                                        <w:right w:val="none" w:sz="0" w:space="0" w:color="auto"/>
                                      </w:divBdr>
                                      <w:divsChild>
                                        <w:div w:id="449664543">
                                          <w:marLeft w:val="0"/>
                                          <w:marRight w:val="0"/>
                                          <w:marTop w:val="0"/>
                                          <w:marBottom w:val="0"/>
                                          <w:divBdr>
                                            <w:top w:val="none" w:sz="0" w:space="0" w:color="auto"/>
                                            <w:left w:val="none" w:sz="0" w:space="0" w:color="auto"/>
                                            <w:bottom w:val="none" w:sz="0" w:space="0" w:color="auto"/>
                                            <w:right w:val="none" w:sz="0" w:space="0" w:color="auto"/>
                                          </w:divBdr>
                                          <w:divsChild>
                                            <w:div w:id="7329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6090">
                                      <w:marLeft w:val="0"/>
                                      <w:marRight w:val="0"/>
                                      <w:marTop w:val="0"/>
                                      <w:marBottom w:val="0"/>
                                      <w:divBdr>
                                        <w:top w:val="none" w:sz="0" w:space="0" w:color="auto"/>
                                        <w:left w:val="none" w:sz="0" w:space="0" w:color="auto"/>
                                        <w:bottom w:val="none" w:sz="0" w:space="0" w:color="auto"/>
                                        <w:right w:val="none" w:sz="0" w:space="0" w:color="auto"/>
                                      </w:divBdr>
                                      <w:divsChild>
                                        <w:div w:id="235550523">
                                          <w:marLeft w:val="0"/>
                                          <w:marRight w:val="0"/>
                                          <w:marTop w:val="0"/>
                                          <w:marBottom w:val="0"/>
                                          <w:divBdr>
                                            <w:top w:val="none" w:sz="0" w:space="0" w:color="auto"/>
                                            <w:left w:val="none" w:sz="0" w:space="0" w:color="auto"/>
                                            <w:bottom w:val="none" w:sz="0" w:space="0" w:color="auto"/>
                                            <w:right w:val="none" w:sz="0" w:space="0" w:color="auto"/>
                                          </w:divBdr>
                                          <w:divsChild>
                                            <w:div w:id="612784261">
                                              <w:marLeft w:val="0"/>
                                              <w:marRight w:val="0"/>
                                              <w:marTop w:val="0"/>
                                              <w:marBottom w:val="0"/>
                                              <w:divBdr>
                                                <w:top w:val="none" w:sz="0" w:space="0" w:color="auto"/>
                                                <w:left w:val="none" w:sz="0" w:space="0" w:color="auto"/>
                                                <w:bottom w:val="none" w:sz="0" w:space="0" w:color="auto"/>
                                                <w:right w:val="none" w:sz="0" w:space="0" w:color="auto"/>
                                              </w:divBdr>
                                              <w:divsChild>
                                                <w:div w:id="146592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4456">
                                          <w:marLeft w:val="0"/>
                                          <w:marRight w:val="0"/>
                                          <w:marTop w:val="0"/>
                                          <w:marBottom w:val="0"/>
                                          <w:divBdr>
                                            <w:top w:val="none" w:sz="0" w:space="0" w:color="auto"/>
                                            <w:left w:val="none" w:sz="0" w:space="0" w:color="auto"/>
                                            <w:bottom w:val="none" w:sz="0" w:space="0" w:color="auto"/>
                                            <w:right w:val="none" w:sz="0" w:space="0" w:color="auto"/>
                                          </w:divBdr>
                                          <w:divsChild>
                                            <w:div w:id="2042976944">
                                              <w:marLeft w:val="0"/>
                                              <w:marRight w:val="0"/>
                                              <w:marTop w:val="0"/>
                                              <w:marBottom w:val="0"/>
                                              <w:divBdr>
                                                <w:top w:val="none" w:sz="0" w:space="0" w:color="auto"/>
                                                <w:left w:val="none" w:sz="0" w:space="0" w:color="auto"/>
                                                <w:bottom w:val="none" w:sz="0" w:space="0" w:color="auto"/>
                                                <w:right w:val="none" w:sz="0" w:space="0" w:color="auto"/>
                                              </w:divBdr>
                                              <w:divsChild>
                                                <w:div w:id="195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1102">
                                          <w:marLeft w:val="0"/>
                                          <w:marRight w:val="0"/>
                                          <w:marTop w:val="0"/>
                                          <w:marBottom w:val="0"/>
                                          <w:divBdr>
                                            <w:top w:val="none" w:sz="0" w:space="0" w:color="auto"/>
                                            <w:left w:val="none" w:sz="0" w:space="0" w:color="auto"/>
                                            <w:bottom w:val="none" w:sz="0" w:space="0" w:color="auto"/>
                                            <w:right w:val="none" w:sz="0" w:space="0" w:color="auto"/>
                                          </w:divBdr>
                                          <w:divsChild>
                                            <w:div w:id="1594242912">
                                              <w:marLeft w:val="0"/>
                                              <w:marRight w:val="0"/>
                                              <w:marTop w:val="0"/>
                                              <w:marBottom w:val="0"/>
                                              <w:divBdr>
                                                <w:top w:val="none" w:sz="0" w:space="0" w:color="auto"/>
                                                <w:left w:val="none" w:sz="0" w:space="0" w:color="auto"/>
                                                <w:bottom w:val="none" w:sz="0" w:space="0" w:color="auto"/>
                                                <w:right w:val="none" w:sz="0" w:space="0" w:color="auto"/>
                                              </w:divBdr>
                                              <w:divsChild>
                                                <w:div w:id="4051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8935">
                                          <w:marLeft w:val="0"/>
                                          <w:marRight w:val="0"/>
                                          <w:marTop w:val="0"/>
                                          <w:marBottom w:val="0"/>
                                          <w:divBdr>
                                            <w:top w:val="none" w:sz="0" w:space="0" w:color="auto"/>
                                            <w:left w:val="none" w:sz="0" w:space="0" w:color="auto"/>
                                            <w:bottom w:val="none" w:sz="0" w:space="0" w:color="auto"/>
                                            <w:right w:val="none" w:sz="0" w:space="0" w:color="auto"/>
                                          </w:divBdr>
                                          <w:divsChild>
                                            <w:div w:id="1403068545">
                                              <w:marLeft w:val="0"/>
                                              <w:marRight w:val="0"/>
                                              <w:marTop w:val="0"/>
                                              <w:marBottom w:val="0"/>
                                              <w:divBdr>
                                                <w:top w:val="none" w:sz="0" w:space="0" w:color="auto"/>
                                                <w:left w:val="none" w:sz="0" w:space="0" w:color="auto"/>
                                                <w:bottom w:val="none" w:sz="0" w:space="0" w:color="auto"/>
                                                <w:right w:val="none" w:sz="0" w:space="0" w:color="auto"/>
                                              </w:divBdr>
                                              <w:divsChild>
                                                <w:div w:id="996374215">
                                                  <w:marLeft w:val="0"/>
                                                  <w:marRight w:val="0"/>
                                                  <w:marTop w:val="0"/>
                                                  <w:marBottom w:val="0"/>
                                                  <w:divBdr>
                                                    <w:top w:val="none" w:sz="0" w:space="0" w:color="auto"/>
                                                    <w:left w:val="none" w:sz="0" w:space="0" w:color="auto"/>
                                                    <w:bottom w:val="none" w:sz="0" w:space="0" w:color="auto"/>
                                                    <w:right w:val="none" w:sz="0" w:space="0" w:color="auto"/>
                                                  </w:divBdr>
                                                  <w:divsChild>
                                                    <w:div w:id="141651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2701">
                                              <w:marLeft w:val="0"/>
                                              <w:marRight w:val="0"/>
                                              <w:marTop w:val="0"/>
                                              <w:marBottom w:val="0"/>
                                              <w:divBdr>
                                                <w:top w:val="none" w:sz="0" w:space="0" w:color="auto"/>
                                                <w:left w:val="none" w:sz="0" w:space="0" w:color="auto"/>
                                                <w:bottom w:val="none" w:sz="0" w:space="0" w:color="auto"/>
                                                <w:right w:val="none" w:sz="0" w:space="0" w:color="auto"/>
                                              </w:divBdr>
                                              <w:divsChild>
                                                <w:div w:id="1052536772">
                                                  <w:marLeft w:val="0"/>
                                                  <w:marRight w:val="0"/>
                                                  <w:marTop w:val="0"/>
                                                  <w:marBottom w:val="0"/>
                                                  <w:divBdr>
                                                    <w:top w:val="none" w:sz="0" w:space="0" w:color="auto"/>
                                                    <w:left w:val="none" w:sz="0" w:space="0" w:color="auto"/>
                                                    <w:bottom w:val="none" w:sz="0" w:space="0" w:color="auto"/>
                                                    <w:right w:val="none" w:sz="0" w:space="0" w:color="auto"/>
                                                  </w:divBdr>
                                                  <w:divsChild>
                                                    <w:div w:id="9848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68688">
                                              <w:marLeft w:val="0"/>
                                              <w:marRight w:val="0"/>
                                              <w:marTop w:val="0"/>
                                              <w:marBottom w:val="0"/>
                                              <w:divBdr>
                                                <w:top w:val="none" w:sz="0" w:space="0" w:color="auto"/>
                                                <w:left w:val="none" w:sz="0" w:space="0" w:color="auto"/>
                                                <w:bottom w:val="none" w:sz="0" w:space="0" w:color="auto"/>
                                                <w:right w:val="none" w:sz="0" w:space="0" w:color="auto"/>
                                              </w:divBdr>
                                              <w:divsChild>
                                                <w:div w:id="19998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4403746">
      <w:bodyDiv w:val="1"/>
      <w:marLeft w:val="0"/>
      <w:marRight w:val="0"/>
      <w:marTop w:val="0"/>
      <w:marBottom w:val="0"/>
      <w:divBdr>
        <w:top w:val="none" w:sz="0" w:space="0" w:color="auto"/>
        <w:left w:val="none" w:sz="0" w:space="0" w:color="auto"/>
        <w:bottom w:val="none" w:sz="0" w:space="0" w:color="auto"/>
        <w:right w:val="none" w:sz="0" w:space="0" w:color="auto"/>
      </w:divBdr>
      <w:divsChild>
        <w:div w:id="1899051052">
          <w:marLeft w:val="0"/>
          <w:marRight w:val="0"/>
          <w:marTop w:val="0"/>
          <w:marBottom w:val="0"/>
          <w:divBdr>
            <w:top w:val="none" w:sz="0" w:space="0" w:color="auto"/>
            <w:left w:val="none" w:sz="0" w:space="0" w:color="auto"/>
            <w:bottom w:val="none" w:sz="0" w:space="0" w:color="auto"/>
            <w:right w:val="none" w:sz="0" w:space="0" w:color="auto"/>
          </w:divBdr>
          <w:divsChild>
            <w:div w:id="458649444">
              <w:marLeft w:val="0"/>
              <w:marRight w:val="0"/>
              <w:marTop w:val="0"/>
              <w:marBottom w:val="0"/>
              <w:divBdr>
                <w:top w:val="none" w:sz="0" w:space="0" w:color="auto"/>
                <w:left w:val="none" w:sz="0" w:space="0" w:color="auto"/>
                <w:bottom w:val="none" w:sz="0" w:space="0" w:color="auto"/>
                <w:right w:val="none" w:sz="0" w:space="0" w:color="auto"/>
              </w:divBdr>
              <w:divsChild>
                <w:div w:id="1669793319">
                  <w:marLeft w:val="0"/>
                  <w:marRight w:val="0"/>
                  <w:marTop w:val="0"/>
                  <w:marBottom w:val="0"/>
                  <w:divBdr>
                    <w:top w:val="none" w:sz="0" w:space="0" w:color="auto"/>
                    <w:left w:val="none" w:sz="0" w:space="0" w:color="auto"/>
                    <w:bottom w:val="none" w:sz="0" w:space="0" w:color="auto"/>
                    <w:right w:val="none" w:sz="0" w:space="0" w:color="auto"/>
                  </w:divBdr>
                  <w:divsChild>
                    <w:div w:id="1804083301">
                      <w:marLeft w:val="0"/>
                      <w:marRight w:val="0"/>
                      <w:marTop w:val="0"/>
                      <w:marBottom w:val="0"/>
                      <w:divBdr>
                        <w:top w:val="none" w:sz="0" w:space="0" w:color="auto"/>
                        <w:left w:val="none" w:sz="0" w:space="0" w:color="auto"/>
                        <w:bottom w:val="none" w:sz="0" w:space="0" w:color="auto"/>
                        <w:right w:val="none" w:sz="0" w:space="0" w:color="auto"/>
                      </w:divBdr>
                      <w:divsChild>
                        <w:div w:id="1133477546">
                          <w:marLeft w:val="0"/>
                          <w:marRight w:val="0"/>
                          <w:marTop w:val="0"/>
                          <w:marBottom w:val="0"/>
                          <w:divBdr>
                            <w:top w:val="none" w:sz="0" w:space="0" w:color="auto"/>
                            <w:left w:val="none" w:sz="0" w:space="0" w:color="auto"/>
                            <w:bottom w:val="none" w:sz="0" w:space="0" w:color="auto"/>
                            <w:right w:val="none" w:sz="0" w:space="0" w:color="auto"/>
                          </w:divBdr>
                          <w:divsChild>
                            <w:div w:id="1353803418">
                              <w:marLeft w:val="0"/>
                              <w:marRight w:val="0"/>
                              <w:marTop w:val="0"/>
                              <w:marBottom w:val="0"/>
                              <w:divBdr>
                                <w:top w:val="none" w:sz="0" w:space="0" w:color="auto"/>
                                <w:left w:val="none" w:sz="0" w:space="0" w:color="auto"/>
                                <w:bottom w:val="none" w:sz="0" w:space="0" w:color="auto"/>
                                <w:right w:val="none" w:sz="0" w:space="0" w:color="auto"/>
                              </w:divBdr>
                              <w:divsChild>
                                <w:div w:id="406732136">
                                  <w:marLeft w:val="0"/>
                                  <w:marRight w:val="0"/>
                                  <w:marTop w:val="0"/>
                                  <w:marBottom w:val="0"/>
                                  <w:divBdr>
                                    <w:top w:val="none" w:sz="0" w:space="0" w:color="auto"/>
                                    <w:left w:val="none" w:sz="0" w:space="0" w:color="auto"/>
                                    <w:bottom w:val="none" w:sz="0" w:space="0" w:color="auto"/>
                                    <w:right w:val="none" w:sz="0" w:space="0" w:color="auto"/>
                                  </w:divBdr>
                                  <w:divsChild>
                                    <w:div w:id="444155162">
                                      <w:marLeft w:val="0"/>
                                      <w:marRight w:val="0"/>
                                      <w:marTop w:val="0"/>
                                      <w:marBottom w:val="0"/>
                                      <w:divBdr>
                                        <w:top w:val="none" w:sz="0" w:space="0" w:color="auto"/>
                                        <w:left w:val="none" w:sz="0" w:space="0" w:color="auto"/>
                                        <w:bottom w:val="none" w:sz="0" w:space="0" w:color="auto"/>
                                        <w:right w:val="none" w:sz="0" w:space="0" w:color="auto"/>
                                      </w:divBdr>
                                      <w:divsChild>
                                        <w:div w:id="457645636">
                                          <w:marLeft w:val="0"/>
                                          <w:marRight w:val="0"/>
                                          <w:marTop w:val="0"/>
                                          <w:marBottom w:val="0"/>
                                          <w:divBdr>
                                            <w:top w:val="none" w:sz="0" w:space="0" w:color="auto"/>
                                            <w:left w:val="none" w:sz="0" w:space="0" w:color="auto"/>
                                            <w:bottom w:val="none" w:sz="0" w:space="0" w:color="auto"/>
                                            <w:right w:val="none" w:sz="0" w:space="0" w:color="auto"/>
                                          </w:divBdr>
                                          <w:divsChild>
                                            <w:div w:id="6049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89033">
                                      <w:marLeft w:val="0"/>
                                      <w:marRight w:val="0"/>
                                      <w:marTop w:val="0"/>
                                      <w:marBottom w:val="0"/>
                                      <w:divBdr>
                                        <w:top w:val="none" w:sz="0" w:space="0" w:color="auto"/>
                                        <w:left w:val="none" w:sz="0" w:space="0" w:color="auto"/>
                                        <w:bottom w:val="none" w:sz="0" w:space="0" w:color="auto"/>
                                        <w:right w:val="none" w:sz="0" w:space="0" w:color="auto"/>
                                      </w:divBdr>
                                      <w:divsChild>
                                        <w:div w:id="333189792">
                                          <w:marLeft w:val="0"/>
                                          <w:marRight w:val="0"/>
                                          <w:marTop w:val="0"/>
                                          <w:marBottom w:val="0"/>
                                          <w:divBdr>
                                            <w:top w:val="none" w:sz="0" w:space="0" w:color="auto"/>
                                            <w:left w:val="none" w:sz="0" w:space="0" w:color="auto"/>
                                            <w:bottom w:val="none" w:sz="0" w:space="0" w:color="auto"/>
                                            <w:right w:val="none" w:sz="0" w:space="0" w:color="auto"/>
                                          </w:divBdr>
                                          <w:divsChild>
                                            <w:div w:id="182136035">
                                              <w:marLeft w:val="0"/>
                                              <w:marRight w:val="0"/>
                                              <w:marTop w:val="0"/>
                                              <w:marBottom w:val="0"/>
                                              <w:divBdr>
                                                <w:top w:val="none" w:sz="0" w:space="0" w:color="auto"/>
                                                <w:left w:val="none" w:sz="0" w:space="0" w:color="auto"/>
                                                <w:bottom w:val="none" w:sz="0" w:space="0" w:color="auto"/>
                                                <w:right w:val="none" w:sz="0" w:space="0" w:color="auto"/>
                                              </w:divBdr>
                                              <w:divsChild>
                                                <w:div w:id="18251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0446">
                                          <w:marLeft w:val="0"/>
                                          <w:marRight w:val="0"/>
                                          <w:marTop w:val="0"/>
                                          <w:marBottom w:val="0"/>
                                          <w:divBdr>
                                            <w:top w:val="none" w:sz="0" w:space="0" w:color="auto"/>
                                            <w:left w:val="none" w:sz="0" w:space="0" w:color="auto"/>
                                            <w:bottom w:val="none" w:sz="0" w:space="0" w:color="auto"/>
                                            <w:right w:val="none" w:sz="0" w:space="0" w:color="auto"/>
                                          </w:divBdr>
                                          <w:divsChild>
                                            <w:div w:id="1053231580">
                                              <w:marLeft w:val="0"/>
                                              <w:marRight w:val="0"/>
                                              <w:marTop w:val="0"/>
                                              <w:marBottom w:val="0"/>
                                              <w:divBdr>
                                                <w:top w:val="none" w:sz="0" w:space="0" w:color="auto"/>
                                                <w:left w:val="none" w:sz="0" w:space="0" w:color="auto"/>
                                                <w:bottom w:val="none" w:sz="0" w:space="0" w:color="auto"/>
                                                <w:right w:val="none" w:sz="0" w:space="0" w:color="auto"/>
                                              </w:divBdr>
                                              <w:divsChild>
                                                <w:div w:id="3460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57460">
                                          <w:marLeft w:val="0"/>
                                          <w:marRight w:val="0"/>
                                          <w:marTop w:val="0"/>
                                          <w:marBottom w:val="0"/>
                                          <w:divBdr>
                                            <w:top w:val="none" w:sz="0" w:space="0" w:color="auto"/>
                                            <w:left w:val="none" w:sz="0" w:space="0" w:color="auto"/>
                                            <w:bottom w:val="none" w:sz="0" w:space="0" w:color="auto"/>
                                            <w:right w:val="none" w:sz="0" w:space="0" w:color="auto"/>
                                          </w:divBdr>
                                          <w:divsChild>
                                            <w:div w:id="2000690698">
                                              <w:marLeft w:val="0"/>
                                              <w:marRight w:val="0"/>
                                              <w:marTop w:val="0"/>
                                              <w:marBottom w:val="0"/>
                                              <w:divBdr>
                                                <w:top w:val="none" w:sz="0" w:space="0" w:color="auto"/>
                                                <w:left w:val="none" w:sz="0" w:space="0" w:color="auto"/>
                                                <w:bottom w:val="none" w:sz="0" w:space="0" w:color="auto"/>
                                                <w:right w:val="none" w:sz="0" w:space="0" w:color="auto"/>
                                              </w:divBdr>
                                              <w:divsChild>
                                                <w:div w:id="1720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443660">
      <w:bodyDiv w:val="1"/>
      <w:marLeft w:val="0"/>
      <w:marRight w:val="0"/>
      <w:marTop w:val="0"/>
      <w:marBottom w:val="0"/>
      <w:divBdr>
        <w:top w:val="none" w:sz="0" w:space="0" w:color="auto"/>
        <w:left w:val="none" w:sz="0" w:space="0" w:color="auto"/>
        <w:bottom w:val="none" w:sz="0" w:space="0" w:color="auto"/>
        <w:right w:val="none" w:sz="0" w:space="0" w:color="auto"/>
      </w:divBdr>
      <w:divsChild>
        <w:div w:id="864169503">
          <w:marLeft w:val="0"/>
          <w:marRight w:val="0"/>
          <w:marTop w:val="0"/>
          <w:marBottom w:val="0"/>
          <w:divBdr>
            <w:top w:val="none" w:sz="0" w:space="0" w:color="auto"/>
            <w:left w:val="none" w:sz="0" w:space="0" w:color="auto"/>
            <w:bottom w:val="none" w:sz="0" w:space="0" w:color="auto"/>
            <w:right w:val="none" w:sz="0" w:space="0" w:color="auto"/>
          </w:divBdr>
          <w:divsChild>
            <w:div w:id="1317606506">
              <w:marLeft w:val="0"/>
              <w:marRight w:val="0"/>
              <w:marTop w:val="0"/>
              <w:marBottom w:val="0"/>
              <w:divBdr>
                <w:top w:val="none" w:sz="0" w:space="0" w:color="auto"/>
                <w:left w:val="none" w:sz="0" w:space="0" w:color="auto"/>
                <w:bottom w:val="none" w:sz="0" w:space="0" w:color="auto"/>
                <w:right w:val="none" w:sz="0" w:space="0" w:color="auto"/>
              </w:divBdr>
              <w:divsChild>
                <w:div w:id="2061632988">
                  <w:marLeft w:val="0"/>
                  <w:marRight w:val="0"/>
                  <w:marTop w:val="0"/>
                  <w:marBottom w:val="0"/>
                  <w:divBdr>
                    <w:top w:val="none" w:sz="0" w:space="0" w:color="auto"/>
                    <w:left w:val="none" w:sz="0" w:space="0" w:color="auto"/>
                    <w:bottom w:val="none" w:sz="0" w:space="0" w:color="auto"/>
                    <w:right w:val="none" w:sz="0" w:space="0" w:color="auto"/>
                  </w:divBdr>
                  <w:divsChild>
                    <w:div w:id="1867794750">
                      <w:marLeft w:val="0"/>
                      <w:marRight w:val="0"/>
                      <w:marTop w:val="0"/>
                      <w:marBottom w:val="0"/>
                      <w:divBdr>
                        <w:top w:val="none" w:sz="0" w:space="0" w:color="auto"/>
                        <w:left w:val="none" w:sz="0" w:space="0" w:color="auto"/>
                        <w:bottom w:val="none" w:sz="0" w:space="0" w:color="auto"/>
                        <w:right w:val="none" w:sz="0" w:space="0" w:color="auto"/>
                      </w:divBdr>
                      <w:divsChild>
                        <w:div w:id="1500850302">
                          <w:marLeft w:val="0"/>
                          <w:marRight w:val="0"/>
                          <w:marTop w:val="0"/>
                          <w:marBottom w:val="0"/>
                          <w:divBdr>
                            <w:top w:val="none" w:sz="0" w:space="0" w:color="auto"/>
                            <w:left w:val="none" w:sz="0" w:space="0" w:color="auto"/>
                            <w:bottom w:val="none" w:sz="0" w:space="0" w:color="auto"/>
                            <w:right w:val="none" w:sz="0" w:space="0" w:color="auto"/>
                          </w:divBdr>
                          <w:divsChild>
                            <w:div w:id="1966429676">
                              <w:marLeft w:val="0"/>
                              <w:marRight w:val="0"/>
                              <w:marTop w:val="0"/>
                              <w:marBottom w:val="0"/>
                              <w:divBdr>
                                <w:top w:val="none" w:sz="0" w:space="0" w:color="auto"/>
                                <w:left w:val="none" w:sz="0" w:space="0" w:color="auto"/>
                                <w:bottom w:val="none" w:sz="0" w:space="0" w:color="auto"/>
                                <w:right w:val="none" w:sz="0" w:space="0" w:color="auto"/>
                              </w:divBdr>
                              <w:divsChild>
                                <w:div w:id="2104494938">
                                  <w:marLeft w:val="0"/>
                                  <w:marRight w:val="0"/>
                                  <w:marTop w:val="0"/>
                                  <w:marBottom w:val="0"/>
                                  <w:divBdr>
                                    <w:top w:val="none" w:sz="0" w:space="0" w:color="auto"/>
                                    <w:left w:val="none" w:sz="0" w:space="0" w:color="auto"/>
                                    <w:bottom w:val="none" w:sz="0" w:space="0" w:color="auto"/>
                                    <w:right w:val="none" w:sz="0" w:space="0" w:color="auto"/>
                                  </w:divBdr>
                                  <w:divsChild>
                                    <w:div w:id="66222164">
                                      <w:marLeft w:val="0"/>
                                      <w:marRight w:val="0"/>
                                      <w:marTop w:val="0"/>
                                      <w:marBottom w:val="0"/>
                                      <w:divBdr>
                                        <w:top w:val="none" w:sz="0" w:space="0" w:color="auto"/>
                                        <w:left w:val="none" w:sz="0" w:space="0" w:color="auto"/>
                                        <w:bottom w:val="none" w:sz="0" w:space="0" w:color="auto"/>
                                        <w:right w:val="none" w:sz="0" w:space="0" w:color="auto"/>
                                      </w:divBdr>
                                      <w:divsChild>
                                        <w:div w:id="111439459">
                                          <w:marLeft w:val="0"/>
                                          <w:marRight w:val="0"/>
                                          <w:marTop w:val="0"/>
                                          <w:marBottom w:val="0"/>
                                          <w:divBdr>
                                            <w:top w:val="none" w:sz="0" w:space="0" w:color="auto"/>
                                            <w:left w:val="none" w:sz="0" w:space="0" w:color="auto"/>
                                            <w:bottom w:val="none" w:sz="0" w:space="0" w:color="auto"/>
                                            <w:right w:val="none" w:sz="0" w:space="0" w:color="auto"/>
                                          </w:divBdr>
                                          <w:divsChild>
                                            <w:div w:id="86070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6539">
                                      <w:marLeft w:val="0"/>
                                      <w:marRight w:val="0"/>
                                      <w:marTop w:val="0"/>
                                      <w:marBottom w:val="0"/>
                                      <w:divBdr>
                                        <w:top w:val="none" w:sz="0" w:space="0" w:color="auto"/>
                                        <w:left w:val="none" w:sz="0" w:space="0" w:color="auto"/>
                                        <w:bottom w:val="none" w:sz="0" w:space="0" w:color="auto"/>
                                        <w:right w:val="none" w:sz="0" w:space="0" w:color="auto"/>
                                      </w:divBdr>
                                      <w:divsChild>
                                        <w:div w:id="1602567697">
                                          <w:marLeft w:val="0"/>
                                          <w:marRight w:val="0"/>
                                          <w:marTop w:val="0"/>
                                          <w:marBottom w:val="0"/>
                                          <w:divBdr>
                                            <w:top w:val="none" w:sz="0" w:space="0" w:color="auto"/>
                                            <w:left w:val="none" w:sz="0" w:space="0" w:color="auto"/>
                                            <w:bottom w:val="none" w:sz="0" w:space="0" w:color="auto"/>
                                            <w:right w:val="none" w:sz="0" w:space="0" w:color="auto"/>
                                          </w:divBdr>
                                          <w:divsChild>
                                            <w:div w:id="125705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4649920">
      <w:bodyDiv w:val="1"/>
      <w:marLeft w:val="0"/>
      <w:marRight w:val="0"/>
      <w:marTop w:val="0"/>
      <w:marBottom w:val="0"/>
      <w:divBdr>
        <w:top w:val="none" w:sz="0" w:space="0" w:color="auto"/>
        <w:left w:val="none" w:sz="0" w:space="0" w:color="auto"/>
        <w:bottom w:val="none" w:sz="0" w:space="0" w:color="auto"/>
        <w:right w:val="none" w:sz="0" w:space="0" w:color="auto"/>
      </w:divBdr>
      <w:divsChild>
        <w:div w:id="319508955">
          <w:marLeft w:val="0"/>
          <w:marRight w:val="0"/>
          <w:marTop w:val="240"/>
          <w:marBottom w:val="0"/>
          <w:divBdr>
            <w:top w:val="none" w:sz="0" w:space="0" w:color="auto"/>
            <w:left w:val="none" w:sz="0" w:space="0" w:color="auto"/>
            <w:bottom w:val="none" w:sz="0" w:space="0" w:color="auto"/>
            <w:right w:val="none" w:sz="0" w:space="0" w:color="auto"/>
          </w:divBdr>
          <w:divsChild>
            <w:div w:id="947007532">
              <w:marLeft w:val="0"/>
              <w:marRight w:val="0"/>
              <w:marTop w:val="0"/>
              <w:marBottom w:val="0"/>
              <w:divBdr>
                <w:top w:val="none" w:sz="0" w:space="0" w:color="auto"/>
                <w:left w:val="none" w:sz="0" w:space="0" w:color="auto"/>
                <w:bottom w:val="none" w:sz="0" w:space="0" w:color="auto"/>
                <w:right w:val="none" w:sz="0" w:space="0" w:color="auto"/>
              </w:divBdr>
              <w:divsChild>
                <w:div w:id="4777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75445">
          <w:marLeft w:val="0"/>
          <w:marRight w:val="0"/>
          <w:marTop w:val="240"/>
          <w:marBottom w:val="0"/>
          <w:divBdr>
            <w:top w:val="none" w:sz="0" w:space="0" w:color="auto"/>
            <w:left w:val="none" w:sz="0" w:space="0" w:color="auto"/>
            <w:bottom w:val="none" w:sz="0" w:space="0" w:color="auto"/>
            <w:right w:val="none" w:sz="0" w:space="0" w:color="auto"/>
          </w:divBdr>
          <w:divsChild>
            <w:div w:id="1425296710">
              <w:marLeft w:val="0"/>
              <w:marRight w:val="0"/>
              <w:marTop w:val="0"/>
              <w:marBottom w:val="0"/>
              <w:divBdr>
                <w:top w:val="none" w:sz="0" w:space="0" w:color="auto"/>
                <w:left w:val="none" w:sz="0" w:space="0" w:color="auto"/>
                <w:bottom w:val="none" w:sz="0" w:space="0" w:color="auto"/>
                <w:right w:val="none" w:sz="0" w:space="0" w:color="auto"/>
              </w:divBdr>
              <w:divsChild>
                <w:div w:id="15558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091">
          <w:marLeft w:val="0"/>
          <w:marRight w:val="0"/>
          <w:marTop w:val="0"/>
          <w:marBottom w:val="0"/>
          <w:divBdr>
            <w:top w:val="none" w:sz="0" w:space="0" w:color="auto"/>
            <w:left w:val="none" w:sz="0" w:space="0" w:color="auto"/>
            <w:bottom w:val="none" w:sz="0" w:space="0" w:color="auto"/>
            <w:right w:val="none" w:sz="0" w:space="0" w:color="auto"/>
          </w:divBdr>
          <w:divsChild>
            <w:div w:id="1922134422">
              <w:marLeft w:val="0"/>
              <w:marRight w:val="0"/>
              <w:marTop w:val="0"/>
              <w:marBottom w:val="0"/>
              <w:divBdr>
                <w:top w:val="none" w:sz="0" w:space="0" w:color="auto"/>
                <w:left w:val="none" w:sz="0" w:space="0" w:color="auto"/>
                <w:bottom w:val="none" w:sz="0" w:space="0" w:color="auto"/>
                <w:right w:val="none" w:sz="0" w:space="0" w:color="auto"/>
              </w:divBdr>
            </w:div>
          </w:divsChild>
        </w:div>
        <w:div w:id="1060397971">
          <w:marLeft w:val="0"/>
          <w:marRight w:val="0"/>
          <w:marTop w:val="240"/>
          <w:marBottom w:val="0"/>
          <w:divBdr>
            <w:top w:val="none" w:sz="0" w:space="0" w:color="auto"/>
            <w:left w:val="none" w:sz="0" w:space="0" w:color="auto"/>
            <w:bottom w:val="none" w:sz="0" w:space="0" w:color="auto"/>
            <w:right w:val="none" w:sz="0" w:space="0" w:color="auto"/>
          </w:divBdr>
          <w:divsChild>
            <w:div w:id="1476293338">
              <w:marLeft w:val="0"/>
              <w:marRight w:val="0"/>
              <w:marTop w:val="0"/>
              <w:marBottom w:val="0"/>
              <w:divBdr>
                <w:top w:val="none" w:sz="0" w:space="0" w:color="auto"/>
                <w:left w:val="none" w:sz="0" w:space="0" w:color="auto"/>
                <w:bottom w:val="none" w:sz="0" w:space="0" w:color="auto"/>
                <w:right w:val="none" w:sz="0" w:space="0" w:color="auto"/>
              </w:divBdr>
              <w:divsChild>
                <w:div w:id="184420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67340">
          <w:marLeft w:val="0"/>
          <w:marRight w:val="0"/>
          <w:marTop w:val="240"/>
          <w:marBottom w:val="0"/>
          <w:divBdr>
            <w:top w:val="none" w:sz="0" w:space="0" w:color="auto"/>
            <w:left w:val="none" w:sz="0" w:space="0" w:color="auto"/>
            <w:bottom w:val="none" w:sz="0" w:space="0" w:color="auto"/>
            <w:right w:val="none" w:sz="0" w:space="0" w:color="auto"/>
          </w:divBdr>
          <w:divsChild>
            <w:div w:id="1732270058">
              <w:marLeft w:val="0"/>
              <w:marRight w:val="0"/>
              <w:marTop w:val="0"/>
              <w:marBottom w:val="0"/>
              <w:divBdr>
                <w:top w:val="none" w:sz="0" w:space="0" w:color="auto"/>
                <w:left w:val="none" w:sz="0" w:space="0" w:color="auto"/>
                <w:bottom w:val="none" w:sz="0" w:space="0" w:color="auto"/>
                <w:right w:val="none" w:sz="0" w:space="0" w:color="auto"/>
              </w:divBdr>
              <w:divsChild>
                <w:div w:id="68178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59977">
      <w:bodyDiv w:val="1"/>
      <w:marLeft w:val="0"/>
      <w:marRight w:val="0"/>
      <w:marTop w:val="0"/>
      <w:marBottom w:val="0"/>
      <w:divBdr>
        <w:top w:val="none" w:sz="0" w:space="0" w:color="auto"/>
        <w:left w:val="none" w:sz="0" w:space="0" w:color="auto"/>
        <w:bottom w:val="none" w:sz="0" w:space="0" w:color="auto"/>
        <w:right w:val="none" w:sz="0" w:space="0" w:color="auto"/>
      </w:divBdr>
      <w:divsChild>
        <w:div w:id="1506633742">
          <w:marLeft w:val="0"/>
          <w:marRight w:val="0"/>
          <w:marTop w:val="0"/>
          <w:marBottom w:val="0"/>
          <w:divBdr>
            <w:top w:val="none" w:sz="0" w:space="0" w:color="auto"/>
            <w:left w:val="none" w:sz="0" w:space="0" w:color="auto"/>
            <w:bottom w:val="none" w:sz="0" w:space="0" w:color="auto"/>
            <w:right w:val="none" w:sz="0" w:space="0" w:color="auto"/>
          </w:divBdr>
          <w:divsChild>
            <w:div w:id="2045640953">
              <w:marLeft w:val="0"/>
              <w:marRight w:val="0"/>
              <w:marTop w:val="0"/>
              <w:marBottom w:val="0"/>
              <w:divBdr>
                <w:top w:val="none" w:sz="0" w:space="0" w:color="auto"/>
                <w:left w:val="none" w:sz="0" w:space="0" w:color="auto"/>
                <w:bottom w:val="none" w:sz="0" w:space="0" w:color="auto"/>
                <w:right w:val="none" w:sz="0" w:space="0" w:color="auto"/>
              </w:divBdr>
              <w:divsChild>
                <w:div w:id="98839695">
                  <w:marLeft w:val="0"/>
                  <w:marRight w:val="0"/>
                  <w:marTop w:val="0"/>
                  <w:marBottom w:val="0"/>
                  <w:divBdr>
                    <w:top w:val="none" w:sz="0" w:space="0" w:color="auto"/>
                    <w:left w:val="none" w:sz="0" w:space="0" w:color="auto"/>
                    <w:bottom w:val="none" w:sz="0" w:space="0" w:color="auto"/>
                    <w:right w:val="none" w:sz="0" w:space="0" w:color="auto"/>
                  </w:divBdr>
                  <w:divsChild>
                    <w:div w:id="1212881718">
                      <w:marLeft w:val="0"/>
                      <w:marRight w:val="0"/>
                      <w:marTop w:val="0"/>
                      <w:marBottom w:val="0"/>
                      <w:divBdr>
                        <w:top w:val="none" w:sz="0" w:space="0" w:color="auto"/>
                        <w:left w:val="none" w:sz="0" w:space="0" w:color="auto"/>
                        <w:bottom w:val="none" w:sz="0" w:space="0" w:color="auto"/>
                        <w:right w:val="none" w:sz="0" w:space="0" w:color="auto"/>
                      </w:divBdr>
                      <w:divsChild>
                        <w:div w:id="147189902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1630061">
                              <w:marLeft w:val="0"/>
                              <w:marRight w:val="0"/>
                              <w:marTop w:val="0"/>
                              <w:marBottom w:val="0"/>
                              <w:divBdr>
                                <w:top w:val="none" w:sz="0" w:space="0" w:color="auto"/>
                                <w:left w:val="none" w:sz="0" w:space="0" w:color="auto"/>
                                <w:bottom w:val="none" w:sz="0" w:space="0" w:color="auto"/>
                                <w:right w:val="none" w:sz="0" w:space="0" w:color="auto"/>
                              </w:divBdr>
                              <w:divsChild>
                                <w:div w:id="361713258">
                                  <w:marLeft w:val="0"/>
                                  <w:marRight w:val="0"/>
                                  <w:marTop w:val="0"/>
                                  <w:marBottom w:val="0"/>
                                  <w:divBdr>
                                    <w:top w:val="none" w:sz="0" w:space="0" w:color="auto"/>
                                    <w:left w:val="none" w:sz="0" w:space="0" w:color="auto"/>
                                    <w:bottom w:val="none" w:sz="0" w:space="0" w:color="auto"/>
                                    <w:right w:val="none" w:sz="0" w:space="0" w:color="auto"/>
                                  </w:divBdr>
                                  <w:divsChild>
                                    <w:div w:id="1125346232">
                                      <w:marLeft w:val="0"/>
                                      <w:marRight w:val="0"/>
                                      <w:marTop w:val="0"/>
                                      <w:marBottom w:val="0"/>
                                      <w:divBdr>
                                        <w:top w:val="none" w:sz="0" w:space="0" w:color="auto"/>
                                        <w:left w:val="none" w:sz="0" w:space="0" w:color="auto"/>
                                        <w:bottom w:val="none" w:sz="0" w:space="0" w:color="auto"/>
                                        <w:right w:val="none" w:sz="0" w:space="0" w:color="auto"/>
                                      </w:divBdr>
                                      <w:divsChild>
                                        <w:div w:id="1581520662">
                                          <w:marLeft w:val="0"/>
                                          <w:marRight w:val="0"/>
                                          <w:marTop w:val="0"/>
                                          <w:marBottom w:val="0"/>
                                          <w:divBdr>
                                            <w:top w:val="none" w:sz="0" w:space="0" w:color="auto"/>
                                            <w:left w:val="none" w:sz="0" w:space="0" w:color="auto"/>
                                            <w:bottom w:val="none" w:sz="0" w:space="0" w:color="auto"/>
                                            <w:right w:val="none" w:sz="0" w:space="0" w:color="auto"/>
                                          </w:divBdr>
                                          <w:divsChild>
                                            <w:div w:id="21453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5429">
                                  <w:marLeft w:val="0"/>
                                  <w:marRight w:val="0"/>
                                  <w:marTop w:val="0"/>
                                  <w:marBottom w:val="0"/>
                                  <w:divBdr>
                                    <w:top w:val="none" w:sz="0" w:space="0" w:color="auto"/>
                                    <w:left w:val="none" w:sz="0" w:space="0" w:color="auto"/>
                                    <w:bottom w:val="none" w:sz="0" w:space="0" w:color="auto"/>
                                    <w:right w:val="none" w:sz="0" w:space="0" w:color="auto"/>
                                  </w:divBdr>
                                  <w:divsChild>
                                    <w:div w:id="21143248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288402">
      <w:bodyDiv w:val="1"/>
      <w:marLeft w:val="0"/>
      <w:marRight w:val="0"/>
      <w:marTop w:val="0"/>
      <w:marBottom w:val="0"/>
      <w:divBdr>
        <w:top w:val="none" w:sz="0" w:space="0" w:color="auto"/>
        <w:left w:val="none" w:sz="0" w:space="0" w:color="auto"/>
        <w:bottom w:val="none" w:sz="0" w:space="0" w:color="auto"/>
        <w:right w:val="none" w:sz="0" w:space="0" w:color="auto"/>
      </w:divBdr>
      <w:divsChild>
        <w:div w:id="1849981840">
          <w:marLeft w:val="0"/>
          <w:marRight w:val="0"/>
          <w:marTop w:val="0"/>
          <w:marBottom w:val="0"/>
          <w:divBdr>
            <w:top w:val="none" w:sz="0" w:space="0" w:color="auto"/>
            <w:left w:val="none" w:sz="0" w:space="0" w:color="auto"/>
            <w:bottom w:val="none" w:sz="0" w:space="0" w:color="auto"/>
            <w:right w:val="none" w:sz="0" w:space="0" w:color="auto"/>
          </w:divBdr>
          <w:divsChild>
            <w:div w:id="1248921310">
              <w:marLeft w:val="0"/>
              <w:marRight w:val="0"/>
              <w:marTop w:val="0"/>
              <w:marBottom w:val="0"/>
              <w:divBdr>
                <w:top w:val="none" w:sz="0" w:space="0" w:color="auto"/>
                <w:left w:val="none" w:sz="0" w:space="0" w:color="auto"/>
                <w:bottom w:val="none" w:sz="0" w:space="0" w:color="auto"/>
                <w:right w:val="none" w:sz="0" w:space="0" w:color="auto"/>
              </w:divBdr>
              <w:divsChild>
                <w:div w:id="1474786017">
                  <w:marLeft w:val="0"/>
                  <w:marRight w:val="0"/>
                  <w:marTop w:val="0"/>
                  <w:marBottom w:val="0"/>
                  <w:divBdr>
                    <w:top w:val="none" w:sz="0" w:space="0" w:color="auto"/>
                    <w:left w:val="none" w:sz="0" w:space="0" w:color="auto"/>
                    <w:bottom w:val="none" w:sz="0" w:space="0" w:color="auto"/>
                    <w:right w:val="none" w:sz="0" w:space="0" w:color="auto"/>
                  </w:divBdr>
                  <w:divsChild>
                    <w:div w:id="597719828">
                      <w:marLeft w:val="0"/>
                      <w:marRight w:val="0"/>
                      <w:marTop w:val="0"/>
                      <w:marBottom w:val="0"/>
                      <w:divBdr>
                        <w:top w:val="none" w:sz="0" w:space="0" w:color="auto"/>
                        <w:left w:val="none" w:sz="0" w:space="0" w:color="auto"/>
                        <w:bottom w:val="none" w:sz="0" w:space="0" w:color="auto"/>
                        <w:right w:val="none" w:sz="0" w:space="0" w:color="auto"/>
                      </w:divBdr>
                      <w:divsChild>
                        <w:div w:id="10719279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69791754">
                              <w:marLeft w:val="0"/>
                              <w:marRight w:val="0"/>
                              <w:marTop w:val="0"/>
                              <w:marBottom w:val="0"/>
                              <w:divBdr>
                                <w:top w:val="none" w:sz="0" w:space="0" w:color="auto"/>
                                <w:left w:val="none" w:sz="0" w:space="0" w:color="auto"/>
                                <w:bottom w:val="none" w:sz="0" w:space="0" w:color="auto"/>
                                <w:right w:val="none" w:sz="0" w:space="0" w:color="auto"/>
                              </w:divBdr>
                              <w:divsChild>
                                <w:div w:id="255142219">
                                  <w:marLeft w:val="0"/>
                                  <w:marRight w:val="0"/>
                                  <w:marTop w:val="0"/>
                                  <w:marBottom w:val="0"/>
                                  <w:divBdr>
                                    <w:top w:val="none" w:sz="0" w:space="0" w:color="auto"/>
                                    <w:left w:val="none" w:sz="0" w:space="0" w:color="auto"/>
                                    <w:bottom w:val="none" w:sz="0" w:space="0" w:color="auto"/>
                                    <w:right w:val="none" w:sz="0" w:space="0" w:color="auto"/>
                                  </w:divBdr>
                                  <w:divsChild>
                                    <w:div w:id="82068558">
                                      <w:marLeft w:val="0"/>
                                      <w:marRight w:val="0"/>
                                      <w:marTop w:val="0"/>
                                      <w:marBottom w:val="0"/>
                                      <w:divBdr>
                                        <w:top w:val="none" w:sz="0" w:space="0" w:color="auto"/>
                                        <w:left w:val="none" w:sz="0" w:space="0" w:color="auto"/>
                                        <w:bottom w:val="none" w:sz="0" w:space="0" w:color="auto"/>
                                        <w:right w:val="none" w:sz="0" w:space="0" w:color="auto"/>
                                      </w:divBdr>
                                      <w:divsChild>
                                        <w:div w:id="627053087">
                                          <w:marLeft w:val="0"/>
                                          <w:marRight w:val="0"/>
                                          <w:marTop w:val="0"/>
                                          <w:marBottom w:val="0"/>
                                          <w:divBdr>
                                            <w:top w:val="none" w:sz="0" w:space="0" w:color="auto"/>
                                            <w:left w:val="none" w:sz="0" w:space="0" w:color="auto"/>
                                            <w:bottom w:val="none" w:sz="0" w:space="0" w:color="auto"/>
                                            <w:right w:val="none" w:sz="0" w:space="0" w:color="auto"/>
                                          </w:divBdr>
                                          <w:divsChild>
                                            <w:div w:id="748162904">
                                              <w:marLeft w:val="0"/>
                                              <w:marRight w:val="0"/>
                                              <w:marTop w:val="0"/>
                                              <w:marBottom w:val="0"/>
                                              <w:divBdr>
                                                <w:top w:val="none" w:sz="0" w:space="0" w:color="auto"/>
                                                <w:left w:val="none" w:sz="0" w:space="0" w:color="auto"/>
                                                <w:bottom w:val="none" w:sz="0" w:space="0" w:color="auto"/>
                                                <w:right w:val="none" w:sz="0" w:space="0" w:color="auto"/>
                                              </w:divBdr>
                                              <w:divsChild>
                                                <w:div w:id="8276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9471">
                                          <w:marLeft w:val="0"/>
                                          <w:marRight w:val="0"/>
                                          <w:marTop w:val="0"/>
                                          <w:marBottom w:val="0"/>
                                          <w:divBdr>
                                            <w:top w:val="none" w:sz="0" w:space="0" w:color="auto"/>
                                            <w:left w:val="none" w:sz="0" w:space="0" w:color="auto"/>
                                            <w:bottom w:val="none" w:sz="0" w:space="0" w:color="auto"/>
                                            <w:right w:val="none" w:sz="0" w:space="0" w:color="auto"/>
                                          </w:divBdr>
                                          <w:divsChild>
                                            <w:div w:id="634333722">
                                              <w:marLeft w:val="0"/>
                                              <w:marRight w:val="0"/>
                                              <w:marTop w:val="0"/>
                                              <w:marBottom w:val="0"/>
                                              <w:divBdr>
                                                <w:top w:val="none" w:sz="0" w:space="0" w:color="auto"/>
                                                <w:left w:val="none" w:sz="0" w:space="0" w:color="auto"/>
                                                <w:bottom w:val="none" w:sz="0" w:space="0" w:color="auto"/>
                                                <w:right w:val="none" w:sz="0" w:space="0" w:color="auto"/>
                                              </w:divBdr>
                                              <w:divsChild>
                                                <w:div w:id="1747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4894">
                                          <w:marLeft w:val="0"/>
                                          <w:marRight w:val="0"/>
                                          <w:marTop w:val="0"/>
                                          <w:marBottom w:val="0"/>
                                          <w:divBdr>
                                            <w:top w:val="none" w:sz="0" w:space="0" w:color="auto"/>
                                            <w:left w:val="none" w:sz="0" w:space="0" w:color="auto"/>
                                            <w:bottom w:val="none" w:sz="0" w:space="0" w:color="auto"/>
                                            <w:right w:val="none" w:sz="0" w:space="0" w:color="auto"/>
                                          </w:divBdr>
                                          <w:divsChild>
                                            <w:div w:id="1050956777">
                                              <w:marLeft w:val="0"/>
                                              <w:marRight w:val="0"/>
                                              <w:marTop w:val="0"/>
                                              <w:marBottom w:val="0"/>
                                              <w:divBdr>
                                                <w:top w:val="none" w:sz="0" w:space="0" w:color="auto"/>
                                                <w:left w:val="none" w:sz="0" w:space="0" w:color="auto"/>
                                                <w:bottom w:val="none" w:sz="0" w:space="0" w:color="auto"/>
                                                <w:right w:val="none" w:sz="0" w:space="0" w:color="auto"/>
                                              </w:divBdr>
                                              <w:divsChild>
                                                <w:div w:id="8180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723522">
                                  <w:marLeft w:val="0"/>
                                  <w:marRight w:val="0"/>
                                  <w:marTop w:val="0"/>
                                  <w:marBottom w:val="0"/>
                                  <w:divBdr>
                                    <w:top w:val="none" w:sz="0" w:space="0" w:color="auto"/>
                                    <w:left w:val="none" w:sz="0" w:space="0" w:color="auto"/>
                                    <w:bottom w:val="none" w:sz="0" w:space="0" w:color="auto"/>
                                    <w:right w:val="none" w:sz="0" w:space="0" w:color="auto"/>
                                  </w:divBdr>
                                  <w:divsChild>
                                    <w:div w:id="21094246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213314">
      <w:bodyDiv w:val="1"/>
      <w:marLeft w:val="0"/>
      <w:marRight w:val="0"/>
      <w:marTop w:val="0"/>
      <w:marBottom w:val="0"/>
      <w:divBdr>
        <w:top w:val="none" w:sz="0" w:space="0" w:color="auto"/>
        <w:left w:val="none" w:sz="0" w:space="0" w:color="auto"/>
        <w:bottom w:val="none" w:sz="0" w:space="0" w:color="auto"/>
        <w:right w:val="none" w:sz="0" w:space="0" w:color="auto"/>
      </w:divBdr>
      <w:divsChild>
        <w:div w:id="1446346751">
          <w:marLeft w:val="0"/>
          <w:marRight w:val="0"/>
          <w:marTop w:val="0"/>
          <w:marBottom w:val="0"/>
          <w:divBdr>
            <w:top w:val="none" w:sz="0" w:space="0" w:color="auto"/>
            <w:left w:val="none" w:sz="0" w:space="0" w:color="auto"/>
            <w:bottom w:val="none" w:sz="0" w:space="0" w:color="auto"/>
            <w:right w:val="none" w:sz="0" w:space="0" w:color="auto"/>
          </w:divBdr>
          <w:divsChild>
            <w:div w:id="748234470">
              <w:marLeft w:val="0"/>
              <w:marRight w:val="0"/>
              <w:marTop w:val="0"/>
              <w:marBottom w:val="0"/>
              <w:divBdr>
                <w:top w:val="none" w:sz="0" w:space="0" w:color="auto"/>
                <w:left w:val="none" w:sz="0" w:space="0" w:color="auto"/>
                <w:bottom w:val="none" w:sz="0" w:space="0" w:color="auto"/>
                <w:right w:val="none" w:sz="0" w:space="0" w:color="auto"/>
              </w:divBdr>
              <w:divsChild>
                <w:div w:id="529611628">
                  <w:marLeft w:val="0"/>
                  <w:marRight w:val="0"/>
                  <w:marTop w:val="0"/>
                  <w:marBottom w:val="0"/>
                  <w:divBdr>
                    <w:top w:val="none" w:sz="0" w:space="0" w:color="auto"/>
                    <w:left w:val="none" w:sz="0" w:space="0" w:color="auto"/>
                    <w:bottom w:val="none" w:sz="0" w:space="0" w:color="auto"/>
                    <w:right w:val="none" w:sz="0" w:space="0" w:color="auto"/>
                  </w:divBdr>
                  <w:divsChild>
                    <w:div w:id="1034309605">
                      <w:marLeft w:val="0"/>
                      <w:marRight w:val="0"/>
                      <w:marTop w:val="0"/>
                      <w:marBottom w:val="0"/>
                      <w:divBdr>
                        <w:top w:val="none" w:sz="0" w:space="0" w:color="auto"/>
                        <w:left w:val="none" w:sz="0" w:space="0" w:color="auto"/>
                        <w:bottom w:val="none" w:sz="0" w:space="0" w:color="auto"/>
                        <w:right w:val="none" w:sz="0" w:space="0" w:color="auto"/>
                      </w:divBdr>
                      <w:divsChild>
                        <w:div w:id="12291456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93751609">
                              <w:marLeft w:val="0"/>
                              <w:marRight w:val="0"/>
                              <w:marTop w:val="0"/>
                              <w:marBottom w:val="0"/>
                              <w:divBdr>
                                <w:top w:val="none" w:sz="0" w:space="0" w:color="auto"/>
                                <w:left w:val="none" w:sz="0" w:space="0" w:color="auto"/>
                                <w:bottom w:val="none" w:sz="0" w:space="0" w:color="auto"/>
                                <w:right w:val="none" w:sz="0" w:space="0" w:color="auto"/>
                              </w:divBdr>
                              <w:divsChild>
                                <w:div w:id="230501141">
                                  <w:marLeft w:val="0"/>
                                  <w:marRight w:val="0"/>
                                  <w:marTop w:val="0"/>
                                  <w:marBottom w:val="0"/>
                                  <w:divBdr>
                                    <w:top w:val="none" w:sz="0" w:space="0" w:color="auto"/>
                                    <w:left w:val="none" w:sz="0" w:space="0" w:color="auto"/>
                                    <w:bottom w:val="none" w:sz="0" w:space="0" w:color="auto"/>
                                    <w:right w:val="none" w:sz="0" w:space="0" w:color="auto"/>
                                  </w:divBdr>
                                  <w:divsChild>
                                    <w:div w:id="803279801">
                                      <w:marLeft w:val="0"/>
                                      <w:marRight w:val="0"/>
                                      <w:marTop w:val="0"/>
                                      <w:marBottom w:val="0"/>
                                      <w:divBdr>
                                        <w:top w:val="none" w:sz="0" w:space="0" w:color="auto"/>
                                        <w:left w:val="none" w:sz="0" w:space="0" w:color="auto"/>
                                        <w:bottom w:val="none" w:sz="0" w:space="0" w:color="auto"/>
                                        <w:right w:val="none" w:sz="0" w:space="0" w:color="auto"/>
                                      </w:divBdr>
                                      <w:divsChild>
                                        <w:div w:id="129566258">
                                          <w:marLeft w:val="0"/>
                                          <w:marRight w:val="0"/>
                                          <w:marTop w:val="0"/>
                                          <w:marBottom w:val="0"/>
                                          <w:divBdr>
                                            <w:top w:val="none" w:sz="0" w:space="0" w:color="auto"/>
                                            <w:left w:val="none" w:sz="0" w:space="0" w:color="auto"/>
                                            <w:bottom w:val="none" w:sz="0" w:space="0" w:color="auto"/>
                                            <w:right w:val="none" w:sz="0" w:space="0" w:color="auto"/>
                                          </w:divBdr>
                                          <w:divsChild>
                                            <w:div w:id="889340726">
                                              <w:marLeft w:val="0"/>
                                              <w:marRight w:val="0"/>
                                              <w:marTop w:val="0"/>
                                              <w:marBottom w:val="0"/>
                                              <w:divBdr>
                                                <w:top w:val="none" w:sz="0" w:space="0" w:color="auto"/>
                                                <w:left w:val="none" w:sz="0" w:space="0" w:color="auto"/>
                                                <w:bottom w:val="none" w:sz="0" w:space="0" w:color="auto"/>
                                                <w:right w:val="none" w:sz="0" w:space="0" w:color="auto"/>
                                              </w:divBdr>
                                              <w:divsChild>
                                                <w:div w:id="3047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3122">
                                          <w:marLeft w:val="0"/>
                                          <w:marRight w:val="0"/>
                                          <w:marTop w:val="0"/>
                                          <w:marBottom w:val="0"/>
                                          <w:divBdr>
                                            <w:top w:val="none" w:sz="0" w:space="0" w:color="auto"/>
                                            <w:left w:val="none" w:sz="0" w:space="0" w:color="auto"/>
                                            <w:bottom w:val="none" w:sz="0" w:space="0" w:color="auto"/>
                                            <w:right w:val="none" w:sz="0" w:space="0" w:color="auto"/>
                                          </w:divBdr>
                                          <w:divsChild>
                                            <w:div w:id="388768507">
                                              <w:marLeft w:val="0"/>
                                              <w:marRight w:val="0"/>
                                              <w:marTop w:val="0"/>
                                              <w:marBottom w:val="0"/>
                                              <w:divBdr>
                                                <w:top w:val="none" w:sz="0" w:space="0" w:color="auto"/>
                                                <w:left w:val="none" w:sz="0" w:space="0" w:color="auto"/>
                                                <w:bottom w:val="none" w:sz="0" w:space="0" w:color="auto"/>
                                                <w:right w:val="none" w:sz="0" w:space="0" w:color="auto"/>
                                              </w:divBdr>
                                              <w:divsChild>
                                                <w:div w:id="9738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40643">
                                          <w:marLeft w:val="0"/>
                                          <w:marRight w:val="0"/>
                                          <w:marTop w:val="0"/>
                                          <w:marBottom w:val="0"/>
                                          <w:divBdr>
                                            <w:top w:val="none" w:sz="0" w:space="0" w:color="auto"/>
                                            <w:left w:val="none" w:sz="0" w:space="0" w:color="auto"/>
                                            <w:bottom w:val="none" w:sz="0" w:space="0" w:color="auto"/>
                                            <w:right w:val="none" w:sz="0" w:space="0" w:color="auto"/>
                                          </w:divBdr>
                                          <w:divsChild>
                                            <w:div w:id="1991906200">
                                              <w:marLeft w:val="0"/>
                                              <w:marRight w:val="0"/>
                                              <w:marTop w:val="0"/>
                                              <w:marBottom w:val="0"/>
                                              <w:divBdr>
                                                <w:top w:val="none" w:sz="0" w:space="0" w:color="auto"/>
                                                <w:left w:val="none" w:sz="0" w:space="0" w:color="auto"/>
                                                <w:bottom w:val="none" w:sz="0" w:space="0" w:color="auto"/>
                                                <w:right w:val="none" w:sz="0" w:space="0" w:color="auto"/>
                                              </w:divBdr>
                                              <w:divsChild>
                                                <w:div w:id="20057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5490">
                                          <w:marLeft w:val="0"/>
                                          <w:marRight w:val="0"/>
                                          <w:marTop w:val="0"/>
                                          <w:marBottom w:val="0"/>
                                          <w:divBdr>
                                            <w:top w:val="none" w:sz="0" w:space="0" w:color="auto"/>
                                            <w:left w:val="none" w:sz="0" w:space="0" w:color="auto"/>
                                            <w:bottom w:val="none" w:sz="0" w:space="0" w:color="auto"/>
                                            <w:right w:val="none" w:sz="0" w:space="0" w:color="auto"/>
                                          </w:divBdr>
                                          <w:divsChild>
                                            <w:div w:id="230122535">
                                              <w:marLeft w:val="0"/>
                                              <w:marRight w:val="0"/>
                                              <w:marTop w:val="0"/>
                                              <w:marBottom w:val="0"/>
                                              <w:divBdr>
                                                <w:top w:val="none" w:sz="0" w:space="0" w:color="auto"/>
                                                <w:left w:val="none" w:sz="0" w:space="0" w:color="auto"/>
                                                <w:bottom w:val="none" w:sz="0" w:space="0" w:color="auto"/>
                                                <w:right w:val="none" w:sz="0" w:space="0" w:color="auto"/>
                                              </w:divBdr>
                                              <w:divsChild>
                                                <w:div w:id="107892085">
                                                  <w:marLeft w:val="0"/>
                                                  <w:marRight w:val="0"/>
                                                  <w:marTop w:val="0"/>
                                                  <w:marBottom w:val="0"/>
                                                  <w:divBdr>
                                                    <w:top w:val="none" w:sz="0" w:space="0" w:color="auto"/>
                                                    <w:left w:val="none" w:sz="0" w:space="0" w:color="auto"/>
                                                    <w:bottom w:val="none" w:sz="0" w:space="0" w:color="auto"/>
                                                    <w:right w:val="none" w:sz="0" w:space="0" w:color="auto"/>
                                                  </w:divBdr>
                                                  <w:divsChild>
                                                    <w:div w:id="154987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27156">
                                              <w:marLeft w:val="0"/>
                                              <w:marRight w:val="0"/>
                                              <w:marTop w:val="0"/>
                                              <w:marBottom w:val="0"/>
                                              <w:divBdr>
                                                <w:top w:val="none" w:sz="0" w:space="0" w:color="auto"/>
                                                <w:left w:val="none" w:sz="0" w:space="0" w:color="auto"/>
                                                <w:bottom w:val="none" w:sz="0" w:space="0" w:color="auto"/>
                                                <w:right w:val="none" w:sz="0" w:space="0" w:color="auto"/>
                                              </w:divBdr>
                                              <w:divsChild>
                                                <w:div w:id="1893882635">
                                                  <w:marLeft w:val="0"/>
                                                  <w:marRight w:val="0"/>
                                                  <w:marTop w:val="0"/>
                                                  <w:marBottom w:val="0"/>
                                                  <w:divBdr>
                                                    <w:top w:val="none" w:sz="0" w:space="0" w:color="auto"/>
                                                    <w:left w:val="none" w:sz="0" w:space="0" w:color="auto"/>
                                                    <w:bottom w:val="none" w:sz="0" w:space="0" w:color="auto"/>
                                                    <w:right w:val="none" w:sz="0" w:space="0" w:color="auto"/>
                                                  </w:divBdr>
                                                </w:div>
                                              </w:divsChild>
                                            </w:div>
                                            <w:div w:id="1334450026">
                                              <w:marLeft w:val="0"/>
                                              <w:marRight w:val="0"/>
                                              <w:marTop w:val="0"/>
                                              <w:marBottom w:val="0"/>
                                              <w:divBdr>
                                                <w:top w:val="none" w:sz="0" w:space="0" w:color="auto"/>
                                                <w:left w:val="none" w:sz="0" w:space="0" w:color="auto"/>
                                                <w:bottom w:val="none" w:sz="0" w:space="0" w:color="auto"/>
                                                <w:right w:val="none" w:sz="0" w:space="0" w:color="auto"/>
                                              </w:divBdr>
                                              <w:divsChild>
                                                <w:div w:id="2133942844">
                                                  <w:marLeft w:val="0"/>
                                                  <w:marRight w:val="0"/>
                                                  <w:marTop w:val="0"/>
                                                  <w:marBottom w:val="0"/>
                                                  <w:divBdr>
                                                    <w:top w:val="none" w:sz="0" w:space="0" w:color="auto"/>
                                                    <w:left w:val="none" w:sz="0" w:space="0" w:color="auto"/>
                                                    <w:bottom w:val="none" w:sz="0" w:space="0" w:color="auto"/>
                                                    <w:right w:val="none" w:sz="0" w:space="0" w:color="auto"/>
                                                  </w:divBdr>
                                                  <w:divsChild>
                                                    <w:div w:id="11571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38915">
                                              <w:marLeft w:val="0"/>
                                              <w:marRight w:val="0"/>
                                              <w:marTop w:val="0"/>
                                              <w:marBottom w:val="0"/>
                                              <w:divBdr>
                                                <w:top w:val="none" w:sz="0" w:space="0" w:color="auto"/>
                                                <w:left w:val="none" w:sz="0" w:space="0" w:color="auto"/>
                                                <w:bottom w:val="none" w:sz="0" w:space="0" w:color="auto"/>
                                                <w:right w:val="none" w:sz="0" w:space="0" w:color="auto"/>
                                              </w:divBdr>
                                              <w:divsChild>
                                                <w:div w:id="749959602">
                                                  <w:marLeft w:val="0"/>
                                                  <w:marRight w:val="0"/>
                                                  <w:marTop w:val="0"/>
                                                  <w:marBottom w:val="0"/>
                                                  <w:divBdr>
                                                    <w:top w:val="none" w:sz="0" w:space="0" w:color="auto"/>
                                                    <w:left w:val="none" w:sz="0" w:space="0" w:color="auto"/>
                                                    <w:bottom w:val="none" w:sz="0" w:space="0" w:color="auto"/>
                                                    <w:right w:val="none" w:sz="0" w:space="0" w:color="auto"/>
                                                  </w:divBdr>
                                                  <w:divsChild>
                                                    <w:div w:id="5946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786">
                                              <w:marLeft w:val="0"/>
                                              <w:marRight w:val="0"/>
                                              <w:marTop w:val="0"/>
                                              <w:marBottom w:val="0"/>
                                              <w:divBdr>
                                                <w:top w:val="none" w:sz="0" w:space="0" w:color="auto"/>
                                                <w:left w:val="none" w:sz="0" w:space="0" w:color="auto"/>
                                                <w:bottom w:val="none" w:sz="0" w:space="0" w:color="auto"/>
                                                <w:right w:val="none" w:sz="0" w:space="0" w:color="auto"/>
                                              </w:divBdr>
                                              <w:divsChild>
                                                <w:div w:id="616523802">
                                                  <w:marLeft w:val="0"/>
                                                  <w:marRight w:val="0"/>
                                                  <w:marTop w:val="0"/>
                                                  <w:marBottom w:val="0"/>
                                                  <w:divBdr>
                                                    <w:top w:val="none" w:sz="0" w:space="0" w:color="auto"/>
                                                    <w:left w:val="none" w:sz="0" w:space="0" w:color="auto"/>
                                                    <w:bottom w:val="none" w:sz="0" w:space="0" w:color="auto"/>
                                                    <w:right w:val="none" w:sz="0" w:space="0" w:color="auto"/>
                                                  </w:divBdr>
                                                  <w:divsChild>
                                                    <w:div w:id="14549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97491">
                                          <w:marLeft w:val="0"/>
                                          <w:marRight w:val="0"/>
                                          <w:marTop w:val="0"/>
                                          <w:marBottom w:val="0"/>
                                          <w:divBdr>
                                            <w:top w:val="none" w:sz="0" w:space="0" w:color="auto"/>
                                            <w:left w:val="none" w:sz="0" w:space="0" w:color="auto"/>
                                            <w:bottom w:val="none" w:sz="0" w:space="0" w:color="auto"/>
                                            <w:right w:val="none" w:sz="0" w:space="0" w:color="auto"/>
                                          </w:divBdr>
                                          <w:divsChild>
                                            <w:div w:id="233248761">
                                              <w:marLeft w:val="0"/>
                                              <w:marRight w:val="0"/>
                                              <w:marTop w:val="0"/>
                                              <w:marBottom w:val="0"/>
                                              <w:divBdr>
                                                <w:top w:val="none" w:sz="0" w:space="0" w:color="auto"/>
                                                <w:left w:val="none" w:sz="0" w:space="0" w:color="auto"/>
                                                <w:bottom w:val="none" w:sz="0" w:space="0" w:color="auto"/>
                                                <w:right w:val="none" w:sz="0" w:space="0" w:color="auto"/>
                                              </w:divBdr>
                                              <w:divsChild>
                                                <w:div w:id="1916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4788">
                                      <w:marLeft w:val="0"/>
                                      <w:marRight w:val="0"/>
                                      <w:marTop w:val="0"/>
                                      <w:marBottom w:val="0"/>
                                      <w:divBdr>
                                        <w:top w:val="none" w:sz="0" w:space="0" w:color="auto"/>
                                        <w:left w:val="none" w:sz="0" w:space="0" w:color="auto"/>
                                        <w:bottom w:val="none" w:sz="0" w:space="0" w:color="auto"/>
                                        <w:right w:val="none" w:sz="0" w:space="0" w:color="auto"/>
                                      </w:divBdr>
                                      <w:divsChild>
                                        <w:div w:id="537473156">
                                          <w:marLeft w:val="0"/>
                                          <w:marRight w:val="0"/>
                                          <w:marTop w:val="0"/>
                                          <w:marBottom w:val="0"/>
                                          <w:divBdr>
                                            <w:top w:val="none" w:sz="0" w:space="0" w:color="auto"/>
                                            <w:left w:val="none" w:sz="0" w:space="0" w:color="auto"/>
                                            <w:bottom w:val="none" w:sz="0" w:space="0" w:color="auto"/>
                                            <w:right w:val="none" w:sz="0" w:space="0" w:color="auto"/>
                                          </w:divBdr>
                                          <w:divsChild>
                                            <w:div w:id="103900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93136">
                                  <w:marLeft w:val="0"/>
                                  <w:marRight w:val="0"/>
                                  <w:marTop w:val="0"/>
                                  <w:marBottom w:val="0"/>
                                  <w:divBdr>
                                    <w:top w:val="none" w:sz="0" w:space="0" w:color="auto"/>
                                    <w:left w:val="none" w:sz="0" w:space="0" w:color="auto"/>
                                    <w:bottom w:val="none" w:sz="0" w:space="0" w:color="auto"/>
                                    <w:right w:val="none" w:sz="0" w:space="0" w:color="auto"/>
                                  </w:divBdr>
                                  <w:divsChild>
                                    <w:div w:id="1814787350">
                                      <w:marLeft w:val="0"/>
                                      <w:marRight w:val="0"/>
                                      <w:marTop w:val="0"/>
                                      <w:marBottom w:val="0"/>
                                      <w:divBdr>
                                        <w:top w:val="none" w:sz="0" w:space="0" w:color="auto"/>
                                        <w:left w:val="none" w:sz="0" w:space="0" w:color="auto"/>
                                        <w:bottom w:val="none" w:sz="0" w:space="0" w:color="auto"/>
                                        <w:right w:val="none" w:sz="0" w:space="0" w:color="auto"/>
                                      </w:divBdr>
                                      <w:divsChild>
                                        <w:div w:id="9749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887748">
      <w:bodyDiv w:val="1"/>
      <w:marLeft w:val="0"/>
      <w:marRight w:val="0"/>
      <w:marTop w:val="0"/>
      <w:marBottom w:val="0"/>
      <w:divBdr>
        <w:top w:val="none" w:sz="0" w:space="0" w:color="auto"/>
        <w:left w:val="none" w:sz="0" w:space="0" w:color="auto"/>
        <w:bottom w:val="none" w:sz="0" w:space="0" w:color="auto"/>
        <w:right w:val="none" w:sz="0" w:space="0" w:color="auto"/>
      </w:divBdr>
      <w:divsChild>
        <w:div w:id="1521509860">
          <w:marLeft w:val="0"/>
          <w:marRight w:val="0"/>
          <w:marTop w:val="0"/>
          <w:marBottom w:val="0"/>
          <w:divBdr>
            <w:top w:val="none" w:sz="0" w:space="0" w:color="auto"/>
            <w:left w:val="none" w:sz="0" w:space="0" w:color="auto"/>
            <w:bottom w:val="none" w:sz="0" w:space="0" w:color="auto"/>
            <w:right w:val="none" w:sz="0" w:space="0" w:color="auto"/>
          </w:divBdr>
          <w:divsChild>
            <w:div w:id="1528979288">
              <w:marLeft w:val="0"/>
              <w:marRight w:val="0"/>
              <w:marTop w:val="0"/>
              <w:marBottom w:val="0"/>
              <w:divBdr>
                <w:top w:val="none" w:sz="0" w:space="0" w:color="auto"/>
                <w:left w:val="none" w:sz="0" w:space="0" w:color="auto"/>
                <w:bottom w:val="none" w:sz="0" w:space="0" w:color="auto"/>
                <w:right w:val="none" w:sz="0" w:space="0" w:color="auto"/>
              </w:divBdr>
              <w:divsChild>
                <w:div w:id="859243039">
                  <w:marLeft w:val="0"/>
                  <w:marRight w:val="0"/>
                  <w:marTop w:val="0"/>
                  <w:marBottom w:val="0"/>
                  <w:divBdr>
                    <w:top w:val="none" w:sz="0" w:space="0" w:color="auto"/>
                    <w:left w:val="none" w:sz="0" w:space="0" w:color="auto"/>
                    <w:bottom w:val="none" w:sz="0" w:space="0" w:color="auto"/>
                    <w:right w:val="none" w:sz="0" w:space="0" w:color="auto"/>
                  </w:divBdr>
                  <w:divsChild>
                    <w:div w:id="183595591">
                      <w:marLeft w:val="0"/>
                      <w:marRight w:val="0"/>
                      <w:marTop w:val="0"/>
                      <w:marBottom w:val="0"/>
                      <w:divBdr>
                        <w:top w:val="none" w:sz="0" w:space="0" w:color="auto"/>
                        <w:left w:val="none" w:sz="0" w:space="0" w:color="auto"/>
                        <w:bottom w:val="none" w:sz="0" w:space="0" w:color="auto"/>
                        <w:right w:val="none" w:sz="0" w:space="0" w:color="auto"/>
                      </w:divBdr>
                      <w:divsChild>
                        <w:div w:id="604775160">
                          <w:marLeft w:val="0"/>
                          <w:marRight w:val="0"/>
                          <w:marTop w:val="0"/>
                          <w:marBottom w:val="0"/>
                          <w:divBdr>
                            <w:top w:val="none" w:sz="0" w:space="0" w:color="auto"/>
                            <w:left w:val="none" w:sz="0" w:space="0" w:color="auto"/>
                            <w:bottom w:val="none" w:sz="0" w:space="0" w:color="auto"/>
                            <w:right w:val="none" w:sz="0" w:space="0" w:color="auto"/>
                          </w:divBdr>
                          <w:divsChild>
                            <w:div w:id="1444685400">
                              <w:marLeft w:val="0"/>
                              <w:marRight w:val="0"/>
                              <w:marTop w:val="0"/>
                              <w:marBottom w:val="0"/>
                              <w:divBdr>
                                <w:top w:val="none" w:sz="0" w:space="0" w:color="auto"/>
                                <w:left w:val="none" w:sz="0" w:space="0" w:color="auto"/>
                                <w:bottom w:val="none" w:sz="0" w:space="0" w:color="auto"/>
                                <w:right w:val="none" w:sz="0" w:space="0" w:color="auto"/>
                              </w:divBdr>
                              <w:divsChild>
                                <w:div w:id="1749839191">
                                  <w:marLeft w:val="0"/>
                                  <w:marRight w:val="0"/>
                                  <w:marTop w:val="0"/>
                                  <w:marBottom w:val="0"/>
                                  <w:divBdr>
                                    <w:top w:val="none" w:sz="0" w:space="0" w:color="auto"/>
                                    <w:left w:val="none" w:sz="0" w:space="0" w:color="auto"/>
                                    <w:bottom w:val="none" w:sz="0" w:space="0" w:color="auto"/>
                                    <w:right w:val="none" w:sz="0" w:space="0" w:color="auto"/>
                                  </w:divBdr>
                                  <w:divsChild>
                                    <w:div w:id="620068477">
                                      <w:marLeft w:val="0"/>
                                      <w:marRight w:val="0"/>
                                      <w:marTop w:val="0"/>
                                      <w:marBottom w:val="0"/>
                                      <w:divBdr>
                                        <w:top w:val="none" w:sz="0" w:space="0" w:color="auto"/>
                                        <w:left w:val="none" w:sz="0" w:space="0" w:color="auto"/>
                                        <w:bottom w:val="none" w:sz="0" w:space="0" w:color="auto"/>
                                        <w:right w:val="none" w:sz="0" w:space="0" w:color="auto"/>
                                      </w:divBdr>
                                      <w:divsChild>
                                        <w:div w:id="1263564757">
                                          <w:marLeft w:val="0"/>
                                          <w:marRight w:val="0"/>
                                          <w:marTop w:val="0"/>
                                          <w:marBottom w:val="0"/>
                                          <w:divBdr>
                                            <w:top w:val="none" w:sz="0" w:space="0" w:color="auto"/>
                                            <w:left w:val="none" w:sz="0" w:space="0" w:color="auto"/>
                                            <w:bottom w:val="none" w:sz="0" w:space="0" w:color="auto"/>
                                            <w:right w:val="none" w:sz="0" w:space="0" w:color="auto"/>
                                          </w:divBdr>
                                          <w:divsChild>
                                            <w:div w:id="1431585445">
                                              <w:marLeft w:val="0"/>
                                              <w:marRight w:val="0"/>
                                              <w:marTop w:val="0"/>
                                              <w:marBottom w:val="0"/>
                                              <w:divBdr>
                                                <w:top w:val="none" w:sz="0" w:space="0" w:color="auto"/>
                                                <w:left w:val="none" w:sz="0" w:space="0" w:color="auto"/>
                                                <w:bottom w:val="none" w:sz="0" w:space="0" w:color="auto"/>
                                                <w:right w:val="none" w:sz="0" w:space="0" w:color="auto"/>
                                              </w:divBdr>
                                              <w:divsChild>
                                                <w:div w:id="19182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0866">
                                          <w:marLeft w:val="0"/>
                                          <w:marRight w:val="0"/>
                                          <w:marTop w:val="0"/>
                                          <w:marBottom w:val="0"/>
                                          <w:divBdr>
                                            <w:top w:val="none" w:sz="0" w:space="0" w:color="auto"/>
                                            <w:left w:val="none" w:sz="0" w:space="0" w:color="auto"/>
                                            <w:bottom w:val="none" w:sz="0" w:space="0" w:color="auto"/>
                                            <w:right w:val="none" w:sz="0" w:space="0" w:color="auto"/>
                                          </w:divBdr>
                                          <w:divsChild>
                                            <w:div w:id="1030956895">
                                              <w:marLeft w:val="0"/>
                                              <w:marRight w:val="0"/>
                                              <w:marTop w:val="0"/>
                                              <w:marBottom w:val="0"/>
                                              <w:divBdr>
                                                <w:top w:val="none" w:sz="0" w:space="0" w:color="auto"/>
                                                <w:left w:val="none" w:sz="0" w:space="0" w:color="auto"/>
                                                <w:bottom w:val="none" w:sz="0" w:space="0" w:color="auto"/>
                                                <w:right w:val="none" w:sz="0" w:space="0" w:color="auto"/>
                                              </w:divBdr>
                                              <w:divsChild>
                                                <w:div w:id="159856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5205">
                                          <w:marLeft w:val="0"/>
                                          <w:marRight w:val="0"/>
                                          <w:marTop w:val="0"/>
                                          <w:marBottom w:val="0"/>
                                          <w:divBdr>
                                            <w:top w:val="none" w:sz="0" w:space="0" w:color="auto"/>
                                            <w:left w:val="none" w:sz="0" w:space="0" w:color="auto"/>
                                            <w:bottom w:val="none" w:sz="0" w:space="0" w:color="auto"/>
                                            <w:right w:val="none" w:sz="0" w:space="0" w:color="auto"/>
                                          </w:divBdr>
                                          <w:divsChild>
                                            <w:div w:id="1910538172">
                                              <w:marLeft w:val="0"/>
                                              <w:marRight w:val="0"/>
                                              <w:marTop w:val="0"/>
                                              <w:marBottom w:val="0"/>
                                              <w:divBdr>
                                                <w:top w:val="none" w:sz="0" w:space="0" w:color="auto"/>
                                                <w:left w:val="none" w:sz="0" w:space="0" w:color="auto"/>
                                                <w:bottom w:val="none" w:sz="0" w:space="0" w:color="auto"/>
                                                <w:right w:val="none" w:sz="0" w:space="0" w:color="auto"/>
                                              </w:divBdr>
                                              <w:divsChild>
                                                <w:div w:id="8269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5567">
                                          <w:marLeft w:val="0"/>
                                          <w:marRight w:val="0"/>
                                          <w:marTop w:val="0"/>
                                          <w:marBottom w:val="0"/>
                                          <w:divBdr>
                                            <w:top w:val="none" w:sz="0" w:space="0" w:color="auto"/>
                                            <w:left w:val="none" w:sz="0" w:space="0" w:color="auto"/>
                                            <w:bottom w:val="none" w:sz="0" w:space="0" w:color="auto"/>
                                            <w:right w:val="none" w:sz="0" w:space="0" w:color="auto"/>
                                          </w:divBdr>
                                          <w:divsChild>
                                            <w:div w:id="923953407">
                                              <w:marLeft w:val="0"/>
                                              <w:marRight w:val="0"/>
                                              <w:marTop w:val="0"/>
                                              <w:marBottom w:val="0"/>
                                              <w:divBdr>
                                                <w:top w:val="none" w:sz="0" w:space="0" w:color="auto"/>
                                                <w:left w:val="none" w:sz="0" w:space="0" w:color="auto"/>
                                                <w:bottom w:val="none" w:sz="0" w:space="0" w:color="auto"/>
                                                <w:right w:val="none" w:sz="0" w:space="0" w:color="auto"/>
                                              </w:divBdr>
                                              <w:divsChild>
                                                <w:div w:id="2075928573">
                                                  <w:marLeft w:val="0"/>
                                                  <w:marRight w:val="0"/>
                                                  <w:marTop w:val="0"/>
                                                  <w:marBottom w:val="0"/>
                                                  <w:divBdr>
                                                    <w:top w:val="none" w:sz="0" w:space="0" w:color="auto"/>
                                                    <w:left w:val="none" w:sz="0" w:space="0" w:color="auto"/>
                                                    <w:bottom w:val="none" w:sz="0" w:space="0" w:color="auto"/>
                                                    <w:right w:val="none" w:sz="0" w:space="0" w:color="auto"/>
                                                  </w:divBdr>
                                                </w:div>
                                              </w:divsChild>
                                            </w:div>
                                            <w:div w:id="1169055101">
                                              <w:marLeft w:val="0"/>
                                              <w:marRight w:val="0"/>
                                              <w:marTop w:val="0"/>
                                              <w:marBottom w:val="0"/>
                                              <w:divBdr>
                                                <w:top w:val="none" w:sz="0" w:space="0" w:color="auto"/>
                                                <w:left w:val="none" w:sz="0" w:space="0" w:color="auto"/>
                                                <w:bottom w:val="none" w:sz="0" w:space="0" w:color="auto"/>
                                                <w:right w:val="none" w:sz="0" w:space="0" w:color="auto"/>
                                              </w:divBdr>
                                              <w:divsChild>
                                                <w:div w:id="1207062712">
                                                  <w:marLeft w:val="0"/>
                                                  <w:marRight w:val="0"/>
                                                  <w:marTop w:val="0"/>
                                                  <w:marBottom w:val="0"/>
                                                  <w:divBdr>
                                                    <w:top w:val="none" w:sz="0" w:space="0" w:color="auto"/>
                                                    <w:left w:val="none" w:sz="0" w:space="0" w:color="auto"/>
                                                    <w:bottom w:val="none" w:sz="0" w:space="0" w:color="auto"/>
                                                    <w:right w:val="none" w:sz="0" w:space="0" w:color="auto"/>
                                                  </w:divBdr>
                                                  <w:divsChild>
                                                    <w:div w:id="3301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12561">
                                              <w:marLeft w:val="0"/>
                                              <w:marRight w:val="0"/>
                                              <w:marTop w:val="0"/>
                                              <w:marBottom w:val="0"/>
                                              <w:divBdr>
                                                <w:top w:val="none" w:sz="0" w:space="0" w:color="auto"/>
                                                <w:left w:val="none" w:sz="0" w:space="0" w:color="auto"/>
                                                <w:bottom w:val="none" w:sz="0" w:space="0" w:color="auto"/>
                                                <w:right w:val="none" w:sz="0" w:space="0" w:color="auto"/>
                                              </w:divBdr>
                                              <w:divsChild>
                                                <w:div w:id="765078059">
                                                  <w:marLeft w:val="0"/>
                                                  <w:marRight w:val="0"/>
                                                  <w:marTop w:val="0"/>
                                                  <w:marBottom w:val="0"/>
                                                  <w:divBdr>
                                                    <w:top w:val="none" w:sz="0" w:space="0" w:color="auto"/>
                                                    <w:left w:val="none" w:sz="0" w:space="0" w:color="auto"/>
                                                    <w:bottom w:val="none" w:sz="0" w:space="0" w:color="auto"/>
                                                    <w:right w:val="none" w:sz="0" w:space="0" w:color="auto"/>
                                                  </w:divBdr>
                                                  <w:divsChild>
                                                    <w:div w:id="9102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81018">
                                              <w:marLeft w:val="0"/>
                                              <w:marRight w:val="0"/>
                                              <w:marTop w:val="0"/>
                                              <w:marBottom w:val="0"/>
                                              <w:divBdr>
                                                <w:top w:val="none" w:sz="0" w:space="0" w:color="auto"/>
                                                <w:left w:val="none" w:sz="0" w:space="0" w:color="auto"/>
                                                <w:bottom w:val="none" w:sz="0" w:space="0" w:color="auto"/>
                                                <w:right w:val="none" w:sz="0" w:space="0" w:color="auto"/>
                                              </w:divBdr>
                                              <w:divsChild>
                                                <w:div w:id="1209495245">
                                                  <w:marLeft w:val="0"/>
                                                  <w:marRight w:val="0"/>
                                                  <w:marTop w:val="0"/>
                                                  <w:marBottom w:val="0"/>
                                                  <w:divBdr>
                                                    <w:top w:val="none" w:sz="0" w:space="0" w:color="auto"/>
                                                    <w:left w:val="none" w:sz="0" w:space="0" w:color="auto"/>
                                                    <w:bottom w:val="none" w:sz="0" w:space="0" w:color="auto"/>
                                                    <w:right w:val="none" w:sz="0" w:space="0" w:color="auto"/>
                                                  </w:divBdr>
                                                  <w:divsChild>
                                                    <w:div w:id="707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212941">
                                      <w:marLeft w:val="0"/>
                                      <w:marRight w:val="0"/>
                                      <w:marTop w:val="0"/>
                                      <w:marBottom w:val="0"/>
                                      <w:divBdr>
                                        <w:top w:val="none" w:sz="0" w:space="0" w:color="auto"/>
                                        <w:left w:val="none" w:sz="0" w:space="0" w:color="auto"/>
                                        <w:bottom w:val="none" w:sz="0" w:space="0" w:color="auto"/>
                                        <w:right w:val="none" w:sz="0" w:space="0" w:color="auto"/>
                                      </w:divBdr>
                                      <w:divsChild>
                                        <w:div w:id="223220539">
                                          <w:marLeft w:val="0"/>
                                          <w:marRight w:val="0"/>
                                          <w:marTop w:val="0"/>
                                          <w:marBottom w:val="0"/>
                                          <w:divBdr>
                                            <w:top w:val="none" w:sz="0" w:space="0" w:color="auto"/>
                                            <w:left w:val="none" w:sz="0" w:space="0" w:color="auto"/>
                                            <w:bottom w:val="none" w:sz="0" w:space="0" w:color="auto"/>
                                            <w:right w:val="none" w:sz="0" w:space="0" w:color="auto"/>
                                          </w:divBdr>
                                          <w:divsChild>
                                            <w:div w:id="5067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7172152">
      <w:bodyDiv w:val="1"/>
      <w:marLeft w:val="0"/>
      <w:marRight w:val="0"/>
      <w:marTop w:val="0"/>
      <w:marBottom w:val="0"/>
      <w:divBdr>
        <w:top w:val="none" w:sz="0" w:space="0" w:color="auto"/>
        <w:left w:val="none" w:sz="0" w:space="0" w:color="auto"/>
        <w:bottom w:val="none" w:sz="0" w:space="0" w:color="auto"/>
        <w:right w:val="none" w:sz="0" w:space="0" w:color="auto"/>
      </w:divBdr>
      <w:divsChild>
        <w:div w:id="12267840">
          <w:marLeft w:val="0"/>
          <w:marRight w:val="0"/>
          <w:marTop w:val="0"/>
          <w:marBottom w:val="0"/>
          <w:divBdr>
            <w:top w:val="none" w:sz="0" w:space="0" w:color="auto"/>
            <w:left w:val="none" w:sz="0" w:space="0" w:color="auto"/>
            <w:bottom w:val="none" w:sz="0" w:space="0" w:color="auto"/>
            <w:right w:val="none" w:sz="0" w:space="0" w:color="auto"/>
          </w:divBdr>
          <w:divsChild>
            <w:div w:id="943457811">
              <w:marLeft w:val="0"/>
              <w:marRight w:val="0"/>
              <w:marTop w:val="0"/>
              <w:marBottom w:val="0"/>
              <w:divBdr>
                <w:top w:val="none" w:sz="0" w:space="0" w:color="auto"/>
                <w:left w:val="none" w:sz="0" w:space="0" w:color="auto"/>
                <w:bottom w:val="none" w:sz="0" w:space="0" w:color="auto"/>
                <w:right w:val="none" w:sz="0" w:space="0" w:color="auto"/>
              </w:divBdr>
              <w:divsChild>
                <w:div w:id="578054673">
                  <w:marLeft w:val="0"/>
                  <w:marRight w:val="0"/>
                  <w:marTop w:val="0"/>
                  <w:marBottom w:val="0"/>
                  <w:divBdr>
                    <w:top w:val="none" w:sz="0" w:space="0" w:color="auto"/>
                    <w:left w:val="none" w:sz="0" w:space="0" w:color="auto"/>
                    <w:bottom w:val="none" w:sz="0" w:space="0" w:color="auto"/>
                    <w:right w:val="none" w:sz="0" w:space="0" w:color="auto"/>
                  </w:divBdr>
                  <w:divsChild>
                    <w:div w:id="1829857682">
                      <w:marLeft w:val="0"/>
                      <w:marRight w:val="0"/>
                      <w:marTop w:val="0"/>
                      <w:marBottom w:val="0"/>
                      <w:divBdr>
                        <w:top w:val="none" w:sz="0" w:space="0" w:color="auto"/>
                        <w:left w:val="none" w:sz="0" w:space="0" w:color="auto"/>
                        <w:bottom w:val="none" w:sz="0" w:space="0" w:color="auto"/>
                        <w:right w:val="none" w:sz="0" w:space="0" w:color="auto"/>
                      </w:divBdr>
                      <w:divsChild>
                        <w:div w:id="1007563465">
                          <w:marLeft w:val="0"/>
                          <w:marRight w:val="0"/>
                          <w:marTop w:val="0"/>
                          <w:marBottom w:val="0"/>
                          <w:divBdr>
                            <w:top w:val="none" w:sz="0" w:space="0" w:color="auto"/>
                            <w:left w:val="none" w:sz="0" w:space="0" w:color="auto"/>
                            <w:bottom w:val="none" w:sz="0" w:space="0" w:color="auto"/>
                            <w:right w:val="none" w:sz="0" w:space="0" w:color="auto"/>
                          </w:divBdr>
                          <w:divsChild>
                            <w:div w:id="1880775444">
                              <w:marLeft w:val="0"/>
                              <w:marRight w:val="0"/>
                              <w:marTop w:val="0"/>
                              <w:marBottom w:val="0"/>
                              <w:divBdr>
                                <w:top w:val="none" w:sz="0" w:space="0" w:color="auto"/>
                                <w:left w:val="none" w:sz="0" w:space="0" w:color="auto"/>
                                <w:bottom w:val="none" w:sz="0" w:space="0" w:color="auto"/>
                                <w:right w:val="none" w:sz="0" w:space="0" w:color="auto"/>
                              </w:divBdr>
                              <w:divsChild>
                                <w:div w:id="1965884386">
                                  <w:marLeft w:val="0"/>
                                  <w:marRight w:val="0"/>
                                  <w:marTop w:val="0"/>
                                  <w:marBottom w:val="0"/>
                                  <w:divBdr>
                                    <w:top w:val="none" w:sz="0" w:space="0" w:color="auto"/>
                                    <w:left w:val="none" w:sz="0" w:space="0" w:color="auto"/>
                                    <w:bottom w:val="none" w:sz="0" w:space="0" w:color="auto"/>
                                    <w:right w:val="none" w:sz="0" w:space="0" w:color="auto"/>
                                  </w:divBdr>
                                  <w:divsChild>
                                    <w:div w:id="891312266">
                                      <w:marLeft w:val="0"/>
                                      <w:marRight w:val="0"/>
                                      <w:marTop w:val="0"/>
                                      <w:marBottom w:val="0"/>
                                      <w:divBdr>
                                        <w:top w:val="none" w:sz="0" w:space="0" w:color="auto"/>
                                        <w:left w:val="none" w:sz="0" w:space="0" w:color="auto"/>
                                        <w:bottom w:val="none" w:sz="0" w:space="0" w:color="auto"/>
                                        <w:right w:val="none" w:sz="0" w:space="0" w:color="auto"/>
                                      </w:divBdr>
                                      <w:divsChild>
                                        <w:div w:id="286620037">
                                          <w:marLeft w:val="0"/>
                                          <w:marRight w:val="0"/>
                                          <w:marTop w:val="0"/>
                                          <w:marBottom w:val="0"/>
                                          <w:divBdr>
                                            <w:top w:val="none" w:sz="0" w:space="0" w:color="auto"/>
                                            <w:left w:val="none" w:sz="0" w:space="0" w:color="auto"/>
                                            <w:bottom w:val="none" w:sz="0" w:space="0" w:color="auto"/>
                                            <w:right w:val="none" w:sz="0" w:space="0" w:color="auto"/>
                                          </w:divBdr>
                                          <w:divsChild>
                                            <w:div w:id="1865048945">
                                              <w:marLeft w:val="0"/>
                                              <w:marRight w:val="0"/>
                                              <w:marTop w:val="0"/>
                                              <w:marBottom w:val="0"/>
                                              <w:divBdr>
                                                <w:top w:val="none" w:sz="0" w:space="0" w:color="auto"/>
                                                <w:left w:val="none" w:sz="0" w:space="0" w:color="auto"/>
                                                <w:bottom w:val="none" w:sz="0" w:space="0" w:color="auto"/>
                                                <w:right w:val="none" w:sz="0" w:space="0" w:color="auto"/>
                                              </w:divBdr>
                                              <w:divsChild>
                                                <w:div w:id="1513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3063">
                                          <w:marLeft w:val="0"/>
                                          <w:marRight w:val="0"/>
                                          <w:marTop w:val="0"/>
                                          <w:marBottom w:val="0"/>
                                          <w:divBdr>
                                            <w:top w:val="none" w:sz="0" w:space="0" w:color="auto"/>
                                            <w:left w:val="none" w:sz="0" w:space="0" w:color="auto"/>
                                            <w:bottom w:val="none" w:sz="0" w:space="0" w:color="auto"/>
                                            <w:right w:val="none" w:sz="0" w:space="0" w:color="auto"/>
                                          </w:divBdr>
                                          <w:divsChild>
                                            <w:div w:id="83964088">
                                              <w:marLeft w:val="0"/>
                                              <w:marRight w:val="0"/>
                                              <w:marTop w:val="0"/>
                                              <w:marBottom w:val="0"/>
                                              <w:divBdr>
                                                <w:top w:val="none" w:sz="0" w:space="0" w:color="auto"/>
                                                <w:left w:val="none" w:sz="0" w:space="0" w:color="auto"/>
                                                <w:bottom w:val="none" w:sz="0" w:space="0" w:color="auto"/>
                                                <w:right w:val="none" w:sz="0" w:space="0" w:color="auto"/>
                                              </w:divBdr>
                                              <w:divsChild>
                                                <w:div w:id="12186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43702">
                                          <w:marLeft w:val="0"/>
                                          <w:marRight w:val="0"/>
                                          <w:marTop w:val="0"/>
                                          <w:marBottom w:val="0"/>
                                          <w:divBdr>
                                            <w:top w:val="none" w:sz="0" w:space="0" w:color="auto"/>
                                            <w:left w:val="none" w:sz="0" w:space="0" w:color="auto"/>
                                            <w:bottom w:val="none" w:sz="0" w:space="0" w:color="auto"/>
                                            <w:right w:val="none" w:sz="0" w:space="0" w:color="auto"/>
                                          </w:divBdr>
                                          <w:divsChild>
                                            <w:div w:id="1887912186">
                                              <w:marLeft w:val="0"/>
                                              <w:marRight w:val="0"/>
                                              <w:marTop w:val="0"/>
                                              <w:marBottom w:val="0"/>
                                              <w:divBdr>
                                                <w:top w:val="none" w:sz="0" w:space="0" w:color="auto"/>
                                                <w:left w:val="none" w:sz="0" w:space="0" w:color="auto"/>
                                                <w:bottom w:val="none" w:sz="0" w:space="0" w:color="auto"/>
                                                <w:right w:val="none" w:sz="0" w:space="0" w:color="auto"/>
                                              </w:divBdr>
                                              <w:divsChild>
                                                <w:div w:id="20208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1178">
                                          <w:marLeft w:val="0"/>
                                          <w:marRight w:val="0"/>
                                          <w:marTop w:val="0"/>
                                          <w:marBottom w:val="0"/>
                                          <w:divBdr>
                                            <w:top w:val="none" w:sz="0" w:space="0" w:color="auto"/>
                                            <w:left w:val="none" w:sz="0" w:space="0" w:color="auto"/>
                                            <w:bottom w:val="none" w:sz="0" w:space="0" w:color="auto"/>
                                            <w:right w:val="none" w:sz="0" w:space="0" w:color="auto"/>
                                          </w:divBdr>
                                          <w:divsChild>
                                            <w:div w:id="2135444671">
                                              <w:marLeft w:val="0"/>
                                              <w:marRight w:val="0"/>
                                              <w:marTop w:val="0"/>
                                              <w:marBottom w:val="0"/>
                                              <w:divBdr>
                                                <w:top w:val="none" w:sz="0" w:space="0" w:color="auto"/>
                                                <w:left w:val="none" w:sz="0" w:space="0" w:color="auto"/>
                                                <w:bottom w:val="none" w:sz="0" w:space="0" w:color="auto"/>
                                                <w:right w:val="none" w:sz="0" w:space="0" w:color="auto"/>
                                              </w:divBdr>
                                              <w:divsChild>
                                                <w:div w:id="105443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05517">
                                          <w:marLeft w:val="0"/>
                                          <w:marRight w:val="0"/>
                                          <w:marTop w:val="0"/>
                                          <w:marBottom w:val="0"/>
                                          <w:divBdr>
                                            <w:top w:val="none" w:sz="0" w:space="0" w:color="auto"/>
                                            <w:left w:val="none" w:sz="0" w:space="0" w:color="auto"/>
                                            <w:bottom w:val="none" w:sz="0" w:space="0" w:color="auto"/>
                                            <w:right w:val="none" w:sz="0" w:space="0" w:color="auto"/>
                                          </w:divBdr>
                                          <w:divsChild>
                                            <w:div w:id="861093702">
                                              <w:marLeft w:val="0"/>
                                              <w:marRight w:val="0"/>
                                              <w:marTop w:val="0"/>
                                              <w:marBottom w:val="0"/>
                                              <w:divBdr>
                                                <w:top w:val="none" w:sz="0" w:space="0" w:color="auto"/>
                                                <w:left w:val="none" w:sz="0" w:space="0" w:color="auto"/>
                                                <w:bottom w:val="none" w:sz="0" w:space="0" w:color="auto"/>
                                                <w:right w:val="none" w:sz="0" w:space="0" w:color="auto"/>
                                              </w:divBdr>
                                              <w:divsChild>
                                                <w:div w:id="31583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26138">
                                      <w:marLeft w:val="0"/>
                                      <w:marRight w:val="0"/>
                                      <w:marTop w:val="0"/>
                                      <w:marBottom w:val="0"/>
                                      <w:divBdr>
                                        <w:top w:val="none" w:sz="0" w:space="0" w:color="auto"/>
                                        <w:left w:val="none" w:sz="0" w:space="0" w:color="auto"/>
                                        <w:bottom w:val="none" w:sz="0" w:space="0" w:color="auto"/>
                                        <w:right w:val="none" w:sz="0" w:space="0" w:color="auto"/>
                                      </w:divBdr>
                                      <w:divsChild>
                                        <w:div w:id="2114859495">
                                          <w:marLeft w:val="0"/>
                                          <w:marRight w:val="0"/>
                                          <w:marTop w:val="0"/>
                                          <w:marBottom w:val="0"/>
                                          <w:divBdr>
                                            <w:top w:val="none" w:sz="0" w:space="0" w:color="auto"/>
                                            <w:left w:val="none" w:sz="0" w:space="0" w:color="auto"/>
                                            <w:bottom w:val="none" w:sz="0" w:space="0" w:color="auto"/>
                                            <w:right w:val="none" w:sz="0" w:space="0" w:color="auto"/>
                                          </w:divBdr>
                                          <w:divsChild>
                                            <w:div w:id="14627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2144368">
      <w:bodyDiv w:val="1"/>
      <w:marLeft w:val="0"/>
      <w:marRight w:val="0"/>
      <w:marTop w:val="0"/>
      <w:marBottom w:val="0"/>
      <w:divBdr>
        <w:top w:val="none" w:sz="0" w:space="0" w:color="auto"/>
        <w:left w:val="none" w:sz="0" w:space="0" w:color="auto"/>
        <w:bottom w:val="none" w:sz="0" w:space="0" w:color="auto"/>
        <w:right w:val="none" w:sz="0" w:space="0" w:color="auto"/>
      </w:divBdr>
      <w:divsChild>
        <w:div w:id="683048095">
          <w:marLeft w:val="0"/>
          <w:marRight w:val="0"/>
          <w:marTop w:val="0"/>
          <w:marBottom w:val="0"/>
          <w:divBdr>
            <w:top w:val="none" w:sz="0" w:space="0" w:color="auto"/>
            <w:left w:val="none" w:sz="0" w:space="0" w:color="auto"/>
            <w:bottom w:val="none" w:sz="0" w:space="0" w:color="auto"/>
            <w:right w:val="none" w:sz="0" w:space="0" w:color="auto"/>
          </w:divBdr>
          <w:divsChild>
            <w:div w:id="275328648">
              <w:marLeft w:val="0"/>
              <w:marRight w:val="0"/>
              <w:marTop w:val="0"/>
              <w:marBottom w:val="0"/>
              <w:divBdr>
                <w:top w:val="none" w:sz="0" w:space="0" w:color="auto"/>
                <w:left w:val="none" w:sz="0" w:space="0" w:color="auto"/>
                <w:bottom w:val="none" w:sz="0" w:space="0" w:color="auto"/>
                <w:right w:val="none" w:sz="0" w:space="0" w:color="auto"/>
              </w:divBdr>
              <w:divsChild>
                <w:div w:id="991563724">
                  <w:marLeft w:val="0"/>
                  <w:marRight w:val="0"/>
                  <w:marTop w:val="0"/>
                  <w:marBottom w:val="0"/>
                  <w:divBdr>
                    <w:top w:val="none" w:sz="0" w:space="0" w:color="auto"/>
                    <w:left w:val="none" w:sz="0" w:space="0" w:color="auto"/>
                    <w:bottom w:val="none" w:sz="0" w:space="0" w:color="auto"/>
                    <w:right w:val="none" w:sz="0" w:space="0" w:color="auto"/>
                  </w:divBdr>
                  <w:divsChild>
                    <w:div w:id="1409032246">
                      <w:marLeft w:val="0"/>
                      <w:marRight w:val="0"/>
                      <w:marTop w:val="0"/>
                      <w:marBottom w:val="0"/>
                      <w:divBdr>
                        <w:top w:val="none" w:sz="0" w:space="0" w:color="auto"/>
                        <w:left w:val="none" w:sz="0" w:space="0" w:color="auto"/>
                        <w:bottom w:val="none" w:sz="0" w:space="0" w:color="auto"/>
                        <w:right w:val="none" w:sz="0" w:space="0" w:color="auto"/>
                      </w:divBdr>
                      <w:divsChild>
                        <w:div w:id="249388471">
                          <w:marLeft w:val="0"/>
                          <w:marRight w:val="0"/>
                          <w:marTop w:val="0"/>
                          <w:marBottom w:val="0"/>
                          <w:divBdr>
                            <w:top w:val="none" w:sz="0" w:space="0" w:color="auto"/>
                            <w:left w:val="none" w:sz="0" w:space="0" w:color="auto"/>
                            <w:bottom w:val="none" w:sz="0" w:space="0" w:color="auto"/>
                            <w:right w:val="none" w:sz="0" w:space="0" w:color="auto"/>
                          </w:divBdr>
                          <w:divsChild>
                            <w:div w:id="1905218973">
                              <w:marLeft w:val="0"/>
                              <w:marRight w:val="0"/>
                              <w:marTop w:val="0"/>
                              <w:marBottom w:val="0"/>
                              <w:divBdr>
                                <w:top w:val="none" w:sz="0" w:space="0" w:color="auto"/>
                                <w:left w:val="none" w:sz="0" w:space="0" w:color="auto"/>
                                <w:bottom w:val="none" w:sz="0" w:space="0" w:color="auto"/>
                                <w:right w:val="none" w:sz="0" w:space="0" w:color="auto"/>
                              </w:divBdr>
                              <w:divsChild>
                                <w:div w:id="588194071">
                                  <w:marLeft w:val="0"/>
                                  <w:marRight w:val="0"/>
                                  <w:marTop w:val="0"/>
                                  <w:marBottom w:val="0"/>
                                  <w:divBdr>
                                    <w:top w:val="none" w:sz="0" w:space="0" w:color="auto"/>
                                    <w:left w:val="none" w:sz="0" w:space="0" w:color="auto"/>
                                    <w:bottom w:val="none" w:sz="0" w:space="0" w:color="auto"/>
                                    <w:right w:val="none" w:sz="0" w:space="0" w:color="auto"/>
                                  </w:divBdr>
                                  <w:divsChild>
                                    <w:div w:id="492838721">
                                      <w:marLeft w:val="0"/>
                                      <w:marRight w:val="0"/>
                                      <w:marTop w:val="0"/>
                                      <w:marBottom w:val="0"/>
                                      <w:divBdr>
                                        <w:top w:val="none" w:sz="0" w:space="0" w:color="auto"/>
                                        <w:left w:val="none" w:sz="0" w:space="0" w:color="auto"/>
                                        <w:bottom w:val="none" w:sz="0" w:space="0" w:color="auto"/>
                                        <w:right w:val="none" w:sz="0" w:space="0" w:color="auto"/>
                                      </w:divBdr>
                                      <w:divsChild>
                                        <w:div w:id="1240677908">
                                          <w:marLeft w:val="0"/>
                                          <w:marRight w:val="0"/>
                                          <w:marTop w:val="0"/>
                                          <w:marBottom w:val="0"/>
                                          <w:divBdr>
                                            <w:top w:val="none" w:sz="0" w:space="0" w:color="auto"/>
                                            <w:left w:val="none" w:sz="0" w:space="0" w:color="auto"/>
                                            <w:bottom w:val="none" w:sz="0" w:space="0" w:color="auto"/>
                                            <w:right w:val="none" w:sz="0" w:space="0" w:color="auto"/>
                                          </w:divBdr>
                                          <w:divsChild>
                                            <w:div w:id="1706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235824">
                                      <w:marLeft w:val="0"/>
                                      <w:marRight w:val="0"/>
                                      <w:marTop w:val="0"/>
                                      <w:marBottom w:val="0"/>
                                      <w:divBdr>
                                        <w:top w:val="none" w:sz="0" w:space="0" w:color="auto"/>
                                        <w:left w:val="none" w:sz="0" w:space="0" w:color="auto"/>
                                        <w:bottom w:val="none" w:sz="0" w:space="0" w:color="auto"/>
                                        <w:right w:val="none" w:sz="0" w:space="0" w:color="auto"/>
                                      </w:divBdr>
                                      <w:divsChild>
                                        <w:div w:id="334965201">
                                          <w:marLeft w:val="0"/>
                                          <w:marRight w:val="0"/>
                                          <w:marTop w:val="0"/>
                                          <w:marBottom w:val="0"/>
                                          <w:divBdr>
                                            <w:top w:val="none" w:sz="0" w:space="0" w:color="auto"/>
                                            <w:left w:val="none" w:sz="0" w:space="0" w:color="auto"/>
                                            <w:bottom w:val="none" w:sz="0" w:space="0" w:color="auto"/>
                                            <w:right w:val="none" w:sz="0" w:space="0" w:color="auto"/>
                                          </w:divBdr>
                                          <w:divsChild>
                                            <w:div w:id="351759535">
                                              <w:marLeft w:val="0"/>
                                              <w:marRight w:val="0"/>
                                              <w:marTop w:val="0"/>
                                              <w:marBottom w:val="0"/>
                                              <w:divBdr>
                                                <w:top w:val="none" w:sz="0" w:space="0" w:color="auto"/>
                                                <w:left w:val="none" w:sz="0" w:space="0" w:color="auto"/>
                                                <w:bottom w:val="none" w:sz="0" w:space="0" w:color="auto"/>
                                                <w:right w:val="none" w:sz="0" w:space="0" w:color="auto"/>
                                              </w:divBdr>
                                              <w:divsChild>
                                                <w:div w:id="1658068160">
                                                  <w:marLeft w:val="0"/>
                                                  <w:marRight w:val="0"/>
                                                  <w:marTop w:val="0"/>
                                                  <w:marBottom w:val="0"/>
                                                  <w:divBdr>
                                                    <w:top w:val="none" w:sz="0" w:space="0" w:color="auto"/>
                                                    <w:left w:val="none" w:sz="0" w:space="0" w:color="auto"/>
                                                    <w:bottom w:val="none" w:sz="0" w:space="0" w:color="auto"/>
                                                    <w:right w:val="none" w:sz="0" w:space="0" w:color="auto"/>
                                                  </w:divBdr>
                                                  <w:divsChild>
                                                    <w:div w:id="88029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6788">
                                              <w:marLeft w:val="0"/>
                                              <w:marRight w:val="0"/>
                                              <w:marTop w:val="0"/>
                                              <w:marBottom w:val="0"/>
                                              <w:divBdr>
                                                <w:top w:val="none" w:sz="0" w:space="0" w:color="auto"/>
                                                <w:left w:val="none" w:sz="0" w:space="0" w:color="auto"/>
                                                <w:bottom w:val="none" w:sz="0" w:space="0" w:color="auto"/>
                                                <w:right w:val="none" w:sz="0" w:space="0" w:color="auto"/>
                                              </w:divBdr>
                                              <w:divsChild>
                                                <w:div w:id="1139565625">
                                                  <w:marLeft w:val="0"/>
                                                  <w:marRight w:val="0"/>
                                                  <w:marTop w:val="0"/>
                                                  <w:marBottom w:val="0"/>
                                                  <w:divBdr>
                                                    <w:top w:val="none" w:sz="0" w:space="0" w:color="auto"/>
                                                    <w:left w:val="none" w:sz="0" w:space="0" w:color="auto"/>
                                                    <w:bottom w:val="none" w:sz="0" w:space="0" w:color="auto"/>
                                                    <w:right w:val="none" w:sz="0" w:space="0" w:color="auto"/>
                                                  </w:divBdr>
                                                  <w:divsChild>
                                                    <w:div w:id="2950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09222">
                                              <w:marLeft w:val="0"/>
                                              <w:marRight w:val="0"/>
                                              <w:marTop w:val="0"/>
                                              <w:marBottom w:val="0"/>
                                              <w:divBdr>
                                                <w:top w:val="none" w:sz="0" w:space="0" w:color="auto"/>
                                                <w:left w:val="none" w:sz="0" w:space="0" w:color="auto"/>
                                                <w:bottom w:val="none" w:sz="0" w:space="0" w:color="auto"/>
                                                <w:right w:val="none" w:sz="0" w:space="0" w:color="auto"/>
                                              </w:divBdr>
                                              <w:divsChild>
                                                <w:div w:id="110251919">
                                                  <w:marLeft w:val="0"/>
                                                  <w:marRight w:val="0"/>
                                                  <w:marTop w:val="0"/>
                                                  <w:marBottom w:val="0"/>
                                                  <w:divBdr>
                                                    <w:top w:val="none" w:sz="0" w:space="0" w:color="auto"/>
                                                    <w:left w:val="none" w:sz="0" w:space="0" w:color="auto"/>
                                                    <w:bottom w:val="none" w:sz="0" w:space="0" w:color="auto"/>
                                                    <w:right w:val="none" w:sz="0" w:space="0" w:color="auto"/>
                                                  </w:divBdr>
                                                  <w:divsChild>
                                                    <w:div w:id="136853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467108">
                                              <w:marLeft w:val="0"/>
                                              <w:marRight w:val="0"/>
                                              <w:marTop w:val="0"/>
                                              <w:marBottom w:val="0"/>
                                              <w:divBdr>
                                                <w:top w:val="none" w:sz="0" w:space="0" w:color="auto"/>
                                                <w:left w:val="none" w:sz="0" w:space="0" w:color="auto"/>
                                                <w:bottom w:val="none" w:sz="0" w:space="0" w:color="auto"/>
                                                <w:right w:val="none" w:sz="0" w:space="0" w:color="auto"/>
                                              </w:divBdr>
                                              <w:divsChild>
                                                <w:div w:id="2116437285">
                                                  <w:marLeft w:val="0"/>
                                                  <w:marRight w:val="0"/>
                                                  <w:marTop w:val="0"/>
                                                  <w:marBottom w:val="0"/>
                                                  <w:divBdr>
                                                    <w:top w:val="none" w:sz="0" w:space="0" w:color="auto"/>
                                                    <w:left w:val="none" w:sz="0" w:space="0" w:color="auto"/>
                                                    <w:bottom w:val="none" w:sz="0" w:space="0" w:color="auto"/>
                                                    <w:right w:val="none" w:sz="0" w:space="0" w:color="auto"/>
                                                  </w:divBdr>
                                                  <w:divsChild>
                                                    <w:div w:id="9950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4304">
                                              <w:marLeft w:val="0"/>
                                              <w:marRight w:val="0"/>
                                              <w:marTop w:val="0"/>
                                              <w:marBottom w:val="0"/>
                                              <w:divBdr>
                                                <w:top w:val="none" w:sz="0" w:space="0" w:color="auto"/>
                                                <w:left w:val="none" w:sz="0" w:space="0" w:color="auto"/>
                                                <w:bottom w:val="none" w:sz="0" w:space="0" w:color="auto"/>
                                                <w:right w:val="none" w:sz="0" w:space="0" w:color="auto"/>
                                              </w:divBdr>
                                              <w:divsChild>
                                                <w:div w:id="1817140883">
                                                  <w:marLeft w:val="0"/>
                                                  <w:marRight w:val="0"/>
                                                  <w:marTop w:val="0"/>
                                                  <w:marBottom w:val="0"/>
                                                  <w:divBdr>
                                                    <w:top w:val="none" w:sz="0" w:space="0" w:color="auto"/>
                                                    <w:left w:val="none" w:sz="0" w:space="0" w:color="auto"/>
                                                    <w:bottom w:val="none" w:sz="0" w:space="0" w:color="auto"/>
                                                    <w:right w:val="none" w:sz="0" w:space="0" w:color="auto"/>
                                                  </w:divBdr>
                                                </w:div>
                                              </w:divsChild>
                                            </w:div>
                                            <w:div w:id="2010139294">
                                              <w:marLeft w:val="0"/>
                                              <w:marRight w:val="0"/>
                                              <w:marTop w:val="0"/>
                                              <w:marBottom w:val="0"/>
                                              <w:divBdr>
                                                <w:top w:val="none" w:sz="0" w:space="0" w:color="auto"/>
                                                <w:left w:val="none" w:sz="0" w:space="0" w:color="auto"/>
                                                <w:bottom w:val="none" w:sz="0" w:space="0" w:color="auto"/>
                                                <w:right w:val="none" w:sz="0" w:space="0" w:color="auto"/>
                                              </w:divBdr>
                                              <w:divsChild>
                                                <w:div w:id="353073871">
                                                  <w:marLeft w:val="0"/>
                                                  <w:marRight w:val="0"/>
                                                  <w:marTop w:val="0"/>
                                                  <w:marBottom w:val="0"/>
                                                  <w:divBdr>
                                                    <w:top w:val="none" w:sz="0" w:space="0" w:color="auto"/>
                                                    <w:left w:val="none" w:sz="0" w:space="0" w:color="auto"/>
                                                    <w:bottom w:val="none" w:sz="0" w:space="0" w:color="auto"/>
                                                    <w:right w:val="none" w:sz="0" w:space="0" w:color="auto"/>
                                                  </w:divBdr>
                                                  <w:divsChild>
                                                    <w:div w:id="3587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54302">
                                          <w:marLeft w:val="0"/>
                                          <w:marRight w:val="0"/>
                                          <w:marTop w:val="0"/>
                                          <w:marBottom w:val="0"/>
                                          <w:divBdr>
                                            <w:top w:val="none" w:sz="0" w:space="0" w:color="auto"/>
                                            <w:left w:val="none" w:sz="0" w:space="0" w:color="auto"/>
                                            <w:bottom w:val="none" w:sz="0" w:space="0" w:color="auto"/>
                                            <w:right w:val="none" w:sz="0" w:space="0" w:color="auto"/>
                                          </w:divBdr>
                                          <w:divsChild>
                                            <w:div w:id="76949252">
                                              <w:marLeft w:val="0"/>
                                              <w:marRight w:val="0"/>
                                              <w:marTop w:val="0"/>
                                              <w:marBottom w:val="0"/>
                                              <w:divBdr>
                                                <w:top w:val="none" w:sz="0" w:space="0" w:color="auto"/>
                                                <w:left w:val="none" w:sz="0" w:space="0" w:color="auto"/>
                                                <w:bottom w:val="none" w:sz="0" w:space="0" w:color="auto"/>
                                                <w:right w:val="none" w:sz="0" w:space="0" w:color="auto"/>
                                              </w:divBdr>
                                              <w:divsChild>
                                                <w:div w:id="755249859">
                                                  <w:marLeft w:val="0"/>
                                                  <w:marRight w:val="0"/>
                                                  <w:marTop w:val="0"/>
                                                  <w:marBottom w:val="0"/>
                                                  <w:divBdr>
                                                    <w:top w:val="none" w:sz="0" w:space="0" w:color="auto"/>
                                                    <w:left w:val="none" w:sz="0" w:space="0" w:color="auto"/>
                                                    <w:bottom w:val="none" w:sz="0" w:space="0" w:color="auto"/>
                                                    <w:right w:val="none" w:sz="0" w:space="0" w:color="auto"/>
                                                  </w:divBdr>
                                                  <w:divsChild>
                                                    <w:div w:id="51978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4563">
                                              <w:marLeft w:val="0"/>
                                              <w:marRight w:val="0"/>
                                              <w:marTop w:val="0"/>
                                              <w:marBottom w:val="0"/>
                                              <w:divBdr>
                                                <w:top w:val="none" w:sz="0" w:space="0" w:color="auto"/>
                                                <w:left w:val="none" w:sz="0" w:space="0" w:color="auto"/>
                                                <w:bottom w:val="none" w:sz="0" w:space="0" w:color="auto"/>
                                                <w:right w:val="none" w:sz="0" w:space="0" w:color="auto"/>
                                              </w:divBdr>
                                              <w:divsChild>
                                                <w:div w:id="99689115">
                                                  <w:marLeft w:val="0"/>
                                                  <w:marRight w:val="0"/>
                                                  <w:marTop w:val="0"/>
                                                  <w:marBottom w:val="0"/>
                                                  <w:divBdr>
                                                    <w:top w:val="none" w:sz="0" w:space="0" w:color="auto"/>
                                                    <w:left w:val="none" w:sz="0" w:space="0" w:color="auto"/>
                                                    <w:bottom w:val="none" w:sz="0" w:space="0" w:color="auto"/>
                                                    <w:right w:val="none" w:sz="0" w:space="0" w:color="auto"/>
                                                  </w:divBdr>
                                                </w:div>
                                              </w:divsChild>
                                            </w:div>
                                            <w:div w:id="1492016272">
                                              <w:marLeft w:val="0"/>
                                              <w:marRight w:val="0"/>
                                              <w:marTop w:val="0"/>
                                              <w:marBottom w:val="0"/>
                                              <w:divBdr>
                                                <w:top w:val="none" w:sz="0" w:space="0" w:color="auto"/>
                                                <w:left w:val="none" w:sz="0" w:space="0" w:color="auto"/>
                                                <w:bottom w:val="none" w:sz="0" w:space="0" w:color="auto"/>
                                                <w:right w:val="none" w:sz="0" w:space="0" w:color="auto"/>
                                              </w:divBdr>
                                              <w:divsChild>
                                                <w:div w:id="923102011">
                                                  <w:marLeft w:val="0"/>
                                                  <w:marRight w:val="0"/>
                                                  <w:marTop w:val="0"/>
                                                  <w:marBottom w:val="0"/>
                                                  <w:divBdr>
                                                    <w:top w:val="none" w:sz="0" w:space="0" w:color="auto"/>
                                                    <w:left w:val="none" w:sz="0" w:space="0" w:color="auto"/>
                                                    <w:bottom w:val="none" w:sz="0" w:space="0" w:color="auto"/>
                                                    <w:right w:val="none" w:sz="0" w:space="0" w:color="auto"/>
                                                  </w:divBdr>
                                                  <w:divsChild>
                                                    <w:div w:id="12466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10719">
                                          <w:marLeft w:val="0"/>
                                          <w:marRight w:val="0"/>
                                          <w:marTop w:val="0"/>
                                          <w:marBottom w:val="0"/>
                                          <w:divBdr>
                                            <w:top w:val="none" w:sz="0" w:space="0" w:color="auto"/>
                                            <w:left w:val="none" w:sz="0" w:space="0" w:color="auto"/>
                                            <w:bottom w:val="none" w:sz="0" w:space="0" w:color="auto"/>
                                            <w:right w:val="none" w:sz="0" w:space="0" w:color="auto"/>
                                          </w:divBdr>
                                          <w:divsChild>
                                            <w:div w:id="260456259">
                                              <w:marLeft w:val="0"/>
                                              <w:marRight w:val="0"/>
                                              <w:marTop w:val="0"/>
                                              <w:marBottom w:val="0"/>
                                              <w:divBdr>
                                                <w:top w:val="none" w:sz="0" w:space="0" w:color="auto"/>
                                                <w:left w:val="none" w:sz="0" w:space="0" w:color="auto"/>
                                                <w:bottom w:val="none" w:sz="0" w:space="0" w:color="auto"/>
                                                <w:right w:val="none" w:sz="0" w:space="0" w:color="auto"/>
                                              </w:divBdr>
                                              <w:divsChild>
                                                <w:div w:id="689835186">
                                                  <w:marLeft w:val="0"/>
                                                  <w:marRight w:val="0"/>
                                                  <w:marTop w:val="0"/>
                                                  <w:marBottom w:val="0"/>
                                                  <w:divBdr>
                                                    <w:top w:val="none" w:sz="0" w:space="0" w:color="auto"/>
                                                    <w:left w:val="none" w:sz="0" w:space="0" w:color="auto"/>
                                                    <w:bottom w:val="none" w:sz="0" w:space="0" w:color="auto"/>
                                                    <w:right w:val="none" w:sz="0" w:space="0" w:color="auto"/>
                                                  </w:divBdr>
                                                  <w:divsChild>
                                                    <w:div w:id="17342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60844">
                                              <w:marLeft w:val="0"/>
                                              <w:marRight w:val="0"/>
                                              <w:marTop w:val="0"/>
                                              <w:marBottom w:val="0"/>
                                              <w:divBdr>
                                                <w:top w:val="none" w:sz="0" w:space="0" w:color="auto"/>
                                                <w:left w:val="none" w:sz="0" w:space="0" w:color="auto"/>
                                                <w:bottom w:val="none" w:sz="0" w:space="0" w:color="auto"/>
                                                <w:right w:val="none" w:sz="0" w:space="0" w:color="auto"/>
                                              </w:divBdr>
                                              <w:divsChild>
                                                <w:div w:id="1739092220">
                                                  <w:marLeft w:val="0"/>
                                                  <w:marRight w:val="0"/>
                                                  <w:marTop w:val="0"/>
                                                  <w:marBottom w:val="0"/>
                                                  <w:divBdr>
                                                    <w:top w:val="none" w:sz="0" w:space="0" w:color="auto"/>
                                                    <w:left w:val="none" w:sz="0" w:space="0" w:color="auto"/>
                                                    <w:bottom w:val="none" w:sz="0" w:space="0" w:color="auto"/>
                                                    <w:right w:val="none" w:sz="0" w:space="0" w:color="auto"/>
                                                  </w:divBdr>
                                                  <w:divsChild>
                                                    <w:div w:id="20462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06056">
                                              <w:marLeft w:val="0"/>
                                              <w:marRight w:val="0"/>
                                              <w:marTop w:val="0"/>
                                              <w:marBottom w:val="0"/>
                                              <w:divBdr>
                                                <w:top w:val="none" w:sz="0" w:space="0" w:color="auto"/>
                                                <w:left w:val="none" w:sz="0" w:space="0" w:color="auto"/>
                                                <w:bottom w:val="none" w:sz="0" w:space="0" w:color="auto"/>
                                                <w:right w:val="none" w:sz="0" w:space="0" w:color="auto"/>
                                              </w:divBdr>
                                              <w:divsChild>
                                                <w:div w:id="1746564222">
                                                  <w:marLeft w:val="0"/>
                                                  <w:marRight w:val="0"/>
                                                  <w:marTop w:val="0"/>
                                                  <w:marBottom w:val="0"/>
                                                  <w:divBdr>
                                                    <w:top w:val="none" w:sz="0" w:space="0" w:color="auto"/>
                                                    <w:left w:val="none" w:sz="0" w:space="0" w:color="auto"/>
                                                    <w:bottom w:val="none" w:sz="0" w:space="0" w:color="auto"/>
                                                    <w:right w:val="none" w:sz="0" w:space="0" w:color="auto"/>
                                                  </w:divBdr>
                                                  <w:divsChild>
                                                    <w:div w:id="5062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402">
                                              <w:marLeft w:val="0"/>
                                              <w:marRight w:val="0"/>
                                              <w:marTop w:val="0"/>
                                              <w:marBottom w:val="0"/>
                                              <w:divBdr>
                                                <w:top w:val="none" w:sz="0" w:space="0" w:color="auto"/>
                                                <w:left w:val="none" w:sz="0" w:space="0" w:color="auto"/>
                                                <w:bottom w:val="none" w:sz="0" w:space="0" w:color="auto"/>
                                                <w:right w:val="none" w:sz="0" w:space="0" w:color="auto"/>
                                              </w:divBdr>
                                              <w:divsChild>
                                                <w:div w:id="1534658125">
                                                  <w:marLeft w:val="0"/>
                                                  <w:marRight w:val="0"/>
                                                  <w:marTop w:val="0"/>
                                                  <w:marBottom w:val="0"/>
                                                  <w:divBdr>
                                                    <w:top w:val="none" w:sz="0" w:space="0" w:color="auto"/>
                                                    <w:left w:val="none" w:sz="0" w:space="0" w:color="auto"/>
                                                    <w:bottom w:val="none" w:sz="0" w:space="0" w:color="auto"/>
                                                    <w:right w:val="none" w:sz="0" w:space="0" w:color="auto"/>
                                                  </w:divBdr>
                                                  <w:divsChild>
                                                    <w:div w:id="111583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29022">
                                              <w:marLeft w:val="0"/>
                                              <w:marRight w:val="0"/>
                                              <w:marTop w:val="0"/>
                                              <w:marBottom w:val="0"/>
                                              <w:divBdr>
                                                <w:top w:val="none" w:sz="0" w:space="0" w:color="auto"/>
                                                <w:left w:val="none" w:sz="0" w:space="0" w:color="auto"/>
                                                <w:bottom w:val="none" w:sz="0" w:space="0" w:color="auto"/>
                                                <w:right w:val="none" w:sz="0" w:space="0" w:color="auto"/>
                                              </w:divBdr>
                                              <w:divsChild>
                                                <w:div w:id="1718778634">
                                                  <w:marLeft w:val="0"/>
                                                  <w:marRight w:val="0"/>
                                                  <w:marTop w:val="0"/>
                                                  <w:marBottom w:val="0"/>
                                                  <w:divBdr>
                                                    <w:top w:val="none" w:sz="0" w:space="0" w:color="auto"/>
                                                    <w:left w:val="none" w:sz="0" w:space="0" w:color="auto"/>
                                                    <w:bottom w:val="none" w:sz="0" w:space="0" w:color="auto"/>
                                                    <w:right w:val="none" w:sz="0" w:space="0" w:color="auto"/>
                                                  </w:divBdr>
                                                  <w:divsChild>
                                                    <w:div w:id="16483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6009">
                                              <w:marLeft w:val="0"/>
                                              <w:marRight w:val="0"/>
                                              <w:marTop w:val="0"/>
                                              <w:marBottom w:val="0"/>
                                              <w:divBdr>
                                                <w:top w:val="none" w:sz="0" w:space="0" w:color="auto"/>
                                                <w:left w:val="none" w:sz="0" w:space="0" w:color="auto"/>
                                                <w:bottom w:val="none" w:sz="0" w:space="0" w:color="auto"/>
                                                <w:right w:val="none" w:sz="0" w:space="0" w:color="auto"/>
                                              </w:divBdr>
                                              <w:divsChild>
                                                <w:div w:id="15464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4933464">
      <w:bodyDiv w:val="1"/>
      <w:marLeft w:val="0"/>
      <w:marRight w:val="0"/>
      <w:marTop w:val="0"/>
      <w:marBottom w:val="0"/>
      <w:divBdr>
        <w:top w:val="none" w:sz="0" w:space="0" w:color="auto"/>
        <w:left w:val="none" w:sz="0" w:space="0" w:color="auto"/>
        <w:bottom w:val="none" w:sz="0" w:space="0" w:color="auto"/>
        <w:right w:val="none" w:sz="0" w:space="0" w:color="auto"/>
      </w:divBdr>
      <w:divsChild>
        <w:div w:id="987513717">
          <w:marLeft w:val="0"/>
          <w:marRight w:val="0"/>
          <w:marTop w:val="0"/>
          <w:marBottom w:val="0"/>
          <w:divBdr>
            <w:top w:val="none" w:sz="0" w:space="0" w:color="auto"/>
            <w:left w:val="none" w:sz="0" w:space="0" w:color="auto"/>
            <w:bottom w:val="none" w:sz="0" w:space="0" w:color="auto"/>
            <w:right w:val="none" w:sz="0" w:space="0" w:color="auto"/>
          </w:divBdr>
          <w:divsChild>
            <w:div w:id="1243027262">
              <w:marLeft w:val="0"/>
              <w:marRight w:val="0"/>
              <w:marTop w:val="0"/>
              <w:marBottom w:val="0"/>
              <w:divBdr>
                <w:top w:val="none" w:sz="0" w:space="0" w:color="auto"/>
                <w:left w:val="none" w:sz="0" w:space="0" w:color="auto"/>
                <w:bottom w:val="none" w:sz="0" w:space="0" w:color="auto"/>
                <w:right w:val="none" w:sz="0" w:space="0" w:color="auto"/>
              </w:divBdr>
              <w:divsChild>
                <w:div w:id="543954577">
                  <w:marLeft w:val="0"/>
                  <w:marRight w:val="0"/>
                  <w:marTop w:val="0"/>
                  <w:marBottom w:val="0"/>
                  <w:divBdr>
                    <w:top w:val="none" w:sz="0" w:space="0" w:color="auto"/>
                    <w:left w:val="none" w:sz="0" w:space="0" w:color="auto"/>
                    <w:bottom w:val="none" w:sz="0" w:space="0" w:color="auto"/>
                    <w:right w:val="none" w:sz="0" w:space="0" w:color="auto"/>
                  </w:divBdr>
                  <w:divsChild>
                    <w:div w:id="1227447246">
                      <w:marLeft w:val="0"/>
                      <w:marRight w:val="0"/>
                      <w:marTop w:val="0"/>
                      <w:marBottom w:val="0"/>
                      <w:divBdr>
                        <w:top w:val="none" w:sz="0" w:space="0" w:color="auto"/>
                        <w:left w:val="none" w:sz="0" w:space="0" w:color="auto"/>
                        <w:bottom w:val="none" w:sz="0" w:space="0" w:color="auto"/>
                        <w:right w:val="none" w:sz="0" w:space="0" w:color="auto"/>
                      </w:divBdr>
                      <w:divsChild>
                        <w:div w:id="655452106">
                          <w:marLeft w:val="0"/>
                          <w:marRight w:val="0"/>
                          <w:marTop w:val="0"/>
                          <w:marBottom w:val="0"/>
                          <w:divBdr>
                            <w:top w:val="none" w:sz="0" w:space="0" w:color="auto"/>
                            <w:left w:val="none" w:sz="0" w:space="0" w:color="auto"/>
                            <w:bottom w:val="none" w:sz="0" w:space="0" w:color="auto"/>
                            <w:right w:val="none" w:sz="0" w:space="0" w:color="auto"/>
                          </w:divBdr>
                          <w:divsChild>
                            <w:div w:id="669598475">
                              <w:marLeft w:val="0"/>
                              <w:marRight w:val="0"/>
                              <w:marTop w:val="0"/>
                              <w:marBottom w:val="0"/>
                              <w:divBdr>
                                <w:top w:val="none" w:sz="0" w:space="0" w:color="auto"/>
                                <w:left w:val="none" w:sz="0" w:space="0" w:color="auto"/>
                                <w:bottom w:val="none" w:sz="0" w:space="0" w:color="auto"/>
                                <w:right w:val="none" w:sz="0" w:space="0" w:color="auto"/>
                              </w:divBdr>
                              <w:divsChild>
                                <w:div w:id="2006666597">
                                  <w:marLeft w:val="0"/>
                                  <w:marRight w:val="0"/>
                                  <w:marTop w:val="0"/>
                                  <w:marBottom w:val="0"/>
                                  <w:divBdr>
                                    <w:top w:val="none" w:sz="0" w:space="0" w:color="auto"/>
                                    <w:left w:val="none" w:sz="0" w:space="0" w:color="auto"/>
                                    <w:bottom w:val="none" w:sz="0" w:space="0" w:color="auto"/>
                                    <w:right w:val="none" w:sz="0" w:space="0" w:color="auto"/>
                                  </w:divBdr>
                                  <w:divsChild>
                                    <w:div w:id="23210215">
                                      <w:marLeft w:val="0"/>
                                      <w:marRight w:val="0"/>
                                      <w:marTop w:val="0"/>
                                      <w:marBottom w:val="0"/>
                                      <w:divBdr>
                                        <w:top w:val="none" w:sz="0" w:space="0" w:color="auto"/>
                                        <w:left w:val="none" w:sz="0" w:space="0" w:color="auto"/>
                                        <w:bottom w:val="none" w:sz="0" w:space="0" w:color="auto"/>
                                        <w:right w:val="none" w:sz="0" w:space="0" w:color="auto"/>
                                      </w:divBdr>
                                      <w:divsChild>
                                        <w:div w:id="510030075">
                                          <w:marLeft w:val="0"/>
                                          <w:marRight w:val="0"/>
                                          <w:marTop w:val="0"/>
                                          <w:marBottom w:val="0"/>
                                          <w:divBdr>
                                            <w:top w:val="none" w:sz="0" w:space="0" w:color="auto"/>
                                            <w:left w:val="none" w:sz="0" w:space="0" w:color="auto"/>
                                            <w:bottom w:val="none" w:sz="0" w:space="0" w:color="auto"/>
                                            <w:right w:val="none" w:sz="0" w:space="0" w:color="auto"/>
                                          </w:divBdr>
                                          <w:divsChild>
                                            <w:div w:id="122694516">
                                              <w:marLeft w:val="0"/>
                                              <w:marRight w:val="0"/>
                                              <w:marTop w:val="0"/>
                                              <w:marBottom w:val="0"/>
                                              <w:divBdr>
                                                <w:top w:val="none" w:sz="0" w:space="0" w:color="auto"/>
                                                <w:left w:val="none" w:sz="0" w:space="0" w:color="auto"/>
                                                <w:bottom w:val="none" w:sz="0" w:space="0" w:color="auto"/>
                                                <w:right w:val="none" w:sz="0" w:space="0" w:color="auto"/>
                                              </w:divBdr>
                                              <w:divsChild>
                                                <w:div w:id="15496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62086">
                                          <w:marLeft w:val="0"/>
                                          <w:marRight w:val="0"/>
                                          <w:marTop w:val="0"/>
                                          <w:marBottom w:val="0"/>
                                          <w:divBdr>
                                            <w:top w:val="none" w:sz="0" w:space="0" w:color="auto"/>
                                            <w:left w:val="none" w:sz="0" w:space="0" w:color="auto"/>
                                            <w:bottom w:val="none" w:sz="0" w:space="0" w:color="auto"/>
                                            <w:right w:val="none" w:sz="0" w:space="0" w:color="auto"/>
                                          </w:divBdr>
                                          <w:divsChild>
                                            <w:div w:id="1382484601">
                                              <w:marLeft w:val="0"/>
                                              <w:marRight w:val="0"/>
                                              <w:marTop w:val="0"/>
                                              <w:marBottom w:val="0"/>
                                              <w:divBdr>
                                                <w:top w:val="none" w:sz="0" w:space="0" w:color="auto"/>
                                                <w:left w:val="none" w:sz="0" w:space="0" w:color="auto"/>
                                                <w:bottom w:val="none" w:sz="0" w:space="0" w:color="auto"/>
                                                <w:right w:val="none" w:sz="0" w:space="0" w:color="auto"/>
                                              </w:divBdr>
                                              <w:divsChild>
                                                <w:div w:id="11706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01387">
                                          <w:marLeft w:val="0"/>
                                          <w:marRight w:val="0"/>
                                          <w:marTop w:val="0"/>
                                          <w:marBottom w:val="0"/>
                                          <w:divBdr>
                                            <w:top w:val="none" w:sz="0" w:space="0" w:color="auto"/>
                                            <w:left w:val="none" w:sz="0" w:space="0" w:color="auto"/>
                                            <w:bottom w:val="none" w:sz="0" w:space="0" w:color="auto"/>
                                            <w:right w:val="none" w:sz="0" w:space="0" w:color="auto"/>
                                          </w:divBdr>
                                          <w:divsChild>
                                            <w:div w:id="528690956">
                                              <w:marLeft w:val="0"/>
                                              <w:marRight w:val="0"/>
                                              <w:marTop w:val="0"/>
                                              <w:marBottom w:val="0"/>
                                              <w:divBdr>
                                                <w:top w:val="none" w:sz="0" w:space="0" w:color="auto"/>
                                                <w:left w:val="none" w:sz="0" w:space="0" w:color="auto"/>
                                                <w:bottom w:val="none" w:sz="0" w:space="0" w:color="auto"/>
                                                <w:right w:val="none" w:sz="0" w:space="0" w:color="auto"/>
                                              </w:divBdr>
                                              <w:divsChild>
                                                <w:div w:id="4537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66394">
                                      <w:marLeft w:val="0"/>
                                      <w:marRight w:val="0"/>
                                      <w:marTop w:val="0"/>
                                      <w:marBottom w:val="0"/>
                                      <w:divBdr>
                                        <w:top w:val="none" w:sz="0" w:space="0" w:color="auto"/>
                                        <w:left w:val="none" w:sz="0" w:space="0" w:color="auto"/>
                                        <w:bottom w:val="none" w:sz="0" w:space="0" w:color="auto"/>
                                        <w:right w:val="none" w:sz="0" w:space="0" w:color="auto"/>
                                      </w:divBdr>
                                      <w:divsChild>
                                        <w:div w:id="492962030">
                                          <w:marLeft w:val="0"/>
                                          <w:marRight w:val="0"/>
                                          <w:marTop w:val="0"/>
                                          <w:marBottom w:val="0"/>
                                          <w:divBdr>
                                            <w:top w:val="none" w:sz="0" w:space="0" w:color="auto"/>
                                            <w:left w:val="none" w:sz="0" w:space="0" w:color="auto"/>
                                            <w:bottom w:val="none" w:sz="0" w:space="0" w:color="auto"/>
                                            <w:right w:val="none" w:sz="0" w:space="0" w:color="auto"/>
                                          </w:divBdr>
                                          <w:divsChild>
                                            <w:div w:id="7916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5348865">
      <w:bodyDiv w:val="1"/>
      <w:marLeft w:val="0"/>
      <w:marRight w:val="0"/>
      <w:marTop w:val="0"/>
      <w:marBottom w:val="0"/>
      <w:divBdr>
        <w:top w:val="none" w:sz="0" w:space="0" w:color="auto"/>
        <w:left w:val="none" w:sz="0" w:space="0" w:color="auto"/>
        <w:bottom w:val="none" w:sz="0" w:space="0" w:color="auto"/>
        <w:right w:val="none" w:sz="0" w:space="0" w:color="auto"/>
      </w:divBdr>
      <w:divsChild>
        <w:div w:id="803430073">
          <w:marLeft w:val="0"/>
          <w:marRight w:val="0"/>
          <w:marTop w:val="240"/>
          <w:marBottom w:val="0"/>
          <w:divBdr>
            <w:top w:val="none" w:sz="0" w:space="0" w:color="auto"/>
            <w:left w:val="none" w:sz="0" w:space="0" w:color="auto"/>
            <w:bottom w:val="none" w:sz="0" w:space="0" w:color="auto"/>
            <w:right w:val="none" w:sz="0" w:space="0" w:color="auto"/>
          </w:divBdr>
          <w:divsChild>
            <w:div w:id="1216890876">
              <w:marLeft w:val="0"/>
              <w:marRight w:val="0"/>
              <w:marTop w:val="240"/>
              <w:marBottom w:val="0"/>
              <w:divBdr>
                <w:top w:val="none" w:sz="0" w:space="0" w:color="auto"/>
                <w:left w:val="none" w:sz="0" w:space="0" w:color="auto"/>
                <w:bottom w:val="none" w:sz="0" w:space="0" w:color="auto"/>
                <w:right w:val="none" w:sz="0" w:space="0" w:color="auto"/>
              </w:divBdr>
              <w:divsChild>
                <w:div w:id="818917">
                  <w:marLeft w:val="0"/>
                  <w:marRight w:val="0"/>
                  <w:marTop w:val="0"/>
                  <w:marBottom w:val="0"/>
                  <w:divBdr>
                    <w:top w:val="none" w:sz="0" w:space="0" w:color="auto"/>
                    <w:left w:val="none" w:sz="0" w:space="0" w:color="auto"/>
                    <w:bottom w:val="none" w:sz="0" w:space="0" w:color="auto"/>
                    <w:right w:val="none" w:sz="0" w:space="0" w:color="auto"/>
                  </w:divBdr>
                  <w:divsChild>
                    <w:div w:id="7934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2079">
              <w:marLeft w:val="0"/>
              <w:marRight w:val="0"/>
              <w:marTop w:val="0"/>
              <w:marBottom w:val="0"/>
              <w:divBdr>
                <w:top w:val="none" w:sz="0" w:space="0" w:color="auto"/>
                <w:left w:val="none" w:sz="0" w:space="0" w:color="auto"/>
                <w:bottom w:val="none" w:sz="0" w:space="0" w:color="auto"/>
                <w:right w:val="none" w:sz="0" w:space="0" w:color="auto"/>
              </w:divBdr>
              <w:divsChild>
                <w:div w:id="1622228688">
                  <w:marLeft w:val="0"/>
                  <w:marRight w:val="0"/>
                  <w:marTop w:val="0"/>
                  <w:marBottom w:val="0"/>
                  <w:divBdr>
                    <w:top w:val="none" w:sz="0" w:space="0" w:color="auto"/>
                    <w:left w:val="none" w:sz="0" w:space="0" w:color="auto"/>
                    <w:bottom w:val="none" w:sz="0" w:space="0" w:color="auto"/>
                    <w:right w:val="none" w:sz="0" w:space="0" w:color="auto"/>
                  </w:divBdr>
                  <w:divsChild>
                    <w:div w:id="39933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23041">
          <w:marLeft w:val="0"/>
          <w:marRight w:val="0"/>
          <w:marTop w:val="240"/>
          <w:marBottom w:val="240"/>
          <w:divBdr>
            <w:top w:val="none" w:sz="0" w:space="0" w:color="auto"/>
            <w:left w:val="none" w:sz="0" w:space="0" w:color="auto"/>
            <w:bottom w:val="none" w:sz="0" w:space="0" w:color="auto"/>
            <w:right w:val="none" w:sz="0" w:space="0" w:color="auto"/>
          </w:divBdr>
        </w:div>
      </w:divsChild>
    </w:div>
    <w:div w:id="2146269537">
      <w:bodyDiv w:val="1"/>
      <w:marLeft w:val="0"/>
      <w:marRight w:val="0"/>
      <w:marTop w:val="0"/>
      <w:marBottom w:val="0"/>
      <w:divBdr>
        <w:top w:val="none" w:sz="0" w:space="0" w:color="auto"/>
        <w:left w:val="none" w:sz="0" w:space="0" w:color="auto"/>
        <w:bottom w:val="none" w:sz="0" w:space="0" w:color="auto"/>
        <w:right w:val="none" w:sz="0" w:space="0" w:color="auto"/>
      </w:divBdr>
      <w:divsChild>
        <w:div w:id="2086800425">
          <w:marLeft w:val="0"/>
          <w:marRight w:val="0"/>
          <w:marTop w:val="0"/>
          <w:marBottom w:val="0"/>
          <w:divBdr>
            <w:top w:val="none" w:sz="0" w:space="0" w:color="auto"/>
            <w:left w:val="none" w:sz="0" w:space="0" w:color="auto"/>
            <w:bottom w:val="none" w:sz="0" w:space="0" w:color="auto"/>
            <w:right w:val="none" w:sz="0" w:space="0" w:color="auto"/>
          </w:divBdr>
          <w:divsChild>
            <w:div w:id="1198465483">
              <w:marLeft w:val="0"/>
              <w:marRight w:val="0"/>
              <w:marTop w:val="0"/>
              <w:marBottom w:val="0"/>
              <w:divBdr>
                <w:top w:val="none" w:sz="0" w:space="0" w:color="auto"/>
                <w:left w:val="none" w:sz="0" w:space="0" w:color="auto"/>
                <w:bottom w:val="none" w:sz="0" w:space="0" w:color="auto"/>
                <w:right w:val="none" w:sz="0" w:space="0" w:color="auto"/>
              </w:divBdr>
              <w:divsChild>
                <w:div w:id="1482850001">
                  <w:marLeft w:val="0"/>
                  <w:marRight w:val="0"/>
                  <w:marTop w:val="0"/>
                  <w:marBottom w:val="0"/>
                  <w:divBdr>
                    <w:top w:val="none" w:sz="0" w:space="0" w:color="auto"/>
                    <w:left w:val="none" w:sz="0" w:space="0" w:color="auto"/>
                    <w:bottom w:val="none" w:sz="0" w:space="0" w:color="auto"/>
                    <w:right w:val="none" w:sz="0" w:space="0" w:color="auto"/>
                  </w:divBdr>
                  <w:divsChild>
                    <w:div w:id="1984461004">
                      <w:marLeft w:val="0"/>
                      <w:marRight w:val="0"/>
                      <w:marTop w:val="0"/>
                      <w:marBottom w:val="0"/>
                      <w:divBdr>
                        <w:top w:val="none" w:sz="0" w:space="0" w:color="auto"/>
                        <w:left w:val="none" w:sz="0" w:space="0" w:color="auto"/>
                        <w:bottom w:val="none" w:sz="0" w:space="0" w:color="auto"/>
                        <w:right w:val="none" w:sz="0" w:space="0" w:color="auto"/>
                      </w:divBdr>
                      <w:divsChild>
                        <w:div w:id="374500816">
                          <w:marLeft w:val="0"/>
                          <w:marRight w:val="0"/>
                          <w:marTop w:val="0"/>
                          <w:marBottom w:val="0"/>
                          <w:divBdr>
                            <w:top w:val="none" w:sz="0" w:space="0" w:color="auto"/>
                            <w:left w:val="none" w:sz="0" w:space="0" w:color="auto"/>
                            <w:bottom w:val="none" w:sz="0" w:space="0" w:color="auto"/>
                            <w:right w:val="none" w:sz="0" w:space="0" w:color="auto"/>
                          </w:divBdr>
                          <w:divsChild>
                            <w:div w:id="1731073927">
                              <w:marLeft w:val="0"/>
                              <w:marRight w:val="0"/>
                              <w:marTop w:val="0"/>
                              <w:marBottom w:val="0"/>
                              <w:divBdr>
                                <w:top w:val="none" w:sz="0" w:space="0" w:color="auto"/>
                                <w:left w:val="none" w:sz="0" w:space="0" w:color="auto"/>
                                <w:bottom w:val="none" w:sz="0" w:space="0" w:color="auto"/>
                                <w:right w:val="none" w:sz="0" w:space="0" w:color="auto"/>
                              </w:divBdr>
                              <w:divsChild>
                                <w:div w:id="812060789">
                                  <w:marLeft w:val="0"/>
                                  <w:marRight w:val="0"/>
                                  <w:marTop w:val="0"/>
                                  <w:marBottom w:val="0"/>
                                  <w:divBdr>
                                    <w:top w:val="none" w:sz="0" w:space="0" w:color="auto"/>
                                    <w:left w:val="none" w:sz="0" w:space="0" w:color="auto"/>
                                    <w:bottom w:val="none" w:sz="0" w:space="0" w:color="auto"/>
                                    <w:right w:val="none" w:sz="0" w:space="0" w:color="auto"/>
                                  </w:divBdr>
                                  <w:divsChild>
                                    <w:div w:id="33122432">
                                      <w:marLeft w:val="0"/>
                                      <w:marRight w:val="0"/>
                                      <w:marTop w:val="0"/>
                                      <w:marBottom w:val="0"/>
                                      <w:divBdr>
                                        <w:top w:val="none" w:sz="0" w:space="0" w:color="auto"/>
                                        <w:left w:val="none" w:sz="0" w:space="0" w:color="auto"/>
                                        <w:bottom w:val="none" w:sz="0" w:space="0" w:color="auto"/>
                                        <w:right w:val="none" w:sz="0" w:space="0" w:color="auto"/>
                                      </w:divBdr>
                                      <w:divsChild>
                                        <w:div w:id="1378705231">
                                          <w:marLeft w:val="0"/>
                                          <w:marRight w:val="0"/>
                                          <w:marTop w:val="0"/>
                                          <w:marBottom w:val="0"/>
                                          <w:divBdr>
                                            <w:top w:val="none" w:sz="0" w:space="0" w:color="auto"/>
                                            <w:left w:val="none" w:sz="0" w:space="0" w:color="auto"/>
                                            <w:bottom w:val="none" w:sz="0" w:space="0" w:color="auto"/>
                                            <w:right w:val="none" w:sz="0" w:space="0" w:color="auto"/>
                                          </w:divBdr>
                                          <w:divsChild>
                                            <w:div w:id="34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85078">
                                      <w:marLeft w:val="0"/>
                                      <w:marRight w:val="0"/>
                                      <w:marTop w:val="0"/>
                                      <w:marBottom w:val="0"/>
                                      <w:divBdr>
                                        <w:top w:val="none" w:sz="0" w:space="0" w:color="auto"/>
                                        <w:left w:val="none" w:sz="0" w:space="0" w:color="auto"/>
                                        <w:bottom w:val="none" w:sz="0" w:space="0" w:color="auto"/>
                                        <w:right w:val="none" w:sz="0" w:space="0" w:color="auto"/>
                                      </w:divBdr>
                                      <w:divsChild>
                                        <w:div w:id="114106554">
                                          <w:marLeft w:val="0"/>
                                          <w:marRight w:val="0"/>
                                          <w:marTop w:val="0"/>
                                          <w:marBottom w:val="0"/>
                                          <w:divBdr>
                                            <w:top w:val="none" w:sz="0" w:space="0" w:color="auto"/>
                                            <w:left w:val="none" w:sz="0" w:space="0" w:color="auto"/>
                                            <w:bottom w:val="none" w:sz="0" w:space="0" w:color="auto"/>
                                            <w:right w:val="none" w:sz="0" w:space="0" w:color="auto"/>
                                          </w:divBdr>
                                          <w:divsChild>
                                            <w:div w:id="494299891">
                                              <w:marLeft w:val="0"/>
                                              <w:marRight w:val="0"/>
                                              <w:marTop w:val="0"/>
                                              <w:marBottom w:val="0"/>
                                              <w:divBdr>
                                                <w:top w:val="none" w:sz="0" w:space="0" w:color="auto"/>
                                                <w:left w:val="none" w:sz="0" w:space="0" w:color="auto"/>
                                                <w:bottom w:val="none" w:sz="0" w:space="0" w:color="auto"/>
                                                <w:right w:val="none" w:sz="0" w:space="0" w:color="auto"/>
                                              </w:divBdr>
                                              <w:divsChild>
                                                <w:div w:id="8310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22247">
                                          <w:marLeft w:val="0"/>
                                          <w:marRight w:val="0"/>
                                          <w:marTop w:val="0"/>
                                          <w:marBottom w:val="0"/>
                                          <w:divBdr>
                                            <w:top w:val="none" w:sz="0" w:space="0" w:color="auto"/>
                                            <w:left w:val="none" w:sz="0" w:space="0" w:color="auto"/>
                                            <w:bottom w:val="none" w:sz="0" w:space="0" w:color="auto"/>
                                            <w:right w:val="none" w:sz="0" w:space="0" w:color="auto"/>
                                          </w:divBdr>
                                          <w:divsChild>
                                            <w:div w:id="2043744557">
                                              <w:marLeft w:val="0"/>
                                              <w:marRight w:val="0"/>
                                              <w:marTop w:val="0"/>
                                              <w:marBottom w:val="0"/>
                                              <w:divBdr>
                                                <w:top w:val="none" w:sz="0" w:space="0" w:color="auto"/>
                                                <w:left w:val="none" w:sz="0" w:space="0" w:color="auto"/>
                                                <w:bottom w:val="none" w:sz="0" w:space="0" w:color="auto"/>
                                                <w:right w:val="none" w:sz="0" w:space="0" w:color="auto"/>
                                              </w:divBdr>
                                              <w:divsChild>
                                                <w:div w:id="244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e.ca.gov"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92D98-6093-4402-ACB8-CA0370FC0235}">
  <ds:schemaRefs>
    <ds:schemaRef ds:uri="1aae30ff-d7bc-47e3-882e-cd3423d00d62"/>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89dec18-d0c2-45d2-8a15-31051f2519f8"/>
    <ds:schemaRef ds:uri="http://www.w3.org/XML/1998/namespace"/>
  </ds:schemaRefs>
</ds:datastoreItem>
</file>

<file path=customXml/itemProps2.xml><?xml version="1.0" encoding="utf-8"?>
<ds:datastoreItem xmlns:ds="http://schemas.openxmlformats.org/officeDocument/2006/customXml" ds:itemID="{CE46EBEF-13B2-4B29-98DF-55CE120F9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567495-47D3-4A7A-A6E0-E27EFDDF9FE5}">
  <ds:schemaRefs>
    <ds:schemaRef ds:uri="http://schemas.microsoft.com/sharepoint/v3/contenttype/forms"/>
  </ds:schemaRefs>
</ds:datastoreItem>
</file>

<file path=customXml/itemProps4.xml><?xml version="1.0" encoding="utf-8"?>
<ds:datastoreItem xmlns:ds="http://schemas.openxmlformats.org/officeDocument/2006/customXml" ds:itemID="{7BCC4577-CF58-4480-A35A-8334E8430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35243</Words>
  <Characters>193656</Characters>
  <Application>Microsoft Office Word</Application>
  <DocSecurity>0</DocSecurity>
  <Lines>4209</Lines>
  <Paragraphs>1845</Paragraphs>
  <ScaleCrop>false</ScaleCrop>
  <HeadingPairs>
    <vt:vector size="2" baseType="variant">
      <vt:variant>
        <vt:lpstr>Title</vt:lpstr>
      </vt:variant>
      <vt:variant>
        <vt:i4>1</vt:i4>
      </vt:variant>
    </vt:vector>
  </HeadingPairs>
  <TitlesOfParts>
    <vt:vector size="1" baseType="lpstr">
      <vt:lpstr>ELCD CSPP Proposed Regulations - Proposed Regulations &amp; Rulemaking (CA Dept of Education)</vt:lpstr>
    </vt:vector>
  </TitlesOfParts>
  <Company>Calif. Dept. of Education</Company>
  <LinksUpToDate>false</LinksUpToDate>
  <CharactersWithSpaces>227054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ELCD CSPP Proposed 15-Day Regulations - Proposed Regulations &amp; Rulemaking (CA Dept of Education)</dc:title>
  <dc:subject>The ELCD CSPP Proposed 15-Day Regulations for California Code of Regulations, Title 5.</dc:subject>
  <dc:creator>Hillary Wirick</dc:creator>
  <cp:keywords>ELCD, CSPP, Regulcations, 15-Day</cp:keywords>
  <dc:description/>
  <cp:lastModifiedBy>Hillary Wirick</cp:lastModifiedBy>
  <cp:revision>3</cp:revision>
  <cp:lastPrinted>2020-11-19T21:00:00Z</cp:lastPrinted>
  <dcterms:created xsi:type="dcterms:W3CDTF">2021-09-29T23:04:00Z</dcterms:created>
  <dcterms:modified xsi:type="dcterms:W3CDTF">2021-09-30T23:02:00Z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