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2524" w:rsidRPr="00A75892" w:rsidRDefault="00642CBA">
      <w:r w:rsidRPr="00A75892">
        <w:rPr>
          <w:noProof/>
        </w:rPr>
        <w:drawing>
          <wp:inline distT="0" distB="0" distL="0" distR="0" wp14:anchorId="77B97BBE" wp14:editId="21CD1831">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2"/>
                    <a:srcRect/>
                    <a:stretch>
                      <a:fillRect/>
                    </a:stretch>
                  </pic:blipFill>
                  <pic:spPr>
                    <a:xfrm>
                      <a:off x="0" y="0"/>
                      <a:ext cx="980933" cy="982229"/>
                    </a:xfrm>
                    <a:prstGeom prst="rect">
                      <a:avLst/>
                    </a:prstGeom>
                    <a:ln/>
                  </pic:spPr>
                </pic:pic>
              </a:graphicData>
            </a:graphic>
          </wp:inline>
        </w:drawing>
      </w:r>
    </w:p>
    <w:p w14:paraId="00000002" w14:textId="77777777" w:rsidR="00592524" w:rsidRPr="00A75892" w:rsidRDefault="00642CBA">
      <w:pPr>
        <w:jc w:val="right"/>
      </w:pPr>
      <w:r w:rsidRPr="00A75892">
        <w:t>California Department of Education</w:t>
      </w:r>
    </w:p>
    <w:p w14:paraId="00000003" w14:textId="77777777" w:rsidR="00592524" w:rsidRPr="00A75892" w:rsidRDefault="00642CBA">
      <w:pPr>
        <w:jc w:val="right"/>
      </w:pPr>
      <w:r w:rsidRPr="00A75892">
        <w:t>Executive Office</w:t>
      </w:r>
    </w:p>
    <w:p w14:paraId="00000004" w14:textId="77777777" w:rsidR="00592524" w:rsidRPr="00A75892" w:rsidRDefault="00642CBA">
      <w:pPr>
        <w:jc w:val="right"/>
      </w:pPr>
      <w:r w:rsidRPr="00A75892">
        <w:t>SBE-003 (REV. 11/2017)</w:t>
      </w:r>
    </w:p>
    <w:p w14:paraId="00000005" w14:textId="03FD8BCE" w:rsidR="00592524" w:rsidRPr="00A75892" w:rsidRDefault="00642CBA">
      <w:pPr>
        <w:jc w:val="right"/>
        <w:sectPr w:rsidR="00592524" w:rsidRPr="00A75892">
          <w:headerReference w:type="default" r:id="rId13"/>
          <w:pgSz w:w="12240" w:h="15840"/>
          <w:pgMar w:top="720" w:right="1440" w:bottom="1440" w:left="1440" w:header="720" w:footer="720" w:gutter="0"/>
          <w:pgNumType w:start="1"/>
          <w:cols w:num="2" w:space="720" w:equalWidth="0">
            <w:col w:w="4320" w:space="720"/>
            <w:col w:w="4320"/>
          </w:cols>
          <w:titlePg/>
        </w:sectPr>
      </w:pPr>
      <w:r w:rsidRPr="00A75892">
        <w:t>sab-sasd-</w:t>
      </w:r>
      <w:r w:rsidR="00A90758" w:rsidRPr="00A75892">
        <w:t>jan24item02</w:t>
      </w:r>
    </w:p>
    <w:p w14:paraId="00000006" w14:textId="77777777" w:rsidR="00592524" w:rsidRPr="00A75892" w:rsidRDefault="00592524">
      <w:pPr>
        <w:pStyle w:val="Heading1"/>
        <w:jc w:val="center"/>
        <w:rPr>
          <w:sz w:val="40"/>
          <w:szCs w:val="40"/>
        </w:rPr>
        <w:sectPr w:rsidR="00592524" w:rsidRPr="00A75892">
          <w:type w:val="continuous"/>
          <w:pgSz w:w="12240" w:h="15840"/>
          <w:pgMar w:top="720" w:right="1440" w:bottom="1440" w:left="1440" w:header="720" w:footer="720" w:gutter="0"/>
          <w:cols w:space="720"/>
        </w:sectPr>
      </w:pPr>
    </w:p>
    <w:p w14:paraId="00000007" w14:textId="72E1DAF0" w:rsidR="00592524" w:rsidRPr="00A75892" w:rsidRDefault="00642CBA">
      <w:pPr>
        <w:pStyle w:val="Heading1"/>
        <w:spacing w:before="240" w:after="240"/>
        <w:jc w:val="center"/>
        <w:rPr>
          <w:sz w:val="40"/>
          <w:szCs w:val="40"/>
        </w:rPr>
      </w:pPr>
      <w:r w:rsidRPr="00A75892">
        <w:rPr>
          <w:sz w:val="40"/>
          <w:szCs w:val="40"/>
        </w:rPr>
        <w:t>California State Board of Education</w:t>
      </w:r>
      <w:r w:rsidRPr="00A75892">
        <w:br/>
      </w:r>
      <w:r w:rsidR="005C1B72" w:rsidRPr="00A75892">
        <w:rPr>
          <w:sz w:val="40"/>
          <w:szCs w:val="40"/>
        </w:rPr>
        <w:t>January</w:t>
      </w:r>
      <w:r w:rsidRPr="00A75892">
        <w:rPr>
          <w:sz w:val="40"/>
          <w:szCs w:val="40"/>
        </w:rPr>
        <w:t xml:space="preserve"> 202</w:t>
      </w:r>
      <w:r w:rsidR="005C1B72" w:rsidRPr="00A75892">
        <w:rPr>
          <w:sz w:val="40"/>
          <w:szCs w:val="40"/>
        </w:rPr>
        <w:t>4</w:t>
      </w:r>
      <w:r w:rsidRPr="00A75892">
        <w:rPr>
          <w:sz w:val="40"/>
          <w:szCs w:val="40"/>
        </w:rPr>
        <w:t xml:space="preserve"> Agenda</w:t>
      </w:r>
      <w:r w:rsidRPr="00A75892">
        <w:br/>
      </w:r>
      <w:r w:rsidRPr="00A75892">
        <w:rPr>
          <w:sz w:val="40"/>
          <w:szCs w:val="40"/>
        </w:rPr>
        <w:t>Item #</w:t>
      </w:r>
      <w:r w:rsidR="00E73F3B" w:rsidRPr="00A75892">
        <w:rPr>
          <w:sz w:val="40"/>
          <w:szCs w:val="40"/>
        </w:rPr>
        <w:t>0</w:t>
      </w:r>
      <w:r w:rsidR="00217F94">
        <w:rPr>
          <w:sz w:val="40"/>
          <w:szCs w:val="40"/>
        </w:rPr>
        <w:t>8</w:t>
      </w:r>
    </w:p>
    <w:p w14:paraId="00000008" w14:textId="77777777" w:rsidR="00592524" w:rsidRPr="00A75892" w:rsidRDefault="00642CBA" w:rsidP="00E73F3B">
      <w:pPr>
        <w:pStyle w:val="Heading2"/>
        <w:spacing w:before="0" w:after="240"/>
        <w:rPr>
          <w:sz w:val="36"/>
          <w:szCs w:val="36"/>
        </w:rPr>
      </w:pPr>
      <w:r w:rsidRPr="00A75892">
        <w:rPr>
          <w:sz w:val="36"/>
          <w:szCs w:val="36"/>
        </w:rPr>
        <w:t>Subject</w:t>
      </w:r>
    </w:p>
    <w:p w14:paraId="00000009" w14:textId="0BF6B4E7" w:rsidR="00592524" w:rsidRPr="00A75892" w:rsidRDefault="00642CBA" w:rsidP="00E73F3B">
      <w:pPr>
        <w:spacing w:after="480"/>
      </w:pPr>
      <w:r w:rsidRPr="00A75892">
        <w:t>Developing an Integrated Local, State, and Federal Accountability and Continuous Improvement System: Recommended Action Regarding the Local Indicator Self-Reflection Tool for Priority 6: School Climate.</w:t>
      </w:r>
    </w:p>
    <w:p w14:paraId="0000000A" w14:textId="77777777" w:rsidR="00592524" w:rsidRPr="00A75892" w:rsidRDefault="00642CBA" w:rsidP="00E73F3B">
      <w:pPr>
        <w:pStyle w:val="Heading2"/>
        <w:spacing w:before="0" w:after="240"/>
        <w:rPr>
          <w:sz w:val="36"/>
          <w:szCs w:val="36"/>
        </w:rPr>
      </w:pPr>
      <w:r w:rsidRPr="00A75892">
        <w:rPr>
          <w:sz w:val="36"/>
          <w:szCs w:val="36"/>
        </w:rPr>
        <w:t>Type of Action</w:t>
      </w:r>
    </w:p>
    <w:p w14:paraId="0000000B" w14:textId="22AAF31E" w:rsidR="00592524" w:rsidRPr="00A75892" w:rsidRDefault="00642CBA" w:rsidP="00E73F3B">
      <w:pPr>
        <w:spacing w:after="480"/>
      </w:pPr>
      <w:r w:rsidRPr="00A75892">
        <w:t>Action, Information</w:t>
      </w:r>
      <w:r w:rsidR="00217F94">
        <w:t>, Consent</w:t>
      </w:r>
    </w:p>
    <w:p w14:paraId="0000000C" w14:textId="77777777" w:rsidR="00592524" w:rsidRPr="00A75892" w:rsidRDefault="00642CBA" w:rsidP="00E73F3B">
      <w:pPr>
        <w:pStyle w:val="Heading2"/>
        <w:spacing w:before="0" w:after="240"/>
        <w:rPr>
          <w:sz w:val="36"/>
          <w:szCs w:val="36"/>
        </w:rPr>
      </w:pPr>
      <w:r w:rsidRPr="00A75892">
        <w:rPr>
          <w:sz w:val="36"/>
          <w:szCs w:val="36"/>
        </w:rPr>
        <w:t>Summary of the Issue(s)</w:t>
      </w:r>
    </w:p>
    <w:p w14:paraId="5BAEA4AB" w14:textId="3DA66016" w:rsidR="00794B8F" w:rsidRPr="00A75892" w:rsidRDefault="00642CBA" w:rsidP="00D92B33">
      <w:pPr>
        <w:spacing w:after="240"/>
      </w:pPr>
      <w:r w:rsidRPr="00A75892">
        <w:t>With the approval of a new accountability system in May 2016, the State Board of Education (SBE) established an annual review process of the Local Control Funding Formula (LCFF) evaluation rubrics, which are reported through the online California School Dashboard (Dashboard). This process includes the review of local indicators, performance standards</w:t>
      </w:r>
      <w:r w:rsidR="00D42DE0" w:rsidRPr="00A75892">
        <w:t>,</w:t>
      </w:r>
      <w:r w:rsidRPr="00A75892">
        <w:t xml:space="preserve"> and self-reflection tools to consider necessary changes or improvements based on newly available data, recent research, and/or educational partner feedback. </w:t>
      </w:r>
      <w:r w:rsidR="00794B8F" w:rsidRPr="00A75892">
        <w:t xml:space="preserve">In March of 2023, the SBE adopted a revised version of the Local Indicator Self-Reflection </w:t>
      </w:r>
      <w:r w:rsidR="007B02DA" w:rsidRPr="00A75892">
        <w:t xml:space="preserve">Tool </w:t>
      </w:r>
      <w:r w:rsidR="00794B8F" w:rsidRPr="00A75892">
        <w:t>for Priority 6: School Climate.</w:t>
      </w:r>
    </w:p>
    <w:p w14:paraId="0000000D" w14:textId="158F40E4" w:rsidR="00592524" w:rsidRPr="00A75892" w:rsidRDefault="00794B8F" w:rsidP="00E73F3B">
      <w:pPr>
        <w:spacing w:after="480"/>
      </w:pPr>
      <w:r w:rsidRPr="00A75892">
        <w:t xml:space="preserve">In light of potential implementation challenges with respect to the revised self-reflection tool, the </w:t>
      </w:r>
      <w:r w:rsidR="007B02DA" w:rsidRPr="00A75892">
        <w:t>California Department of Education (</w:t>
      </w:r>
      <w:r w:rsidRPr="00A75892">
        <w:t>CDE</w:t>
      </w:r>
      <w:r w:rsidR="007B02DA" w:rsidRPr="00A75892">
        <w:t>)</w:t>
      </w:r>
      <w:r w:rsidRPr="00A75892">
        <w:t xml:space="preserve"> recommends the SBE take</w:t>
      </w:r>
      <w:r w:rsidR="00642CBA" w:rsidRPr="00A75892">
        <w:t xml:space="preserve"> action </w:t>
      </w:r>
      <w:r w:rsidRPr="00A75892">
        <w:t>to make revisions to</w:t>
      </w:r>
      <w:r w:rsidR="00642CBA" w:rsidRPr="00A75892">
        <w:t xml:space="preserve"> the </w:t>
      </w:r>
      <w:r w:rsidR="00BF27FC" w:rsidRPr="00A75892">
        <w:t xml:space="preserve">Local Indicator Self-Reflection Tool for </w:t>
      </w:r>
      <w:r w:rsidR="00642CBA" w:rsidRPr="00A75892">
        <w:t>Priority 6: School Climate</w:t>
      </w:r>
      <w:r w:rsidR="009F2E8C" w:rsidRPr="00A75892">
        <w:t xml:space="preserve"> to address </w:t>
      </w:r>
      <w:r w:rsidRPr="00A75892">
        <w:t>those</w:t>
      </w:r>
      <w:r w:rsidR="009F2E8C" w:rsidRPr="00A75892">
        <w:t xml:space="preserve"> challenge</w:t>
      </w:r>
      <w:r w:rsidRPr="00A75892">
        <w:t>s.</w:t>
      </w:r>
    </w:p>
    <w:p w14:paraId="0000000E" w14:textId="77777777" w:rsidR="00592524" w:rsidRPr="00A75892" w:rsidRDefault="00642CBA" w:rsidP="00E73F3B">
      <w:pPr>
        <w:pStyle w:val="Heading2"/>
        <w:spacing w:before="0" w:after="240"/>
        <w:rPr>
          <w:sz w:val="36"/>
          <w:szCs w:val="36"/>
        </w:rPr>
      </w:pPr>
      <w:r w:rsidRPr="00A75892">
        <w:rPr>
          <w:sz w:val="36"/>
          <w:szCs w:val="36"/>
        </w:rPr>
        <w:t>Recommendation</w:t>
      </w:r>
    </w:p>
    <w:p w14:paraId="00000010" w14:textId="42D70076" w:rsidR="00592524" w:rsidRPr="00A75892" w:rsidRDefault="00642CBA" w:rsidP="00E73F3B">
      <w:pPr>
        <w:spacing w:after="480"/>
      </w:pPr>
      <w:r w:rsidRPr="00A75892">
        <w:t xml:space="preserve">The CDE recommends that the SBE approve the proposed revisions to the </w:t>
      </w:r>
      <w:r w:rsidR="00BF27FC" w:rsidRPr="00A75892">
        <w:t xml:space="preserve">Local Indicator Self-Reflection Tool for </w:t>
      </w:r>
      <w:r w:rsidRPr="00A75892">
        <w:t>Priority 6: School Climate</w:t>
      </w:r>
      <w:r w:rsidR="00794B8F" w:rsidRPr="00A75892">
        <w:t xml:space="preserve"> as outlined in Attachment 2</w:t>
      </w:r>
      <w:r w:rsidRPr="00A75892">
        <w:t xml:space="preserve">. </w:t>
      </w:r>
      <w:r w:rsidRPr="00A75892">
        <w:lastRenderedPageBreak/>
        <w:t>Additionally, the CDE recommends that the SBE provide further guidance on these recommendations and take additional action as deemed necessary and appropriate.</w:t>
      </w:r>
    </w:p>
    <w:p w14:paraId="00000011" w14:textId="77777777" w:rsidR="00592524" w:rsidRPr="00A75892" w:rsidRDefault="00642CBA" w:rsidP="00E73F3B">
      <w:pPr>
        <w:pStyle w:val="Heading2"/>
        <w:spacing w:before="0" w:after="240"/>
        <w:rPr>
          <w:sz w:val="36"/>
          <w:szCs w:val="36"/>
        </w:rPr>
      </w:pPr>
      <w:r w:rsidRPr="00A75892">
        <w:rPr>
          <w:sz w:val="36"/>
          <w:szCs w:val="36"/>
        </w:rPr>
        <w:t>Brief History of Key Issues</w:t>
      </w:r>
    </w:p>
    <w:p w14:paraId="00000012" w14:textId="026C36C5" w:rsidR="00592524" w:rsidRPr="00A75892" w:rsidRDefault="62CE632F" w:rsidP="00E73F3B">
      <w:pPr>
        <w:spacing w:after="240"/>
      </w:pPr>
      <w:r w:rsidRPr="00A75892">
        <w:t>C</w:t>
      </w:r>
      <w:r w:rsidR="00642CBA" w:rsidRPr="00A75892">
        <w:t xml:space="preserve">urrent law provides the SBE with authority to approve the performance standards for all local indicators, approve self-reflection tools, and determine if updates or revisions are necessary. The SBE adopted the </w:t>
      </w:r>
      <w:r w:rsidR="00BF27FC" w:rsidRPr="00A75892">
        <w:t xml:space="preserve">Local Indicator Self-Reflection Tool for </w:t>
      </w:r>
      <w:r w:rsidR="00642CBA" w:rsidRPr="00A75892">
        <w:t>Priority 6</w:t>
      </w:r>
      <w:r w:rsidR="00BF27FC" w:rsidRPr="00A75892">
        <w:t>:</w:t>
      </w:r>
      <w:r w:rsidR="00642CBA" w:rsidRPr="00A75892">
        <w:t xml:space="preserve"> School Climate at its meeting in September 2016. The SBE later adopted minor revisions to the </w:t>
      </w:r>
      <w:r w:rsidR="00BF27FC" w:rsidRPr="00A75892">
        <w:t xml:space="preserve">Local Indicator Self-Reflection Tool for </w:t>
      </w:r>
      <w:r w:rsidR="00642CBA" w:rsidRPr="00A75892">
        <w:t>Priority 6</w:t>
      </w:r>
      <w:r w:rsidR="00BF27FC" w:rsidRPr="00A75892">
        <w:t>:</w:t>
      </w:r>
      <w:r w:rsidR="00642CBA" w:rsidRPr="00A75892">
        <w:t xml:space="preserve"> School Climate in March 2018, based on the work of the School Conditions and Climate Work Group (CCWG). </w:t>
      </w:r>
      <w:r w:rsidR="00593D5B" w:rsidRPr="00A75892">
        <w:t>At its March 2023 meeting</w:t>
      </w:r>
      <w:r w:rsidR="00D42DE0" w:rsidRPr="00A75892">
        <w:t>,</w:t>
      </w:r>
      <w:r w:rsidR="00593D5B" w:rsidRPr="00A75892">
        <w:t xml:space="preserve"> the SBE adopted a revised Local Indicator Self-Reflection Tool for Priority 6: School Climate that integrated feedback provided to the SBE by the Center for School Climate at WestEd. </w:t>
      </w:r>
    </w:p>
    <w:p w14:paraId="0000001C" w14:textId="794DFFA5" w:rsidR="00592524" w:rsidRPr="00A75892" w:rsidRDefault="00642CBA" w:rsidP="00000DCA">
      <w:pPr>
        <w:pStyle w:val="Heading3"/>
        <w:spacing w:before="480" w:after="240"/>
        <w:rPr>
          <w:color w:val="000000"/>
        </w:rPr>
      </w:pPr>
      <w:r w:rsidRPr="00A75892">
        <w:t>Current Local Indicator Self-Reflection Tool</w:t>
      </w:r>
    </w:p>
    <w:p w14:paraId="0000001D" w14:textId="1F4AF6C7" w:rsidR="00592524" w:rsidRPr="00A75892" w:rsidRDefault="00642CBA" w:rsidP="00E73F3B">
      <w:pPr>
        <w:spacing w:after="240"/>
        <w:rPr>
          <w:color w:val="000000"/>
        </w:rPr>
      </w:pPr>
      <w:r w:rsidRPr="00A75892">
        <w:t xml:space="preserve">The SBE is required to develop an accountability tool to assist </w:t>
      </w:r>
      <w:r w:rsidR="006E774C" w:rsidRPr="00A75892">
        <w:t>local educational agencies (</w:t>
      </w:r>
      <w:r w:rsidRPr="00A75892">
        <w:t>LEAs</w:t>
      </w:r>
      <w:r w:rsidR="006E774C" w:rsidRPr="00A75892">
        <w:t>)</w:t>
      </w:r>
      <w:r w:rsidRPr="00A75892">
        <w:t xml:space="preserve"> in identifying strengths, weaknesses, and areas in need of improvement across all LCFF priorities. The SBE adopted self-reflection tools</w:t>
      </w:r>
      <w:r w:rsidR="00D42DE0" w:rsidRPr="00A75892">
        <w:t>,</w:t>
      </w:r>
      <w:r w:rsidRPr="00A75892">
        <w:t xml:space="preserve"> includ</w:t>
      </w:r>
      <w:r w:rsidR="4D9BFE87" w:rsidRPr="00A75892">
        <w:t>ing</w:t>
      </w:r>
      <w:r w:rsidRPr="00A75892">
        <w:t xml:space="preserve"> the performance standards for each local indicator</w:t>
      </w:r>
      <w:r w:rsidR="00D42DE0" w:rsidRPr="00A75892">
        <w:t>,</w:t>
      </w:r>
      <w:r w:rsidRPr="00A75892">
        <w:t xml:space="preserve"> at their September 2016 and January 2017 meetings. </w:t>
      </w:r>
    </w:p>
    <w:p w14:paraId="164CB2A3" w14:textId="19E9E80B" w:rsidR="00FF76B5" w:rsidRPr="00A75892" w:rsidRDefault="00642CBA" w:rsidP="00E73F3B">
      <w:pPr>
        <w:spacing w:after="240"/>
        <w:rPr>
          <w:rStyle w:val="eop"/>
          <w:rFonts w:eastAsiaTheme="majorEastAsia" w:cs="Arial"/>
        </w:rPr>
      </w:pPr>
      <w:r w:rsidRPr="00A75892">
        <w:t xml:space="preserve">As identified in Attachment 1, the current </w:t>
      </w:r>
      <w:r w:rsidR="00BF27FC" w:rsidRPr="00A75892">
        <w:t xml:space="preserve">Local Indicator </w:t>
      </w:r>
      <w:r w:rsidRPr="00A75892">
        <w:t>Self-</w:t>
      </w:r>
      <w:r w:rsidR="00D42DE0" w:rsidRPr="00A75892">
        <w:t xml:space="preserve">Reflection </w:t>
      </w:r>
      <w:r w:rsidRPr="00A75892">
        <w:t>Tool for Priority 6</w:t>
      </w:r>
      <w:r w:rsidR="00BF27FC" w:rsidRPr="00A75892">
        <w:t>:</w:t>
      </w:r>
      <w:r w:rsidRPr="00A75892">
        <w:t xml:space="preserve"> School Climate requires LEAs to</w:t>
      </w:r>
      <w:r w:rsidR="00FF76B5" w:rsidRPr="00A75892">
        <w:rPr>
          <w:rStyle w:val="eop"/>
          <w:rFonts w:eastAsiaTheme="majorEastAsia" w:cs="Arial"/>
        </w:rPr>
        <w:t xml:space="preserve"> annually administer a local climate survey. The survey must: </w:t>
      </w:r>
    </w:p>
    <w:p w14:paraId="176DDAF4" w14:textId="77777777" w:rsidR="00FF76B5" w:rsidRPr="00A75892" w:rsidRDefault="00FF76B5" w:rsidP="00E73F3B">
      <w:pPr>
        <w:pStyle w:val="paragraph"/>
        <w:numPr>
          <w:ilvl w:val="0"/>
          <w:numId w:val="8"/>
        </w:numPr>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Capture a valid measure of student perceptions of school safety and connectedness in at least one grade within each grade span the LEA serves (e.g. TK-5, 6-8, 9-12); and</w:t>
      </w:r>
    </w:p>
    <w:p w14:paraId="0000001F" w14:textId="57ED44FA" w:rsidR="00592524" w:rsidRPr="00A75892" w:rsidRDefault="00FF76B5" w:rsidP="00E73F3B">
      <w:pPr>
        <w:pStyle w:val="paragraph"/>
        <w:numPr>
          <w:ilvl w:val="0"/>
          <w:numId w:val="8"/>
        </w:numPr>
        <w:spacing w:before="0" w:beforeAutospacing="0" w:after="240" w:afterAutospacing="0"/>
        <w:textAlignment w:val="baseline"/>
        <w:rPr>
          <w:rFonts w:ascii="Arial" w:eastAsiaTheme="majorEastAsia" w:hAnsi="Arial" w:cs="Arial"/>
        </w:rPr>
      </w:pPr>
      <w:r w:rsidRPr="00A75892">
        <w:rPr>
          <w:rStyle w:val="eop"/>
          <w:rFonts w:ascii="Arial" w:eastAsiaTheme="majorEastAsia" w:hAnsi="Arial" w:cs="Arial"/>
        </w:rPr>
        <w:t xml:space="preserve">At minimum, allow the disaggregation of data by student groups identified in California </w:t>
      </w:r>
      <w:r w:rsidRPr="00A75892">
        <w:rPr>
          <w:rStyle w:val="eop"/>
          <w:rFonts w:ascii="Arial" w:eastAsiaTheme="majorEastAsia" w:hAnsi="Arial" w:cs="Arial"/>
          <w:i/>
          <w:iCs/>
        </w:rPr>
        <w:t>Education Code</w:t>
      </w:r>
      <w:r w:rsidRPr="00A75892">
        <w:rPr>
          <w:rStyle w:val="eop"/>
          <w:rFonts w:ascii="Arial" w:eastAsiaTheme="majorEastAsia" w:hAnsi="Arial" w:cs="Arial"/>
        </w:rPr>
        <w:t xml:space="preserve"> </w:t>
      </w:r>
      <w:r w:rsidR="00704AC4" w:rsidRPr="00A75892">
        <w:rPr>
          <w:rStyle w:val="eop"/>
          <w:rFonts w:ascii="Arial" w:eastAsiaTheme="majorEastAsia" w:hAnsi="Arial" w:cs="Arial"/>
        </w:rPr>
        <w:t>(</w:t>
      </w:r>
      <w:r w:rsidR="00704AC4" w:rsidRPr="00A75892">
        <w:rPr>
          <w:rStyle w:val="eop"/>
          <w:rFonts w:ascii="Arial" w:eastAsiaTheme="majorEastAsia" w:hAnsi="Arial" w:cs="Arial"/>
          <w:i/>
          <w:iCs/>
        </w:rPr>
        <w:t>EC</w:t>
      </w:r>
      <w:r w:rsidR="00704AC4" w:rsidRPr="00A75892">
        <w:rPr>
          <w:rStyle w:val="eop"/>
          <w:rFonts w:ascii="Arial" w:eastAsiaTheme="majorEastAsia" w:hAnsi="Arial" w:cs="Arial"/>
        </w:rPr>
        <w:t xml:space="preserve">) Section </w:t>
      </w:r>
      <w:r w:rsidRPr="00A75892">
        <w:rPr>
          <w:rStyle w:val="eop"/>
          <w:rFonts w:ascii="Arial" w:eastAsiaTheme="majorEastAsia" w:hAnsi="Arial" w:cs="Arial"/>
        </w:rPr>
        <w:t>52052.</w:t>
      </w:r>
      <w:r w:rsidR="00642CBA" w:rsidRPr="00A75892">
        <w:rPr>
          <w:rFonts w:eastAsia="Arial" w:cs="Arial"/>
          <w:color w:val="000000"/>
        </w:rPr>
        <w:t xml:space="preserve"> </w:t>
      </w:r>
    </w:p>
    <w:p w14:paraId="00000020" w14:textId="6405BCF9" w:rsidR="00592524" w:rsidRPr="00A75892" w:rsidRDefault="00642CBA" w:rsidP="00E73F3B">
      <w:pPr>
        <w:spacing w:after="240"/>
      </w:pPr>
      <w:r w:rsidRPr="00A75892">
        <w:t xml:space="preserve">In addition, the self-reflection tool prompts LEAs to reflect on the key learnings from the survey results and share what the LEA learned </w:t>
      </w:r>
      <w:r w:rsidR="00FD2C94" w:rsidRPr="00A75892">
        <w:t xml:space="preserve">by </w:t>
      </w:r>
      <w:r w:rsidRPr="00A75892">
        <w:t>ask</w:t>
      </w:r>
      <w:r w:rsidR="00FD2C94" w:rsidRPr="00A75892">
        <w:t>ing LEAs to describe the following</w:t>
      </w:r>
      <w:r w:rsidRPr="00A75892">
        <w:t>:</w:t>
      </w:r>
    </w:p>
    <w:p w14:paraId="1D045A16" w14:textId="1045C550" w:rsidR="00FD2C94" w:rsidRPr="00A75892" w:rsidRDefault="00FD2C94" w:rsidP="00E73F3B">
      <w:pPr>
        <w:pStyle w:val="ListParagraph"/>
        <w:widowControl w:val="0"/>
        <w:numPr>
          <w:ilvl w:val="0"/>
          <w:numId w:val="7"/>
        </w:numPr>
        <w:pBdr>
          <w:top w:val="nil"/>
          <w:left w:val="nil"/>
          <w:bottom w:val="nil"/>
          <w:right w:val="nil"/>
          <w:between w:val="nil"/>
        </w:pBdr>
        <w:spacing w:after="240"/>
        <w:contextualSpacing w:val="0"/>
        <w:rPr>
          <w:color w:val="000000"/>
        </w:rPr>
      </w:pPr>
      <w:bookmarkStart w:id="0" w:name="_heading=h.gjdgxs"/>
      <w:bookmarkEnd w:id="0"/>
      <w:r w:rsidRPr="00A75892">
        <w:rPr>
          <w:color w:val="000000"/>
        </w:rPr>
        <w:t>The local climate survey data, including data disaggregated by student groups. LEAs using surveys that provide an overall score, such as the California Healthy Kids Survey, are encouraged to report the overall score for all students as well as student group scores. Responses may also include an analysis of a subset of specific items on a local survey and additional data collection tools that are particularly relevant to school conditions and climate.</w:t>
      </w:r>
    </w:p>
    <w:p w14:paraId="744BFE46" w14:textId="54EE9A48" w:rsidR="00FD2C94" w:rsidRPr="00A75892" w:rsidRDefault="00FD2C94" w:rsidP="00E73F3B">
      <w:pPr>
        <w:pStyle w:val="ListParagraph"/>
        <w:widowControl w:val="0"/>
        <w:numPr>
          <w:ilvl w:val="0"/>
          <w:numId w:val="7"/>
        </w:numPr>
        <w:pBdr>
          <w:top w:val="nil"/>
          <w:left w:val="nil"/>
          <w:bottom w:val="nil"/>
          <w:right w:val="nil"/>
          <w:between w:val="nil"/>
        </w:pBdr>
        <w:spacing w:after="240"/>
        <w:contextualSpacing w:val="0"/>
        <w:rPr>
          <w:color w:val="000000"/>
        </w:rPr>
      </w:pPr>
      <w:r w:rsidRPr="00A75892">
        <w:rPr>
          <w:color w:val="000000"/>
        </w:rPr>
        <w:lastRenderedPageBreak/>
        <w:t>Key learnings, including identified needs and areas of strength determined through the analysis of data described in Prompt 1, including the data disaggregated by student group.</w:t>
      </w:r>
    </w:p>
    <w:p w14:paraId="3E28EDF8" w14:textId="4749E126" w:rsidR="008B0A2F" w:rsidRPr="00A75892" w:rsidRDefault="00FD2C94" w:rsidP="00E73F3B">
      <w:pPr>
        <w:pStyle w:val="ListParagraph"/>
        <w:widowControl w:val="0"/>
        <w:numPr>
          <w:ilvl w:val="0"/>
          <w:numId w:val="7"/>
        </w:numPr>
        <w:pBdr>
          <w:top w:val="nil"/>
          <w:left w:val="nil"/>
          <w:bottom w:val="nil"/>
          <w:right w:val="nil"/>
          <w:between w:val="nil"/>
        </w:pBdr>
        <w:spacing w:after="240"/>
        <w:contextualSpacing w:val="0"/>
        <w:rPr>
          <w:color w:val="000000"/>
        </w:rPr>
      </w:pPr>
      <w:r w:rsidRPr="00A75892">
        <w:rPr>
          <w:color w:val="000000"/>
        </w:rPr>
        <w:t>Any changes to existing plans, policies, or procedures that the LEA determines necessary in order to address areas of need identified through the analysis of local data and the identification of key learnings. Include any</w:t>
      </w:r>
      <w:r w:rsidRPr="00A75892">
        <w:t xml:space="preserve"> revisions, decisions, or actions the LEA has, or will, implement for continuous improvement purposes.</w:t>
      </w:r>
    </w:p>
    <w:p w14:paraId="247AA313" w14:textId="263E836A" w:rsidR="00FD2C94" w:rsidRPr="00A75892" w:rsidRDefault="00007E6E" w:rsidP="00000DCA">
      <w:pPr>
        <w:pStyle w:val="Heading3"/>
        <w:spacing w:before="480" w:after="240"/>
      </w:pPr>
      <w:r w:rsidRPr="00A75892">
        <w:t>Implementation</w:t>
      </w:r>
      <w:r w:rsidR="00EE7B89" w:rsidRPr="00A75892">
        <w:t xml:space="preserve"> of the Revised Self-Reflection Tool</w:t>
      </w:r>
    </w:p>
    <w:p w14:paraId="62523EAA" w14:textId="27890F43" w:rsidR="00794B8F" w:rsidRPr="00A75892" w:rsidRDefault="009F2E8C" w:rsidP="00E73F3B">
      <w:pPr>
        <w:spacing w:after="240"/>
      </w:pPr>
      <w:r w:rsidRPr="00A75892">
        <w:t xml:space="preserve">Following the </w:t>
      </w:r>
      <w:r w:rsidR="00794B8F" w:rsidRPr="00A75892">
        <w:t xml:space="preserve">SBE’s </w:t>
      </w:r>
      <w:r w:rsidRPr="00A75892">
        <w:t>adoption of the revised self-reflection tool at</w:t>
      </w:r>
      <w:r w:rsidR="00BA308F" w:rsidRPr="00A75892">
        <w:t xml:space="preserve"> </w:t>
      </w:r>
      <w:r w:rsidR="00FD2C94" w:rsidRPr="00A75892">
        <w:t xml:space="preserve">its March 2023 </w:t>
      </w:r>
      <w:r w:rsidR="001622A8" w:rsidRPr="00A75892">
        <w:t xml:space="preserve">meeting, </w:t>
      </w:r>
      <w:r w:rsidR="00EE7B89" w:rsidRPr="00A75892">
        <w:t>the CDE began work</w:t>
      </w:r>
      <w:r w:rsidR="00EE60BE" w:rsidRPr="00A75892">
        <w:t xml:space="preserve"> to implement the changes. During this work, challenges related to self-identification of some demographic information, especially in the elementary grades</w:t>
      </w:r>
      <w:r w:rsidR="00EE7B89" w:rsidRPr="00A75892">
        <w:t>,</w:t>
      </w:r>
      <w:r w:rsidR="00BA308F" w:rsidRPr="00A75892">
        <w:t xml:space="preserve"> have been identified</w:t>
      </w:r>
      <w:r w:rsidR="00EE60BE" w:rsidRPr="00A75892">
        <w:t xml:space="preserve">. </w:t>
      </w:r>
      <w:r w:rsidR="00266901" w:rsidRPr="00A75892">
        <w:t>Through conversations</w:t>
      </w:r>
      <w:r w:rsidR="00EE60BE" w:rsidRPr="00A75892">
        <w:t xml:space="preserve"> with </w:t>
      </w:r>
      <w:r w:rsidR="00EE7B89" w:rsidRPr="00A75892">
        <w:t>survey</w:t>
      </w:r>
      <w:r w:rsidR="00EE60BE" w:rsidRPr="00A75892">
        <w:t xml:space="preserve"> vendors</w:t>
      </w:r>
      <w:r w:rsidR="002E3AA7" w:rsidRPr="00A75892">
        <w:t>,</w:t>
      </w:r>
      <w:r w:rsidR="00266901" w:rsidRPr="00A75892">
        <w:t xml:space="preserve"> the CDE learned that </w:t>
      </w:r>
      <w:r w:rsidR="00EE60BE" w:rsidRPr="00A75892">
        <w:t xml:space="preserve">many </w:t>
      </w:r>
      <w:r w:rsidR="00704AC4" w:rsidRPr="00A75892">
        <w:t>local climate surveys</w:t>
      </w:r>
      <w:r w:rsidR="00EE60BE" w:rsidRPr="00A75892">
        <w:t>, including the California Healthy Kids Survey,</w:t>
      </w:r>
      <w:r w:rsidR="00704AC4" w:rsidRPr="00A75892">
        <w:t xml:space="preserve"> ask students to self-identify certain demographic data</w:t>
      </w:r>
      <w:r w:rsidR="00EE60BE" w:rsidRPr="00A75892">
        <w:t xml:space="preserve"> to allow for anonymity </w:t>
      </w:r>
      <w:r w:rsidR="00704AC4" w:rsidRPr="00A75892">
        <w:t xml:space="preserve">to encourage candor among survey participants. </w:t>
      </w:r>
      <w:r w:rsidR="00EE60BE" w:rsidRPr="00A75892">
        <w:t xml:space="preserve">While most students can self-identify many of their demographic characteristics, there are some instances where this </w:t>
      </w:r>
      <w:r w:rsidR="00794B8F" w:rsidRPr="00A75892">
        <w:t xml:space="preserve">may pose </w:t>
      </w:r>
      <w:r w:rsidR="00EE60BE" w:rsidRPr="00A75892">
        <w:t xml:space="preserve">a challenge, specifically self-identification of low-income status for elementary age students following the implementation of universal free meals. Vendors </w:t>
      </w:r>
      <w:r w:rsidR="007755BE" w:rsidRPr="00A75892">
        <w:t>are</w:t>
      </w:r>
      <w:r w:rsidR="00EE60BE" w:rsidRPr="00A75892">
        <w:t xml:space="preserve"> us</w:t>
      </w:r>
      <w:r w:rsidR="007755BE" w:rsidRPr="00A75892">
        <w:t>ing</w:t>
      </w:r>
      <w:r w:rsidR="00EE60BE" w:rsidRPr="00A75892">
        <w:t xml:space="preserve"> parent education level for secondary students as a proxy for this demographic group</w:t>
      </w:r>
      <w:r w:rsidR="00794B8F" w:rsidRPr="00A75892">
        <w:t>, but when exploring the ability of elementary students to respond to a question about the level of schooling completed by their parents, found this proxy to produce unreliable results</w:t>
      </w:r>
      <w:r w:rsidR="007755BE" w:rsidRPr="00A75892">
        <w:t>. Other demographic groups that are challenging for students to self-identity are special education and Long-term English learner.</w:t>
      </w:r>
      <w:r w:rsidR="00F52DCF" w:rsidRPr="00A75892">
        <w:t xml:space="preserve"> </w:t>
      </w:r>
    </w:p>
    <w:p w14:paraId="5D76ED23" w14:textId="498083EF" w:rsidR="00FD2C94" w:rsidRPr="00A75892" w:rsidRDefault="00F52DCF" w:rsidP="00E73F3B">
      <w:pPr>
        <w:spacing w:after="240"/>
      </w:pPr>
      <w:r w:rsidRPr="00A75892">
        <w:t>While LEAs can work with survey vendors to link student responses to student information systems for purposes of identifying demographic data, doing so removes the anonymity of respondents which may have a negative impact on the validity of students’ responses</w:t>
      </w:r>
      <w:r w:rsidR="00E73346" w:rsidRPr="00A75892">
        <w:t xml:space="preserve">, can </w:t>
      </w:r>
      <w:r w:rsidR="007755BE" w:rsidRPr="00A75892">
        <w:t>create privacy concerns</w:t>
      </w:r>
      <w:r w:rsidR="00E73346" w:rsidRPr="00A75892">
        <w:t>, and requires active parental consent to participate in the survey</w:t>
      </w:r>
      <w:r w:rsidRPr="00A75892">
        <w:t>. Considering this, the CDE recommends the following changes be made to the Local Indicator Self-Reflection Tool for Priority 6: School Climate.</w:t>
      </w:r>
    </w:p>
    <w:p w14:paraId="00000038" w14:textId="4FE1CCCD" w:rsidR="00592524" w:rsidRPr="00A75892" w:rsidRDefault="00642CBA" w:rsidP="00000DCA">
      <w:pPr>
        <w:pStyle w:val="Heading3"/>
        <w:spacing w:before="480" w:after="240"/>
        <w:rPr>
          <w:rFonts w:eastAsia="Arial" w:cs="Arial"/>
          <w:sz w:val="22"/>
          <w:szCs w:val="22"/>
        </w:rPr>
      </w:pPr>
      <w:r w:rsidRPr="00A75892">
        <w:t>Summary of Recommended Changes to the Self-Reflection Tool</w:t>
      </w:r>
    </w:p>
    <w:p w14:paraId="047F4364" w14:textId="33C260CC" w:rsidR="002C10B9" w:rsidRPr="00A75892" w:rsidRDefault="00642CBA" w:rsidP="00E73F3B">
      <w:pPr>
        <w:spacing w:after="240"/>
      </w:pPr>
      <w:r w:rsidRPr="00A75892">
        <w:t xml:space="preserve">The proposed edits to the </w:t>
      </w:r>
      <w:r w:rsidR="00BF27FC" w:rsidRPr="00A75892">
        <w:t xml:space="preserve">Local Indicator Self-Reflection Tool for </w:t>
      </w:r>
      <w:r w:rsidRPr="00A75892">
        <w:t>Priority 6</w:t>
      </w:r>
      <w:r w:rsidR="00BF27FC" w:rsidRPr="00A75892">
        <w:t>:</w:t>
      </w:r>
      <w:r w:rsidR="001F537C" w:rsidRPr="00A75892">
        <w:t xml:space="preserve"> </w:t>
      </w:r>
      <w:r w:rsidRPr="00A75892">
        <w:t xml:space="preserve">School Climate (Attachment </w:t>
      </w:r>
      <w:r w:rsidR="0042780E" w:rsidRPr="00A75892">
        <w:t>2</w:t>
      </w:r>
      <w:r w:rsidRPr="00A75892">
        <w:t>) address the disaggregat</w:t>
      </w:r>
      <w:r w:rsidR="00BF27FC" w:rsidRPr="00A75892">
        <w:t>ion</w:t>
      </w:r>
      <w:r w:rsidRPr="00A75892">
        <w:t xml:space="preserve"> student groups. </w:t>
      </w:r>
    </w:p>
    <w:p w14:paraId="4AA3A6F2" w14:textId="0B77F659" w:rsidR="002C10B9" w:rsidRPr="00A75892" w:rsidRDefault="00642CBA" w:rsidP="00E73F3B">
      <w:pPr>
        <w:spacing w:after="240"/>
      </w:pPr>
      <w:r w:rsidRPr="00A75892">
        <w:t>Specifically, the proposed edits include:</w:t>
      </w:r>
    </w:p>
    <w:p w14:paraId="5B58E3FA" w14:textId="32496752" w:rsidR="004411CE" w:rsidRPr="00A75892" w:rsidRDefault="00007E6E" w:rsidP="00E73F3B">
      <w:pPr>
        <w:pStyle w:val="ListParagraph"/>
        <w:numPr>
          <w:ilvl w:val="0"/>
          <w:numId w:val="57"/>
        </w:numPr>
        <w:spacing w:after="240"/>
        <w:contextualSpacing w:val="0"/>
      </w:pPr>
      <w:r w:rsidRPr="00A75892">
        <w:t xml:space="preserve">Requiring LEAs to report disaggregated data by student groups identified in </w:t>
      </w:r>
      <w:r w:rsidR="0042780E" w:rsidRPr="00A75892">
        <w:rPr>
          <w:i/>
          <w:iCs/>
        </w:rPr>
        <w:t>EC</w:t>
      </w:r>
      <w:r w:rsidRPr="00A75892">
        <w:t xml:space="preserve"> Section 52052</w:t>
      </w:r>
      <w:r w:rsidR="00E73346" w:rsidRPr="00A75892">
        <w:t xml:space="preserve"> to the greatest extent feasible under the LEA</w:t>
      </w:r>
      <w:r w:rsidR="002E3AA7" w:rsidRPr="00A75892">
        <w:t>’</w:t>
      </w:r>
      <w:r w:rsidR="00E73346" w:rsidRPr="00A75892">
        <w:t xml:space="preserve">s chosen tool to measure school climate. </w:t>
      </w:r>
    </w:p>
    <w:p w14:paraId="0000003D" w14:textId="2BDD86EB" w:rsidR="00592524" w:rsidRPr="00A75892" w:rsidRDefault="00642CBA" w:rsidP="00E73F3B">
      <w:pPr>
        <w:pStyle w:val="ListParagraph"/>
        <w:numPr>
          <w:ilvl w:val="0"/>
          <w:numId w:val="57"/>
        </w:numPr>
        <w:spacing w:after="480"/>
        <w:contextualSpacing w:val="0"/>
      </w:pPr>
      <w:r w:rsidRPr="00A75892">
        <w:lastRenderedPageBreak/>
        <w:t xml:space="preserve">Updates to </w:t>
      </w:r>
      <w:r w:rsidR="0023444A" w:rsidRPr="00A75892">
        <w:t xml:space="preserve">the </w:t>
      </w:r>
      <w:r w:rsidR="00007E6E" w:rsidRPr="00A75892">
        <w:t xml:space="preserve">first and second </w:t>
      </w:r>
      <w:r w:rsidR="0023444A" w:rsidRPr="00A75892">
        <w:t>narrative</w:t>
      </w:r>
      <w:r w:rsidRPr="00A75892">
        <w:t xml:space="preserve"> prompt</w:t>
      </w:r>
      <w:r w:rsidR="00007E6E" w:rsidRPr="00A75892">
        <w:t>s</w:t>
      </w:r>
      <w:r w:rsidRPr="00A75892">
        <w:t xml:space="preserve"> within the current tool</w:t>
      </w:r>
      <w:r w:rsidR="00007E6E" w:rsidRPr="00A75892">
        <w:t xml:space="preserve"> to clarify that LEAs are to report </w:t>
      </w:r>
      <w:r w:rsidR="00007E6E" w:rsidRPr="00A75892">
        <w:rPr>
          <w:color w:val="000000"/>
        </w:rPr>
        <w:t>data disaggregated by student groups</w:t>
      </w:r>
      <w:r w:rsidR="0042780E" w:rsidRPr="00A75892">
        <w:rPr>
          <w:color w:val="000000"/>
        </w:rPr>
        <w:t xml:space="preserve"> </w:t>
      </w:r>
      <w:r w:rsidR="00E73346" w:rsidRPr="00A75892">
        <w:rPr>
          <w:color w:val="000000"/>
        </w:rPr>
        <w:t>to the greatest extent feasible</w:t>
      </w:r>
      <w:r w:rsidRPr="00A75892">
        <w:t xml:space="preserve">. </w:t>
      </w:r>
    </w:p>
    <w:p w14:paraId="00000043" w14:textId="21932C45" w:rsidR="00592524" w:rsidRPr="00A75892" w:rsidRDefault="00642CBA" w:rsidP="00E73F3B">
      <w:pPr>
        <w:pStyle w:val="Heading2"/>
        <w:spacing w:before="0" w:after="240"/>
      </w:pPr>
      <w:r w:rsidRPr="00A75892">
        <w:rPr>
          <w:sz w:val="36"/>
          <w:szCs w:val="36"/>
        </w:rPr>
        <w:t>Summary of Previous State Board of Education Discussion and Action</w:t>
      </w:r>
    </w:p>
    <w:p w14:paraId="5B975338" w14:textId="450D7201" w:rsidR="005C1B72" w:rsidRPr="00A75892" w:rsidRDefault="005C1B72" w:rsidP="00E73F3B">
      <w:pPr>
        <w:spacing w:after="240"/>
        <w:rPr>
          <w:color w:val="000000"/>
        </w:rPr>
      </w:pPr>
      <w:r w:rsidRPr="00A75892">
        <w:rPr>
          <w:color w:val="000000"/>
        </w:rPr>
        <w:t>In March 2023, the SBE approved the Revised Self-Reflection Tool for the Local Performance Indicator for Priority 6: School Climate and directed the CDE to investigate the feasibility of including a small number of standardized survey questions within school climate surveys statewide</w:t>
      </w:r>
      <w:r w:rsidR="006734B1" w:rsidRPr="00A75892">
        <w:rPr>
          <w:color w:val="000000"/>
        </w:rPr>
        <w:t xml:space="preserve"> (</w:t>
      </w:r>
      <w:hyperlink r:id="rId14" w:tooltip="California State Board of Education March 2023 Agenda Item 04" w:history="1">
        <w:r w:rsidR="006734B1" w:rsidRPr="00A75892">
          <w:rPr>
            <w:rStyle w:val="Hyperlink"/>
          </w:rPr>
          <w:t>https://www.cde.ca.gov/be/ag/ag/yr23/documents/mar23item04.docx</w:t>
        </w:r>
      </w:hyperlink>
      <w:r w:rsidR="006734B1" w:rsidRPr="00A75892">
        <w:rPr>
          <w:color w:val="000000"/>
        </w:rPr>
        <w:t>)</w:t>
      </w:r>
      <w:r w:rsidRPr="00A75892">
        <w:rPr>
          <w:color w:val="000000"/>
        </w:rPr>
        <w:t>.</w:t>
      </w:r>
    </w:p>
    <w:p w14:paraId="00000044" w14:textId="4D67282F" w:rsidR="00592524" w:rsidRPr="00A75892" w:rsidRDefault="00642CBA" w:rsidP="00E73F3B">
      <w:pPr>
        <w:spacing w:after="240"/>
        <w:rPr>
          <w:color w:val="000000"/>
        </w:rPr>
      </w:pPr>
      <w:r w:rsidRPr="00A75892">
        <w:rPr>
          <w:color w:val="000000"/>
        </w:rPr>
        <w:t>In January 2023, the SBE received an information item that provided the SBE with background on the history of the development of the Priority 6: School Climate Self-Reflection Tool, a review of the tool itself, information related to the Center for School Climate</w:t>
      </w:r>
      <w:r w:rsidRPr="00A75892">
        <w:t xml:space="preserve"> </w:t>
      </w:r>
      <w:r w:rsidRPr="00A75892">
        <w:rPr>
          <w:color w:val="000000"/>
        </w:rPr>
        <w:t>at WestEd, and an update regarding the way in which the Center for School Climate at WestEd and other partners are working to assist LEAs with the implementation and use of local surveys for improvement (</w:t>
      </w:r>
      <w:hyperlink r:id="rId15" w:tooltip="California State Board of Education January 2023 Agenda Item 05">
        <w:r w:rsidRPr="00A75892">
          <w:rPr>
            <w:rStyle w:val="Hyperlink"/>
          </w:rPr>
          <w:t>https://www.cde.ca.gov/be/ag/ag/yr23/documents/jan23item05.docx</w:t>
        </w:r>
      </w:hyperlink>
      <w:r w:rsidRPr="00A75892">
        <w:rPr>
          <w:color w:val="000000"/>
        </w:rPr>
        <w:t>)</w:t>
      </w:r>
      <w:r w:rsidR="006E774C" w:rsidRPr="00A75892">
        <w:rPr>
          <w:color w:val="000000"/>
        </w:rPr>
        <w:t>.</w:t>
      </w:r>
    </w:p>
    <w:p w14:paraId="00000045" w14:textId="69BD4B0D" w:rsidR="00592524" w:rsidRPr="00A75892" w:rsidRDefault="00642CBA" w:rsidP="00E73F3B">
      <w:pPr>
        <w:spacing w:after="240"/>
      </w:pPr>
      <w:r w:rsidRPr="00A75892">
        <w:t xml:space="preserve">In August 2020, the SBE received the following Information </w:t>
      </w:r>
      <w:r w:rsidR="006E774C" w:rsidRPr="00A75892">
        <w:t xml:space="preserve">Memorandum </w:t>
      </w:r>
      <w:r w:rsidRPr="00A75892">
        <w:t xml:space="preserve">providing background information and an implementation plan for </w:t>
      </w:r>
      <w:r w:rsidR="006E774C" w:rsidRPr="00A75892">
        <w:rPr>
          <w:i/>
          <w:iCs/>
        </w:rPr>
        <w:t>EC</w:t>
      </w:r>
      <w:r w:rsidRPr="00A75892">
        <w:t xml:space="preserve"> 52064.5 related to the standards for local indicator (</w:t>
      </w:r>
      <w:hyperlink r:id="rId16" w:tooltip="August 2020 Information Memorandum Item 01">
        <w:r w:rsidR="006E774C" w:rsidRPr="00A75892">
          <w:rPr>
            <w:color w:val="0000FF"/>
            <w:u w:val="single"/>
          </w:rPr>
          <w:t>https://www.cde.ca.gov/be/pn/im/documents/aug20amard01.docx</w:t>
        </w:r>
      </w:hyperlink>
      <w:r w:rsidR="006E774C" w:rsidRPr="00A75892">
        <w:t>).</w:t>
      </w:r>
    </w:p>
    <w:p w14:paraId="00000046" w14:textId="1DF5106F" w:rsidR="00592524" w:rsidRPr="00A75892" w:rsidRDefault="00642CBA" w:rsidP="00E73F3B">
      <w:pPr>
        <w:spacing w:after="240"/>
        <w:rPr>
          <w:color w:val="000000"/>
        </w:rPr>
      </w:pPr>
      <w:r w:rsidRPr="00A75892">
        <w:rPr>
          <w:color w:val="000000"/>
        </w:rPr>
        <w:t>In March 2018, the SBE approved the Revised Self-Reflection Tool for the Local Performance Indicator for Priority 6: School Climate (</w:t>
      </w:r>
      <w:hyperlink r:id="rId17" w:tooltip="California State Board of Education March 2018 Agenda Item 01">
        <w:r w:rsidRPr="00A75892">
          <w:rPr>
            <w:color w:val="0000FF"/>
            <w:u w:val="single"/>
          </w:rPr>
          <w:t>https://www.cde.ca.gov/be/ag/ag/yr18/documents/mar18item01.docx</w:t>
        </w:r>
      </w:hyperlink>
      <w:r w:rsidRPr="00A75892">
        <w:rPr>
          <w:color w:val="000000"/>
        </w:rPr>
        <w:t xml:space="preserve">). </w:t>
      </w:r>
    </w:p>
    <w:p w14:paraId="00000047" w14:textId="5D843C94" w:rsidR="00592524" w:rsidRPr="00A75892" w:rsidRDefault="00642CBA" w:rsidP="00E73F3B">
      <w:pPr>
        <w:spacing w:after="240"/>
        <w:rPr>
          <w:color w:val="000000"/>
        </w:rPr>
      </w:pPr>
      <w:r w:rsidRPr="00A75892">
        <w:rPr>
          <w:color w:val="000000"/>
        </w:rPr>
        <w:t xml:space="preserve">In February 2018, the SBE received the following Information </w:t>
      </w:r>
      <w:r w:rsidR="006E774C" w:rsidRPr="00A75892">
        <w:rPr>
          <w:color w:val="000000"/>
        </w:rPr>
        <w:t xml:space="preserve">Memorandum </w:t>
      </w:r>
      <w:r w:rsidRPr="00A75892">
        <w:rPr>
          <w:color w:val="000000"/>
        </w:rPr>
        <w:t>related to Priority 6: School Climate:</w:t>
      </w:r>
    </w:p>
    <w:p w14:paraId="00000048" w14:textId="3514D3D5" w:rsidR="00592524" w:rsidRPr="00A75892" w:rsidRDefault="00642CBA" w:rsidP="00E73F3B">
      <w:pPr>
        <w:numPr>
          <w:ilvl w:val="0"/>
          <w:numId w:val="4"/>
        </w:numPr>
        <w:pBdr>
          <w:top w:val="nil"/>
          <w:left w:val="nil"/>
          <w:bottom w:val="nil"/>
          <w:right w:val="nil"/>
          <w:between w:val="nil"/>
        </w:pBdr>
        <w:spacing w:after="240"/>
        <w:rPr>
          <w:rFonts w:eastAsia="Arial" w:cs="Arial"/>
          <w:color w:val="000000"/>
        </w:rPr>
      </w:pPr>
      <w:r w:rsidRPr="00A75892">
        <w:rPr>
          <w:rFonts w:eastAsia="Arial" w:cs="Arial"/>
          <w:color w:val="000000"/>
        </w:rPr>
        <w:t>Update on the Development of a Revised Self-Reflection Tool for the Local Performance Indicator for LCFF Priority 6: School Climate (</w:t>
      </w:r>
      <w:hyperlink r:id="rId18" w:tooltip="February 2018 Information Memorandum Item 01">
        <w:r w:rsidRPr="00A75892">
          <w:rPr>
            <w:rFonts w:eastAsia="Arial" w:cs="Arial"/>
            <w:color w:val="0000FF"/>
            <w:u w:val="single"/>
          </w:rPr>
          <w:t>https://www.cde.ca.gov/be/pn/im/documents/memo-exec-ocd-feb18item01.docx</w:t>
        </w:r>
      </w:hyperlink>
      <w:r w:rsidRPr="00A75892">
        <w:rPr>
          <w:rFonts w:eastAsia="Arial" w:cs="Arial"/>
          <w:color w:val="000000"/>
        </w:rPr>
        <w:t>)</w:t>
      </w:r>
    </w:p>
    <w:p w14:paraId="00000049" w14:textId="15E05E3F" w:rsidR="00592524" w:rsidRPr="00A75892" w:rsidRDefault="00642CBA" w:rsidP="00E73F3B">
      <w:pPr>
        <w:spacing w:after="240"/>
      </w:pPr>
      <w:r w:rsidRPr="00A75892">
        <w:rPr>
          <w:color w:val="000000"/>
        </w:rPr>
        <w:t>In November 2017, the SBE received a summary report of the work of the CCWG. The report included a synopsis of the framework recommendations including state-level and LEA-level recommendations. The CCWG’s recommendations comprise both those that can be acted on with existing resources and authority, and those for which additional resources and authority will be necessary to implement (</w:t>
      </w:r>
      <w:hyperlink r:id="rId19" w:tooltip="California State Board of Education November 2017 Agenda Item 03">
        <w:r w:rsidRPr="00A75892">
          <w:rPr>
            <w:color w:val="0000FF"/>
            <w:u w:val="single"/>
          </w:rPr>
          <w:t>https://www.cde.ca.gov/be/ag/ag/yr17/documents/nov17item03rev.doc</w:t>
        </w:r>
      </w:hyperlink>
      <w:r w:rsidRPr="00A75892">
        <w:rPr>
          <w:color w:val="000000"/>
        </w:rPr>
        <w:t>)</w:t>
      </w:r>
      <w:r w:rsidR="00A41A0D" w:rsidRPr="00A75892">
        <w:rPr>
          <w:color w:val="000000"/>
        </w:rPr>
        <w:t>.</w:t>
      </w:r>
    </w:p>
    <w:p w14:paraId="0000004A" w14:textId="77777777" w:rsidR="00592524" w:rsidRPr="00A75892" w:rsidRDefault="00642CBA" w:rsidP="00E73F3B">
      <w:pPr>
        <w:spacing w:after="240"/>
        <w:rPr>
          <w:color w:val="000000"/>
        </w:rPr>
      </w:pPr>
      <w:r w:rsidRPr="00A75892">
        <w:rPr>
          <w:color w:val="000000"/>
        </w:rPr>
        <w:t>In June 2017, the SBE received the following Information Memorandum related to Priority 6: School Climate:</w:t>
      </w:r>
    </w:p>
    <w:p w14:paraId="0000004B" w14:textId="5B8C663C" w:rsidR="00592524" w:rsidRPr="00A75892" w:rsidRDefault="00642CBA" w:rsidP="00E73F3B">
      <w:pPr>
        <w:numPr>
          <w:ilvl w:val="0"/>
          <w:numId w:val="4"/>
        </w:numPr>
        <w:pBdr>
          <w:top w:val="nil"/>
          <w:left w:val="nil"/>
          <w:bottom w:val="nil"/>
          <w:right w:val="nil"/>
          <w:between w:val="nil"/>
        </w:pBdr>
        <w:spacing w:after="240"/>
        <w:rPr>
          <w:rFonts w:eastAsia="Arial" w:cs="Arial"/>
          <w:color w:val="000000"/>
        </w:rPr>
      </w:pPr>
      <w:r w:rsidRPr="00A75892">
        <w:rPr>
          <w:rFonts w:eastAsia="Arial" w:cs="Arial"/>
          <w:color w:val="000000"/>
        </w:rPr>
        <w:lastRenderedPageBreak/>
        <w:t>Update on the School Conditions and Climate Workgroup (</w:t>
      </w:r>
      <w:hyperlink r:id="rId20" w:tooltip="June 2017 Information Memorandum Item 01">
        <w:r w:rsidRPr="00A75892">
          <w:rPr>
            <w:rFonts w:eastAsia="Arial" w:cs="Arial"/>
            <w:color w:val="0000FF"/>
            <w:u w:val="single"/>
          </w:rPr>
          <w:t>https://www.cde.ca.gov/be/pn/im/documents/memo-exec-ocd-jun17item01.doc</w:t>
        </w:r>
      </w:hyperlink>
      <w:r w:rsidRPr="00A75892">
        <w:rPr>
          <w:rFonts w:eastAsia="Arial" w:cs="Arial"/>
        </w:rPr>
        <w:t>)</w:t>
      </w:r>
    </w:p>
    <w:p w14:paraId="0000004C" w14:textId="54967838" w:rsidR="00592524" w:rsidRPr="00A75892" w:rsidRDefault="00642CBA" w:rsidP="00E73F3B">
      <w:pPr>
        <w:spacing w:after="240"/>
        <w:rPr>
          <w:color w:val="000000"/>
        </w:rPr>
      </w:pPr>
      <w:r w:rsidRPr="00A75892">
        <w:rPr>
          <w:color w:val="000000"/>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CCWG (</w:t>
      </w:r>
      <w:hyperlink r:id="rId21" w:tooltip="California State Board of Education March 2017 Agenda Item 02">
        <w:r w:rsidRPr="00A75892">
          <w:rPr>
            <w:color w:val="0000FF"/>
            <w:u w:val="single"/>
          </w:rPr>
          <w:t>https://www.cde.ca.gov/be/ag/ag/yr17/documents/mar17item02.doc</w:t>
        </w:r>
      </w:hyperlink>
      <w:r w:rsidRPr="00A75892">
        <w:rPr>
          <w:color w:val="000000"/>
        </w:rPr>
        <w:t>)</w:t>
      </w:r>
      <w:r w:rsidR="00080B46" w:rsidRPr="00A75892">
        <w:rPr>
          <w:color w:val="000000"/>
        </w:rPr>
        <w:t>.</w:t>
      </w:r>
    </w:p>
    <w:p w14:paraId="0000004D" w14:textId="2B8EE2D9" w:rsidR="00592524" w:rsidRPr="00A75892" w:rsidRDefault="00642CBA" w:rsidP="00E73F3B">
      <w:pPr>
        <w:spacing w:after="240"/>
        <w:rPr>
          <w:color w:val="000000"/>
        </w:rPr>
      </w:pPr>
      <w:r w:rsidRPr="00A75892">
        <w:rPr>
          <w:color w:val="000000"/>
        </w:rPr>
        <w:t xml:space="preserve">In February 2017, the SBE received the following Information </w:t>
      </w:r>
      <w:r w:rsidR="00EA25D9" w:rsidRPr="00A75892">
        <w:rPr>
          <w:color w:val="000000"/>
        </w:rPr>
        <w:t>Memorandum</w:t>
      </w:r>
      <w:r w:rsidRPr="00A75892">
        <w:rPr>
          <w:color w:val="000000"/>
        </w:rPr>
        <w:t>:</w:t>
      </w:r>
      <w:r w:rsidRPr="00A75892">
        <w:tab/>
      </w:r>
    </w:p>
    <w:p w14:paraId="0000004E" w14:textId="23A164E4" w:rsidR="00592524" w:rsidRPr="00A75892" w:rsidRDefault="00642CBA" w:rsidP="00E73F3B">
      <w:pPr>
        <w:numPr>
          <w:ilvl w:val="0"/>
          <w:numId w:val="3"/>
        </w:numPr>
        <w:pBdr>
          <w:top w:val="nil"/>
          <w:left w:val="nil"/>
          <w:bottom w:val="nil"/>
          <w:right w:val="nil"/>
          <w:between w:val="nil"/>
        </w:pBdr>
        <w:spacing w:after="240"/>
        <w:rPr>
          <w:rFonts w:eastAsia="Arial" w:cs="Arial"/>
          <w:color w:val="000000"/>
        </w:rPr>
      </w:pPr>
      <w:r w:rsidRPr="00A75892">
        <w:rPr>
          <w:rFonts w:eastAsia="Arial" w:cs="Arial"/>
          <w:color w:val="000000"/>
        </w:rPr>
        <w:t>Updated Summary of SBE Actions Related to Adopting the LCFF Evaluation Rubrics (</w:t>
      </w:r>
      <w:hyperlink r:id="rId22" w:tooltip="February 2017 Information Memorandum Item 01">
        <w:r w:rsidRPr="00A75892">
          <w:rPr>
            <w:rFonts w:eastAsia="Arial" w:cs="Arial"/>
            <w:color w:val="0000FF"/>
            <w:u w:val="single"/>
          </w:rPr>
          <w:t>https://www.cde.ca.gov/be/pn/im/documents/memo-sbe-feb17item01v2.doc</w:t>
        </w:r>
      </w:hyperlink>
      <w:r w:rsidRPr="00A75892">
        <w:rPr>
          <w:rFonts w:eastAsia="Arial" w:cs="Arial"/>
          <w:color w:val="000000"/>
        </w:rPr>
        <w:t>)</w:t>
      </w:r>
    </w:p>
    <w:p w14:paraId="00000050" w14:textId="6456F934" w:rsidR="00592524" w:rsidRPr="00A75892" w:rsidRDefault="00642CBA" w:rsidP="00E73F3B">
      <w:pPr>
        <w:spacing w:after="240"/>
        <w:rPr>
          <w:color w:val="000000"/>
        </w:rPr>
      </w:pPr>
      <w:r w:rsidRPr="00A75892">
        <w:rPr>
          <w:color w:val="000000"/>
        </w:rPr>
        <w:t xml:space="preserve">In January 2017, the SBE received the following Information </w:t>
      </w:r>
      <w:r w:rsidR="00EA25D9" w:rsidRPr="00A75892">
        <w:rPr>
          <w:color w:val="000000"/>
        </w:rPr>
        <w:t>Memoranda</w:t>
      </w:r>
      <w:r w:rsidRPr="00A75892">
        <w:rPr>
          <w:color w:val="000000"/>
        </w:rPr>
        <w:t>:</w:t>
      </w:r>
    </w:p>
    <w:p w14:paraId="00000051" w14:textId="77A3391F" w:rsidR="00592524" w:rsidRPr="00A75892" w:rsidRDefault="00642CBA" w:rsidP="00E73F3B">
      <w:pPr>
        <w:numPr>
          <w:ilvl w:val="0"/>
          <w:numId w:val="3"/>
        </w:numPr>
        <w:pBdr>
          <w:top w:val="nil"/>
          <w:left w:val="nil"/>
          <w:bottom w:val="nil"/>
          <w:right w:val="nil"/>
          <w:between w:val="nil"/>
        </w:pBdr>
        <w:spacing w:after="240"/>
        <w:rPr>
          <w:rFonts w:eastAsia="Arial" w:cs="Arial"/>
          <w:color w:val="000000"/>
        </w:rPr>
      </w:pPr>
      <w:r w:rsidRPr="00A75892">
        <w:rPr>
          <w:rFonts w:eastAsia="Arial" w:cs="Arial"/>
          <w:color w:val="000000"/>
        </w:rPr>
        <w:t>Update on School Conditions and Climate Workgroup (</w:t>
      </w:r>
      <w:hyperlink r:id="rId23" w:tooltip="January 2017 Information Memorandum Item 01">
        <w:r w:rsidRPr="00A75892">
          <w:rPr>
            <w:rFonts w:eastAsia="Arial" w:cs="Arial"/>
            <w:color w:val="0000FF"/>
            <w:u w:val="single"/>
          </w:rPr>
          <w:t>https://www.cde.ca.gov/be/pn/im/documents/memo-exe-jan17item01.doc</w:t>
        </w:r>
      </w:hyperlink>
      <w:r w:rsidRPr="00A75892">
        <w:rPr>
          <w:rFonts w:eastAsia="Arial" w:cs="Arial"/>
          <w:color w:val="000000"/>
        </w:rPr>
        <w:t>)</w:t>
      </w:r>
    </w:p>
    <w:p w14:paraId="3F2B01C1" w14:textId="6A8CF320" w:rsidR="00EA25D9" w:rsidRPr="00A75892" w:rsidRDefault="00EA25D9" w:rsidP="00E73F3B">
      <w:pPr>
        <w:numPr>
          <w:ilvl w:val="0"/>
          <w:numId w:val="3"/>
        </w:numPr>
        <w:pBdr>
          <w:top w:val="nil"/>
          <w:left w:val="nil"/>
          <w:bottom w:val="nil"/>
          <w:right w:val="nil"/>
          <w:between w:val="nil"/>
        </w:pBdr>
        <w:spacing w:after="240"/>
        <w:rPr>
          <w:rFonts w:eastAsia="Arial" w:cs="Arial"/>
          <w:color w:val="000000"/>
        </w:rPr>
      </w:pPr>
      <w:r w:rsidRPr="00A75892">
        <w:rPr>
          <w:rFonts w:eastAsia="Arial" w:cs="Arial"/>
          <w:color w:val="000000"/>
        </w:rPr>
        <w:t>Update on the LCFF Evaluation Rubrics Components: Statements of Model Practices (</w:t>
      </w:r>
      <w:hyperlink r:id="rId24" w:tooltip="January 2017 Information Memorandum Item 02">
        <w:r w:rsidRPr="00A75892">
          <w:rPr>
            <w:rFonts w:eastAsia="Arial" w:cs="Arial"/>
            <w:color w:val="0000FF"/>
            <w:u w:val="single"/>
          </w:rPr>
          <w:t>https://www.cde.ca.gov/be/pn/im/documents/memo-exe-jan17item02.doc</w:t>
        </w:r>
      </w:hyperlink>
      <w:r w:rsidRPr="00A75892">
        <w:rPr>
          <w:rFonts w:eastAsia="Arial" w:cs="Arial"/>
          <w:color w:val="000000"/>
        </w:rPr>
        <w:t>)</w:t>
      </w:r>
    </w:p>
    <w:p w14:paraId="00000052" w14:textId="05A71FF7" w:rsidR="00592524" w:rsidRPr="00A75892" w:rsidRDefault="00642CBA" w:rsidP="00E73F3B">
      <w:pPr>
        <w:spacing w:after="240"/>
      </w:pPr>
      <w:r w:rsidRPr="00A75892">
        <w:t>In November 2016, the SBE approved self-assessment tools for LEAs to determine progress on the local performance indicators for Priorities 1, 6, 9</w:t>
      </w:r>
      <w:r w:rsidR="00EA25D9" w:rsidRPr="00A75892">
        <w:t>,</w:t>
      </w:r>
      <w:r w:rsidRPr="00A75892">
        <w:t xml:space="preserve"> and 10; revised the standards for local performance indicators to clarify that LEAs must report the results of the local measurement of progress to their local governing boards at a regularly scheduled public meeting of the local governing board; and added language to the criteria to determine LEA eligibility for technical assistance and intervention under the LCFF statutes to clarify the applicability of the criteria to charter schools</w:t>
      </w:r>
      <w:r w:rsidRPr="00A75892">
        <w:rPr>
          <w:sz w:val="20"/>
          <w:szCs w:val="20"/>
        </w:rPr>
        <w:t xml:space="preserve"> (</w:t>
      </w:r>
      <w:hyperlink r:id="rId25" w:tooltip="California State Board of Education November 2016 Agenda Item 03">
        <w:r w:rsidRPr="00A75892">
          <w:rPr>
            <w:color w:val="0000FF"/>
            <w:u w:val="single"/>
          </w:rPr>
          <w:t>https://www.cde.ca.gov/be/ag/ag/yr16/documents/nov16item03.doc</w:t>
        </w:r>
      </w:hyperlink>
      <w:r w:rsidRPr="00A75892">
        <w:t>)</w:t>
      </w:r>
      <w:r w:rsidR="00EA25D9" w:rsidRPr="00A75892">
        <w:t>.</w:t>
      </w:r>
    </w:p>
    <w:p w14:paraId="00000053" w14:textId="503D76DD" w:rsidR="00592524" w:rsidRPr="00A75892" w:rsidRDefault="00642CBA" w:rsidP="00E73F3B">
      <w:pPr>
        <w:spacing w:after="480"/>
        <w:rPr>
          <w:b/>
        </w:rPr>
      </w:pPr>
      <w:r w:rsidRPr="00A75892">
        <w:rPr>
          <w:color w:val="000000"/>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6" w:tooltip="State Board of Education September 2016 Agenda Item 01">
        <w:r w:rsidRPr="00A75892">
          <w:rPr>
            <w:color w:val="0000FF"/>
            <w:u w:val="single"/>
          </w:rPr>
          <w:t>https://www.cde.ca.gov/be/ag/ag/yr16/documents/sep16item01.doc</w:t>
        </w:r>
      </w:hyperlink>
      <w:r w:rsidRPr="00A75892">
        <w:rPr>
          <w:color w:val="000000"/>
        </w:rPr>
        <w:t>)</w:t>
      </w:r>
      <w:r w:rsidR="00EA25D9" w:rsidRPr="00A75892">
        <w:rPr>
          <w:color w:val="000000"/>
        </w:rPr>
        <w:t>.</w:t>
      </w:r>
    </w:p>
    <w:p w14:paraId="00000054" w14:textId="77777777" w:rsidR="00592524" w:rsidRPr="00A75892" w:rsidRDefault="00642CBA" w:rsidP="00E73F3B">
      <w:pPr>
        <w:pStyle w:val="Heading2"/>
        <w:spacing w:before="0" w:after="240"/>
        <w:rPr>
          <w:sz w:val="36"/>
          <w:szCs w:val="36"/>
        </w:rPr>
      </w:pPr>
      <w:r w:rsidRPr="00A75892">
        <w:rPr>
          <w:sz w:val="36"/>
          <w:szCs w:val="36"/>
        </w:rPr>
        <w:t>Fiscal Analysis</w:t>
      </w:r>
    </w:p>
    <w:p w14:paraId="00000055" w14:textId="77777777" w:rsidR="00592524" w:rsidRPr="00A75892" w:rsidRDefault="00642CBA" w:rsidP="00E73F3B">
      <w:pPr>
        <w:spacing w:after="480"/>
        <w:rPr>
          <w:b/>
        </w:rPr>
      </w:pPr>
      <w:r w:rsidRPr="00A75892">
        <w:t>None</w:t>
      </w:r>
    </w:p>
    <w:p w14:paraId="00000056" w14:textId="3A59346B" w:rsidR="00592524" w:rsidRPr="00A75892" w:rsidRDefault="00642CBA" w:rsidP="00E73F3B">
      <w:pPr>
        <w:pStyle w:val="Heading2"/>
        <w:spacing w:before="0" w:after="240"/>
        <w:rPr>
          <w:sz w:val="24"/>
          <w:szCs w:val="24"/>
        </w:rPr>
      </w:pPr>
      <w:r w:rsidRPr="00A75892">
        <w:rPr>
          <w:sz w:val="36"/>
          <w:szCs w:val="36"/>
        </w:rPr>
        <w:lastRenderedPageBreak/>
        <w:t>Attachment(s)</w:t>
      </w:r>
    </w:p>
    <w:p w14:paraId="0000005A" w14:textId="3EC3E8AD" w:rsidR="00592524" w:rsidRPr="00A75892" w:rsidRDefault="00642CBA" w:rsidP="00F11786">
      <w:pPr>
        <w:pStyle w:val="ListParagraph"/>
        <w:numPr>
          <w:ilvl w:val="0"/>
          <w:numId w:val="54"/>
        </w:numPr>
        <w:shd w:val="clear" w:color="auto" w:fill="FFFFFF"/>
        <w:spacing w:after="240"/>
        <w:contextualSpacing w:val="0"/>
      </w:pPr>
      <w:r w:rsidRPr="00A75892">
        <w:t>Attachment 1: C</w:t>
      </w:r>
      <w:r w:rsidR="002811AC" w:rsidRPr="00A75892">
        <w:t>URRENT</w:t>
      </w:r>
      <w:r w:rsidRPr="00A75892">
        <w:t xml:space="preserve"> </w:t>
      </w:r>
      <w:r w:rsidR="002811AC" w:rsidRPr="00A75892">
        <w:t xml:space="preserve">Local Indicator Self-Reflection Tool for </w:t>
      </w:r>
      <w:r w:rsidRPr="00A75892">
        <w:t xml:space="preserve">Priority 6: School Climate </w:t>
      </w:r>
      <w:r w:rsidR="00047B4B" w:rsidRPr="00A75892">
        <w:t>(</w:t>
      </w:r>
      <w:r w:rsidR="00E93E9D" w:rsidRPr="00A75892">
        <w:t xml:space="preserve">2 </w:t>
      </w:r>
      <w:r w:rsidR="00047B4B" w:rsidRPr="00A75892">
        <w:t>page</w:t>
      </w:r>
      <w:r w:rsidR="00E93E9D" w:rsidRPr="00A75892">
        <w:t>s</w:t>
      </w:r>
      <w:r w:rsidR="00047B4B" w:rsidRPr="00A75892">
        <w:t>)</w:t>
      </w:r>
    </w:p>
    <w:p w14:paraId="7A0D1BE9" w14:textId="7333B95F" w:rsidR="00FF5D8B" w:rsidRPr="00A75892" w:rsidRDefault="00642CBA" w:rsidP="00FF5D8B">
      <w:pPr>
        <w:pStyle w:val="ListParagraph"/>
        <w:numPr>
          <w:ilvl w:val="0"/>
          <w:numId w:val="54"/>
        </w:numPr>
        <w:shd w:val="clear" w:color="auto" w:fill="FFFFFF"/>
        <w:spacing w:after="240"/>
        <w:contextualSpacing w:val="0"/>
      </w:pPr>
      <w:r w:rsidRPr="00A75892">
        <w:t xml:space="preserve">Attachment </w:t>
      </w:r>
      <w:r w:rsidR="000B64F3" w:rsidRPr="00A75892">
        <w:t>2</w:t>
      </w:r>
      <w:r w:rsidRPr="00A75892">
        <w:t>: P</w:t>
      </w:r>
      <w:r w:rsidR="002811AC" w:rsidRPr="00A75892">
        <w:t>ROPOSED</w:t>
      </w:r>
      <w:r w:rsidRPr="00A75892">
        <w:t xml:space="preserve"> </w:t>
      </w:r>
      <w:r w:rsidR="002811AC" w:rsidRPr="00A75892">
        <w:t xml:space="preserve">Local Indicator Self Reflection Tool for </w:t>
      </w:r>
      <w:r w:rsidRPr="00A75892">
        <w:t>Priority 6: School Climate</w:t>
      </w:r>
      <w:r w:rsidR="00FF5D8B" w:rsidRPr="00A75892">
        <w:t xml:space="preserve"> – Track Changes</w:t>
      </w:r>
      <w:r w:rsidRPr="00A75892">
        <w:t xml:space="preserve"> </w:t>
      </w:r>
      <w:r w:rsidR="00047B4B" w:rsidRPr="00A75892">
        <w:t>(2 pages)</w:t>
      </w:r>
    </w:p>
    <w:p w14:paraId="0000005C" w14:textId="3482F9BD" w:rsidR="00FF5D8B" w:rsidRPr="00A75892" w:rsidRDefault="00FF5D8B" w:rsidP="00FF5D8B">
      <w:pPr>
        <w:pStyle w:val="ListParagraph"/>
        <w:numPr>
          <w:ilvl w:val="0"/>
          <w:numId w:val="54"/>
        </w:numPr>
        <w:shd w:val="clear" w:color="auto" w:fill="FFFFFF"/>
        <w:spacing w:after="240"/>
        <w:sectPr w:rsidR="00FF5D8B" w:rsidRPr="00A75892">
          <w:headerReference w:type="default" r:id="rId27"/>
          <w:type w:val="continuous"/>
          <w:pgSz w:w="12240" w:h="15840"/>
          <w:pgMar w:top="720" w:right="1440" w:bottom="1152" w:left="1440" w:header="720" w:footer="720" w:gutter="0"/>
          <w:pgNumType w:start="1"/>
          <w:cols w:space="720"/>
        </w:sectPr>
      </w:pPr>
      <w:r w:rsidRPr="00A75892">
        <w:t>Attachment 3: PROPOSED Local Indicator Self Reflection Tool for Priority 6: School Climate – No Markup (2 Pages)</w:t>
      </w:r>
    </w:p>
    <w:p w14:paraId="08D9B748" w14:textId="6D48D431" w:rsidR="00CA61EC" w:rsidRPr="00A75892" w:rsidRDefault="005D348E" w:rsidP="00F11786">
      <w:pPr>
        <w:pStyle w:val="Heading2"/>
        <w:spacing w:before="0" w:after="240"/>
        <w:jc w:val="center"/>
        <w:rPr>
          <w:sz w:val="36"/>
        </w:rPr>
      </w:pPr>
      <w:bookmarkStart w:id="1" w:name="_Hlk152670497"/>
      <w:r w:rsidRPr="00A75892">
        <w:rPr>
          <w:sz w:val="36"/>
        </w:rPr>
        <w:lastRenderedPageBreak/>
        <w:t xml:space="preserve">Attachment </w:t>
      </w:r>
      <w:r w:rsidR="005C1B72" w:rsidRPr="00A75892">
        <w:rPr>
          <w:sz w:val="36"/>
        </w:rPr>
        <w:t>1</w:t>
      </w:r>
      <w:r w:rsidRPr="00A75892">
        <w:rPr>
          <w:sz w:val="36"/>
        </w:rPr>
        <w:t>:</w:t>
      </w:r>
      <w:r w:rsidR="001C11E3" w:rsidRPr="00A75892">
        <w:rPr>
          <w:sz w:val="36"/>
        </w:rPr>
        <w:br/>
      </w:r>
      <w:r w:rsidR="005C1B72" w:rsidRPr="00A75892">
        <w:rPr>
          <w:sz w:val="36"/>
        </w:rPr>
        <w:t xml:space="preserve">CURRENT </w:t>
      </w:r>
      <w:r w:rsidR="00565A41" w:rsidRPr="00A75892">
        <w:rPr>
          <w:sz w:val="36"/>
        </w:rPr>
        <w:t xml:space="preserve">Local Indicator Self-Reflection Tool for </w:t>
      </w:r>
      <w:r w:rsidRPr="00A75892">
        <w:rPr>
          <w:sz w:val="36"/>
        </w:rPr>
        <w:t>Priority 6: School Climate</w:t>
      </w:r>
    </w:p>
    <w:p w14:paraId="58F35EA7" w14:textId="1E1F5B78" w:rsidR="005D348E" w:rsidRPr="00A75892" w:rsidRDefault="005D348E" w:rsidP="00F11786">
      <w:pPr>
        <w:pStyle w:val="Heading3"/>
        <w:spacing w:before="0" w:after="240"/>
        <w:rPr>
          <w:sz w:val="32"/>
          <w:szCs w:val="32"/>
        </w:rPr>
      </w:pPr>
      <w:r w:rsidRPr="00A75892">
        <w:rPr>
          <w:sz w:val="32"/>
          <w:szCs w:val="32"/>
        </w:rPr>
        <w:t>Local Control Funding Formula Priority 6 Self-Reflection Tool</w:t>
      </w:r>
    </w:p>
    <w:p w14:paraId="0B830071" w14:textId="579BC6AE" w:rsidR="005D348E" w:rsidRPr="00A75892" w:rsidRDefault="005D348E" w:rsidP="00875ADF">
      <w:pPr>
        <w:widowControl w:val="0"/>
        <w:spacing w:after="240"/>
      </w:pPr>
      <w:r w:rsidRPr="00A75892">
        <w:t xml:space="preserve">A </w:t>
      </w:r>
      <w:r w:rsidR="00000DCA" w:rsidRPr="00A75892">
        <w:t>local educational agency (</w:t>
      </w:r>
      <w:r w:rsidRPr="00A75892">
        <w:t>LEA</w:t>
      </w:r>
      <w:r w:rsidR="00000DCA" w:rsidRPr="00A75892">
        <w:t>)</w:t>
      </w:r>
      <w:r w:rsidRPr="00A75892">
        <w:t xml:space="preserve"> uses the self-reflection tools included within the Dashboard to report its progress on the local performance indicator to educational partners and the public.</w:t>
      </w:r>
    </w:p>
    <w:p w14:paraId="3BB4A560" w14:textId="77777777" w:rsidR="005D348E" w:rsidRPr="00A75892" w:rsidRDefault="005D348E" w:rsidP="00875ADF">
      <w:pPr>
        <w:widowControl w:val="0"/>
        <w:spacing w:after="240"/>
      </w:pPr>
      <w:r w:rsidRPr="00A75892">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1C3921CE" w14:textId="7A686997" w:rsidR="005D348E" w:rsidRPr="00A75892" w:rsidRDefault="005D348E" w:rsidP="002466B8">
      <w:pPr>
        <w:pStyle w:val="Heading3"/>
        <w:spacing w:before="480" w:after="240"/>
        <w:rPr>
          <w:sz w:val="28"/>
          <w:szCs w:val="28"/>
        </w:rPr>
      </w:pPr>
      <w:r w:rsidRPr="00A75892">
        <w:rPr>
          <w:sz w:val="28"/>
          <w:szCs w:val="28"/>
        </w:rPr>
        <w:t>School Climate (L</w:t>
      </w:r>
      <w:r w:rsidR="00000DCA" w:rsidRPr="00A75892">
        <w:rPr>
          <w:sz w:val="28"/>
          <w:szCs w:val="28"/>
        </w:rPr>
        <w:t xml:space="preserve">ocal </w:t>
      </w:r>
      <w:r w:rsidRPr="00A75892">
        <w:rPr>
          <w:sz w:val="28"/>
          <w:szCs w:val="28"/>
        </w:rPr>
        <w:t>C</w:t>
      </w:r>
      <w:r w:rsidR="00000DCA" w:rsidRPr="00A75892">
        <w:rPr>
          <w:sz w:val="28"/>
          <w:szCs w:val="28"/>
        </w:rPr>
        <w:t xml:space="preserve">ontrol </w:t>
      </w:r>
      <w:r w:rsidRPr="00A75892">
        <w:rPr>
          <w:sz w:val="28"/>
          <w:szCs w:val="28"/>
        </w:rPr>
        <w:t>F</w:t>
      </w:r>
      <w:r w:rsidR="00000DCA" w:rsidRPr="00A75892">
        <w:rPr>
          <w:sz w:val="28"/>
          <w:szCs w:val="28"/>
        </w:rPr>
        <w:t xml:space="preserve">unding </w:t>
      </w:r>
      <w:r w:rsidRPr="00A75892">
        <w:rPr>
          <w:sz w:val="28"/>
          <w:szCs w:val="28"/>
        </w:rPr>
        <w:t>F</w:t>
      </w:r>
      <w:r w:rsidR="00000DCA" w:rsidRPr="00A75892">
        <w:rPr>
          <w:sz w:val="28"/>
          <w:szCs w:val="28"/>
        </w:rPr>
        <w:t>ormula</w:t>
      </w:r>
      <w:r w:rsidRPr="00A75892">
        <w:rPr>
          <w:sz w:val="28"/>
          <w:szCs w:val="28"/>
        </w:rPr>
        <w:t xml:space="preserve"> Priority 6)</w:t>
      </w:r>
    </w:p>
    <w:p w14:paraId="56D28BB7" w14:textId="77777777" w:rsidR="005D348E" w:rsidRPr="00A75892" w:rsidRDefault="005D348E" w:rsidP="001A5F85">
      <w:pPr>
        <w:pStyle w:val="Heading4"/>
        <w:spacing w:before="480" w:after="240"/>
        <w:rPr>
          <w:bCs/>
        </w:rPr>
      </w:pPr>
      <w:r w:rsidRPr="00A75892">
        <w:rPr>
          <w:b/>
          <w:bCs/>
          <w:i w:val="0"/>
          <w:iCs w:val="0"/>
        </w:rPr>
        <w:t>Introduction</w:t>
      </w:r>
    </w:p>
    <w:p w14:paraId="6646C7F1" w14:textId="6E603D96" w:rsidR="005D348E" w:rsidRPr="00A75892" w:rsidRDefault="005D348E" w:rsidP="00875ADF">
      <w:pPr>
        <w:widowControl w:val="0"/>
        <w:spacing w:after="240"/>
      </w:pPr>
      <w:r w:rsidRPr="00A75892">
        <w:t xml:space="preserve">The initial design of the </w:t>
      </w:r>
      <w:r w:rsidR="00000DCA" w:rsidRPr="00A75892">
        <w:t>Local Control Funding Formula</w:t>
      </w:r>
      <w:r w:rsidRPr="00A75892">
        <w:t xml:space="preserve">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48E17E6E" w14:textId="4219C219" w:rsidR="005D348E" w:rsidRPr="00A75892" w:rsidRDefault="005D348E" w:rsidP="00875ADF">
      <w:pPr>
        <w:widowControl w:val="0"/>
        <w:spacing w:after="240"/>
      </w:pPr>
      <w:r w:rsidRPr="00A75892">
        <w:t>In order to support comprehensive planning, LEAs need access to current data</w:t>
      </w:r>
      <w:r w:rsidR="005C5BFB" w:rsidRPr="00A75892">
        <w:t>.</w:t>
      </w:r>
      <w:r w:rsidRPr="00A75892">
        <w:t xml:space="preserve"> The measurement of school climate provides LEAs with critical data that can be used to track progress in school climate for purposes of continuous improvement, and the ability to identify needs and implement changes to address local needs.</w:t>
      </w:r>
    </w:p>
    <w:p w14:paraId="5B0219C6" w14:textId="1EE0540E" w:rsidR="005043F0" w:rsidRPr="00A75892" w:rsidRDefault="003B45C6" w:rsidP="001A5F85">
      <w:pPr>
        <w:pStyle w:val="Heading4"/>
        <w:spacing w:before="480" w:after="240"/>
        <w:rPr>
          <w:rStyle w:val="eop"/>
          <w:rFonts w:cs="Arial"/>
          <w:b/>
          <w:i w:val="0"/>
          <w:iCs w:val="0"/>
        </w:rPr>
      </w:pPr>
      <w:r w:rsidRPr="00A75892">
        <w:rPr>
          <w:rStyle w:val="normaltextrun"/>
          <w:rFonts w:cs="Arial"/>
          <w:b/>
          <w:i w:val="0"/>
          <w:iCs w:val="0"/>
        </w:rPr>
        <w:t>Instructions</w:t>
      </w:r>
    </w:p>
    <w:p w14:paraId="03BA08AE" w14:textId="7949B0E4" w:rsidR="005043F0" w:rsidRPr="00A75892" w:rsidRDefault="005043F0" w:rsidP="00875ADF">
      <w:pPr>
        <w:pStyle w:val="paragraph"/>
        <w:spacing w:before="0" w:beforeAutospacing="0" w:after="240" w:afterAutospacing="0"/>
        <w:textAlignment w:val="baseline"/>
        <w:rPr>
          <w:rStyle w:val="eop"/>
          <w:rFonts w:ascii="Arial" w:eastAsiaTheme="majorEastAsia" w:hAnsi="Arial" w:cs="Arial"/>
        </w:rPr>
      </w:pPr>
      <w:bookmarkStart w:id="2" w:name="_Hlk152920609"/>
      <w:r w:rsidRPr="00A75892">
        <w:rPr>
          <w:rStyle w:val="eop"/>
          <w:rFonts w:ascii="Arial" w:eastAsiaTheme="majorEastAsia" w:hAnsi="Arial" w:cs="Arial"/>
        </w:rPr>
        <w:t>LEAs are required, at a minimum, to annually administer a local climate survey. The survey must:</w:t>
      </w:r>
    </w:p>
    <w:p w14:paraId="785413B1" w14:textId="5A9B6C4C" w:rsidR="005043F0" w:rsidRPr="00A75892" w:rsidRDefault="005043F0" w:rsidP="00875ADF">
      <w:pPr>
        <w:pStyle w:val="paragraph"/>
        <w:numPr>
          <w:ilvl w:val="0"/>
          <w:numId w:val="55"/>
        </w:numPr>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Capture a valid measure of student perceptions of school safety and connectedness in at least one grade within each grade span the LEA serves (e.g. TK-5, 6-8, 9-12); and</w:t>
      </w:r>
    </w:p>
    <w:p w14:paraId="79E6B216" w14:textId="2E867D59" w:rsidR="00C02BA2" w:rsidRPr="00A75892" w:rsidRDefault="005043F0" w:rsidP="00875ADF">
      <w:pPr>
        <w:pStyle w:val="paragraph"/>
        <w:numPr>
          <w:ilvl w:val="0"/>
          <w:numId w:val="55"/>
        </w:numPr>
        <w:spacing w:before="0" w:beforeAutospacing="0" w:after="240" w:afterAutospacing="0"/>
        <w:textAlignment w:val="baseline"/>
        <w:rPr>
          <w:rFonts w:ascii="Arial" w:eastAsiaTheme="majorEastAsia" w:hAnsi="Arial" w:cs="Arial"/>
        </w:rPr>
      </w:pPr>
      <w:r w:rsidRPr="00A75892">
        <w:rPr>
          <w:rStyle w:val="eop"/>
          <w:rFonts w:ascii="Arial" w:eastAsiaTheme="majorEastAsia" w:hAnsi="Arial" w:cs="Arial"/>
        </w:rPr>
        <w:lastRenderedPageBreak/>
        <w:t xml:space="preserve">At minimum, </w:t>
      </w:r>
      <w:bookmarkStart w:id="3" w:name="_Hlk152934356"/>
      <w:r w:rsidRPr="00A75892">
        <w:rPr>
          <w:rStyle w:val="eop"/>
          <w:rFonts w:ascii="Arial" w:eastAsiaTheme="majorEastAsia" w:hAnsi="Arial" w:cs="Arial"/>
        </w:rPr>
        <w:t xml:space="preserve">allow the disaggregation of data by student groups identified in California </w:t>
      </w:r>
      <w:r w:rsidRPr="00A75892">
        <w:rPr>
          <w:rStyle w:val="eop"/>
          <w:rFonts w:ascii="Arial" w:eastAsiaTheme="majorEastAsia" w:hAnsi="Arial" w:cs="Arial"/>
          <w:i/>
          <w:iCs/>
        </w:rPr>
        <w:t>Education Code</w:t>
      </w:r>
      <w:r w:rsidRPr="00A75892">
        <w:rPr>
          <w:rStyle w:val="eop"/>
          <w:rFonts w:ascii="Arial" w:eastAsiaTheme="majorEastAsia" w:hAnsi="Arial" w:cs="Arial"/>
        </w:rPr>
        <w:t xml:space="preserve"> </w:t>
      </w:r>
      <w:r w:rsidR="00000DCA" w:rsidRPr="00A75892">
        <w:rPr>
          <w:rStyle w:val="eop"/>
          <w:rFonts w:ascii="Arial" w:eastAsiaTheme="majorEastAsia" w:hAnsi="Arial" w:cs="Arial"/>
        </w:rPr>
        <w:t xml:space="preserve">Section </w:t>
      </w:r>
      <w:r w:rsidRPr="00A75892">
        <w:rPr>
          <w:rStyle w:val="eop"/>
          <w:rFonts w:ascii="Arial" w:eastAsiaTheme="majorEastAsia" w:hAnsi="Arial" w:cs="Arial"/>
        </w:rPr>
        <w:t>52052</w:t>
      </w:r>
      <w:bookmarkEnd w:id="3"/>
      <w:r w:rsidRPr="00A75892">
        <w:rPr>
          <w:rStyle w:val="eop"/>
          <w:rFonts w:ascii="Arial" w:eastAsiaTheme="majorEastAsia" w:hAnsi="Arial" w:cs="Arial"/>
        </w:rPr>
        <w:t>.</w:t>
      </w:r>
      <w:bookmarkEnd w:id="2"/>
    </w:p>
    <w:p w14:paraId="7544F58F" w14:textId="2150DB27" w:rsidR="00486358" w:rsidRPr="00A75892" w:rsidRDefault="005D348E" w:rsidP="00875ADF">
      <w:pPr>
        <w:widowControl w:val="0"/>
        <w:spacing w:after="240"/>
      </w:pPr>
      <w:r w:rsidRPr="00A75892">
        <w:t>Based on the analysis of local data, including the local climate survey data, LEAs are to respond to the following three prompts. Each prompt response is limited to 3,000 characters. An LEA may provide hyperlink(s) to other documents as necessary within each prompt:</w:t>
      </w:r>
    </w:p>
    <w:p w14:paraId="22C74F71" w14:textId="1E509426" w:rsidR="005D348E" w:rsidRPr="00A75892" w:rsidRDefault="005D348E" w:rsidP="00875ADF">
      <w:pPr>
        <w:widowControl w:val="0"/>
        <w:pBdr>
          <w:top w:val="nil"/>
          <w:left w:val="nil"/>
          <w:bottom w:val="nil"/>
          <w:right w:val="nil"/>
          <w:between w:val="nil"/>
        </w:pBdr>
        <w:spacing w:after="240"/>
        <w:ind w:left="720"/>
        <w:rPr>
          <w:color w:val="000000"/>
        </w:rPr>
      </w:pPr>
      <w:bookmarkStart w:id="4" w:name="_Hlk152921252"/>
      <w:r w:rsidRPr="00A75892">
        <w:rPr>
          <w:b/>
          <w:color w:val="000000"/>
        </w:rPr>
        <w:t>Prompt 1 (DATA)</w:t>
      </w:r>
      <w:r w:rsidRPr="00A75892">
        <w:rPr>
          <w:color w:val="000000"/>
        </w:rPr>
        <w:t>: Describe the local climate survey data, including data disaggregated by student groups. LEAs using surveys that provide an overall score, such as the California Healthy Kids Survey, are encouraged to report the overall score for all students as well as student group scores. Responses may also include an analysis of a subset of specific items on a local survey and additional data collection tools that are particularly relevant to school conditions and climate.</w:t>
      </w:r>
    </w:p>
    <w:p w14:paraId="44E8525B" w14:textId="3C4D2C7E" w:rsidR="005D348E" w:rsidRPr="00A75892" w:rsidRDefault="005D348E" w:rsidP="00875ADF">
      <w:pPr>
        <w:widowControl w:val="0"/>
        <w:pBdr>
          <w:top w:val="nil"/>
          <w:left w:val="nil"/>
          <w:bottom w:val="nil"/>
          <w:right w:val="nil"/>
          <w:between w:val="nil"/>
        </w:pBdr>
        <w:spacing w:after="240"/>
        <w:ind w:left="720"/>
        <w:rPr>
          <w:color w:val="000000"/>
        </w:rPr>
      </w:pPr>
      <w:r w:rsidRPr="00A75892">
        <w:rPr>
          <w:b/>
          <w:color w:val="000000"/>
        </w:rPr>
        <w:t>Prompt 2 (MEANING)</w:t>
      </w:r>
      <w:r w:rsidRPr="00A75892">
        <w:rPr>
          <w:color w:val="000000"/>
        </w:rPr>
        <w:t>: Describe key learnings, including identified needs and areas of strength determined through the analysis of data described in Prompt 1</w:t>
      </w:r>
      <w:r w:rsidR="003A7414" w:rsidRPr="00A75892">
        <w:rPr>
          <w:color w:val="000000"/>
        </w:rPr>
        <w:t>, including the data disaggregated by student group</w:t>
      </w:r>
      <w:r w:rsidRPr="00A75892">
        <w:rPr>
          <w:color w:val="000000"/>
        </w:rPr>
        <w:t>.</w:t>
      </w:r>
    </w:p>
    <w:p w14:paraId="1FAC3AB0" w14:textId="15296D7C" w:rsidR="005D348E" w:rsidRPr="00A75892" w:rsidRDefault="005D348E" w:rsidP="00875ADF">
      <w:pPr>
        <w:widowControl w:val="0"/>
        <w:pBdr>
          <w:top w:val="nil"/>
          <w:left w:val="nil"/>
          <w:bottom w:val="nil"/>
          <w:right w:val="nil"/>
          <w:between w:val="nil"/>
        </w:pBdr>
        <w:spacing w:after="240"/>
        <w:ind w:left="720"/>
        <w:rPr>
          <w:color w:val="000000"/>
        </w:rPr>
      </w:pPr>
      <w:r w:rsidRPr="00A75892">
        <w:rPr>
          <w:b/>
          <w:color w:val="000000"/>
        </w:rPr>
        <w:t>Prompt 3: (USE)</w:t>
      </w:r>
      <w:r w:rsidRPr="00A75892">
        <w:rPr>
          <w:color w:val="000000"/>
        </w:rPr>
        <w:t>: Describe any changes to existing plans, policies</w:t>
      </w:r>
      <w:r w:rsidR="00565A41" w:rsidRPr="00A75892">
        <w:rPr>
          <w:color w:val="000000"/>
        </w:rPr>
        <w:t>,</w:t>
      </w:r>
      <w:r w:rsidRPr="00A75892">
        <w:rPr>
          <w:color w:val="000000"/>
        </w:rPr>
        <w:t xml:space="preserve"> or procedures that the LEA determines necessary in order to address areas of need identified through the analysis of local data and the identification of key learnings. Include any</w:t>
      </w:r>
      <w:r w:rsidRPr="00A75892">
        <w:t xml:space="preserve"> revisions, decisions, or actions the LEA has, or will, implement for continuous improvement purposes.</w:t>
      </w:r>
      <w:bookmarkEnd w:id="1"/>
      <w:r w:rsidRPr="00A75892">
        <w:t xml:space="preserve"> </w:t>
      </w:r>
    </w:p>
    <w:bookmarkEnd w:id="4"/>
    <w:p w14:paraId="7EF8B631" w14:textId="77777777" w:rsidR="005C1B72" w:rsidRPr="00A75892" w:rsidRDefault="005C1B72" w:rsidP="005D348E">
      <w:pPr>
        <w:sectPr w:rsidR="005C1B72" w:rsidRPr="00A75892" w:rsidSect="005D348E">
          <w:headerReference w:type="default" r:id="rId28"/>
          <w:pgSz w:w="12240" w:h="15840"/>
          <w:pgMar w:top="720" w:right="1440" w:bottom="1152" w:left="1440" w:header="720" w:footer="720" w:gutter="0"/>
          <w:pgNumType w:start="1"/>
          <w:cols w:space="720"/>
        </w:sectPr>
      </w:pPr>
    </w:p>
    <w:p w14:paraId="7771E5A4" w14:textId="50F64A37" w:rsidR="005C1B72" w:rsidRPr="00A75892" w:rsidRDefault="005C1B72" w:rsidP="00875ADF">
      <w:pPr>
        <w:pStyle w:val="Heading2"/>
        <w:spacing w:before="0" w:after="240"/>
        <w:jc w:val="center"/>
        <w:rPr>
          <w:sz w:val="36"/>
        </w:rPr>
      </w:pPr>
      <w:r w:rsidRPr="00A75892">
        <w:rPr>
          <w:sz w:val="36"/>
        </w:rPr>
        <w:lastRenderedPageBreak/>
        <w:t>Attachment 2:</w:t>
      </w:r>
      <w:r w:rsidRPr="00A75892">
        <w:rPr>
          <w:sz w:val="36"/>
        </w:rPr>
        <w:br/>
        <w:t>PROPOSED Local Indicator Self-Reflection Tool for Priority 6: School Climate</w:t>
      </w:r>
      <w:r w:rsidR="00FF5D8B" w:rsidRPr="00A75892">
        <w:rPr>
          <w:sz w:val="36"/>
        </w:rPr>
        <w:t xml:space="preserve"> </w:t>
      </w:r>
      <w:r w:rsidR="007B02DA" w:rsidRPr="00A75892">
        <w:rPr>
          <w:sz w:val="36"/>
        </w:rPr>
        <w:t xml:space="preserve">– Track </w:t>
      </w:r>
      <w:r w:rsidR="00FF5D8B" w:rsidRPr="00A75892">
        <w:rPr>
          <w:sz w:val="36"/>
        </w:rPr>
        <w:t>Changes</w:t>
      </w:r>
    </w:p>
    <w:p w14:paraId="6783BD49" w14:textId="72A06DED" w:rsidR="005C1B72" w:rsidRPr="00A75892" w:rsidRDefault="005C1B72" w:rsidP="00875ADF">
      <w:pPr>
        <w:pStyle w:val="Heading3"/>
        <w:spacing w:before="0" w:after="240"/>
        <w:rPr>
          <w:sz w:val="32"/>
          <w:szCs w:val="32"/>
        </w:rPr>
      </w:pPr>
      <w:r w:rsidRPr="00A75892">
        <w:rPr>
          <w:sz w:val="32"/>
          <w:szCs w:val="32"/>
        </w:rPr>
        <w:t>Local Control Funding Formula Priority 6 Self-Reflection Tool</w:t>
      </w:r>
    </w:p>
    <w:p w14:paraId="44018B56" w14:textId="25D626EF" w:rsidR="005C1B72" w:rsidRPr="00A75892" w:rsidRDefault="005C1B72" w:rsidP="00875ADF">
      <w:pPr>
        <w:widowControl w:val="0"/>
        <w:spacing w:after="240"/>
      </w:pPr>
      <w:r w:rsidRPr="00A75892">
        <w:t xml:space="preserve">A </w:t>
      </w:r>
      <w:r w:rsidR="002811AC" w:rsidRPr="00A75892">
        <w:t>local educational agency (</w:t>
      </w:r>
      <w:r w:rsidRPr="00A75892">
        <w:t>LEA</w:t>
      </w:r>
      <w:r w:rsidR="002811AC" w:rsidRPr="00A75892">
        <w:t>)</w:t>
      </w:r>
      <w:r w:rsidRPr="00A75892">
        <w:t xml:space="preserve"> uses the self-reflection tools included within the Dashboard to report its progress on the local performance indicator to educational partners and the public.</w:t>
      </w:r>
    </w:p>
    <w:p w14:paraId="0A4B38B7" w14:textId="77777777" w:rsidR="005C1B72" w:rsidRPr="00A75892" w:rsidRDefault="005C1B72" w:rsidP="00875ADF">
      <w:pPr>
        <w:widowControl w:val="0"/>
        <w:spacing w:after="240"/>
      </w:pPr>
      <w:r w:rsidRPr="00A75892">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02CB6920" w14:textId="04902F18" w:rsidR="005C1B72" w:rsidRPr="00A75892" w:rsidRDefault="005C1B72" w:rsidP="002466B8">
      <w:pPr>
        <w:pStyle w:val="Heading3"/>
        <w:spacing w:before="480" w:after="240"/>
        <w:rPr>
          <w:sz w:val="28"/>
          <w:szCs w:val="28"/>
        </w:rPr>
      </w:pPr>
      <w:r w:rsidRPr="00A75892">
        <w:rPr>
          <w:sz w:val="28"/>
          <w:szCs w:val="28"/>
        </w:rPr>
        <w:t>School Climate (L</w:t>
      </w:r>
      <w:r w:rsidR="00000DCA" w:rsidRPr="00A75892">
        <w:rPr>
          <w:sz w:val="28"/>
          <w:szCs w:val="28"/>
        </w:rPr>
        <w:t xml:space="preserve">ocal </w:t>
      </w:r>
      <w:r w:rsidRPr="00A75892">
        <w:rPr>
          <w:sz w:val="28"/>
          <w:szCs w:val="28"/>
        </w:rPr>
        <w:t>C</w:t>
      </w:r>
      <w:r w:rsidR="002466B8" w:rsidRPr="00A75892">
        <w:rPr>
          <w:sz w:val="28"/>
          <w:szCs w:val="28"/>
        </w:rPr>
        <w:t xml:space="preserve">ontrol </w:t>
      </w:r>
      <w:r w:rsidRPr="00A75892">
        <w:rPr>
          <w:sz w:val="28"/>
          <w:szCs w:val="28"/>
        </w:rPr>
        <w:t>F</w:t>
      </w:r>
      <w:r w:rsidR="002466B8" w:rsidRPr="00A75892">
        <w:rPr>
          <w:sz w:val="28"/>
          <w:szCs w:val="28"/>
        </w:rPr>
        <w:t xml:space="preserve">unding </w:t>
      </w:r>
      <w:r w:rsidRPr="00A75892">
        <w:rPr>
          <w:sz w:val="28"/>
          <w:szCs w:val="28"/>
        </w:rPr>
        <w:t>F</w:t>
      </w:r>
      <w:r w:rsidR="002466B8" w:rsidRPr="00A75892">
        <w:rPr>
          <w:sz w:val="28"/>
          <w:szCs w:val="28"/>
        </w:rPr>
        <w:t>ormula</w:t>
      </w:r>
      <w:r w:rsidRPr="00A75892">
        <w:rPr>
          <w:sz w:val="28"/>
          <w:szCs w:val="28"/>
        </w:rPr>
        <w:t xml:space="preserve"> Priority 6)</w:t>
      </w:r>
    </w:p>
    <w:p w14:paraId="508C9D48" w14:textId="77777777" w:rsidR="005C1B72" w:rsidRPr="00A75892" w:rsidRDefault="005C1B72" w:rsidP="001A5F85">
      <w:pPr>
        <w:pStyle w:val="Heading4"/>
        <w:spacing w:before="480" w:after="240"/>
        <w:rPr>
          <w:b/>
          <w:bCs/>
          <w:i w:val="0"/>
          <w:iCs w:val="0"/>
        </w:rPr>
      </w:pPr>
      <w:r w:rsidRPr="00A75892">
        <w:rPr>
          <w:b/>
          <w:bCs/>
          <w:i w:val="0"/>
          <w:iCs w:val="0"/>
        </w:rPr>
        <w:t>Introduction</w:t>
      </w:r>
    </w:p>
    <w:p w14:paraId="3D7AB6E3" w14:textId="3040A33C" w:rsidR="005C1B72" w:rsidRPr="00A75892" w:rsidRDefault="005C1B72" w:rsidP="00875ADF">
      <w:pPr>
        <w:widowControl w:val="0"/>
        <w:spacing w:after="240"/>
      </w:pPr>
      <w:r w:rsidRPr="00A75892">
        <w:t>The initial design of the L</w:t>
      </w:r>
      <w:r w:rsidR="002466B8" w:rsidRPr="00A75892">
        <w:t xml:space="preserve">ocal </w:t>
      </w:r>
      <w:r w:rsidRPr="00A75892">
        <w:t>C</w:t>
      </w:r>
      <w:r w:rsidR="002466B8" w:rsidRPr="00A75892">
        <w:t xml:space="preserve">ontrol </w:t>
      </w:r>
      <w:r w:rsidRPr="00A75892">
        <w:t>F</w:t>
      </w:r>
      <w:r w:rsidR="002466B8" w:rsidRPr="00A75892">
        <w:t xml:space="preserve">unding </w:t>
      </w:r>
      <w:r w:rsidRPr="00A75892">
        <w:t>F</w:t>
      </w:r>
      <w:r w:rsidR="002466B8" w:rsidRPr="00A75892">
        <w:t>ormula</w:t>
      </w:r>
      <w:r w:rsidRPr="00A75892">
        <w:t xml:space="preserve">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19E0B5F5" w14:textId="3DF3DD84" w:rsidR="005C1B72" w:rsidRPr="00A75892" w:rsidRDefault="005C1B72" w:rsidP="00875ADF">
      <w:pPr>
        <w:widowControl w:val="0"/>
        <w:spacing w:after="240"/>
      </w:pPr>
      <w:r w:rsidRPr="00A75892">
        <w:t>In order to support comprehensive planning, LEAs need access to current data. The measurement of school climate provides LEAs with critical data that can be used to track progress in school climate for purposes of continuous improvement, and the ability to identify needs and implement changes to address local needs.</w:t>
      </w:r>
    </w:p>
    <w:p w14:paraId="13E95ED7" w14:textId="0084DB0E" w:rsidR="005C1B72" w:rsidRPr="00A75892" w:rsidRDefault="005C1B72" w:rsidP="001A5F85">
      <w:pPr>
        <w:pStyle w:val="Heading4"/>
        <w:spacing w:before="480" w:after="240"/>
        <w:rPr>
          <w:rStyle w:val="eop"/>
          <w:rFonts w:cs="Arial"/>
          <w:b/>
          <w:i w:val="0"/>
          <w:iCs w:val="0"/>
        </w:rPr>
      </w:pPr>
      <w:r w:rsidRPr="00A75892">
        <w:rPr>
          <w:rStyle w:val="normaltextrun"/>
          <w:rFonts w:cs="Arial"/>
          <w:b/>
          <w:i w:val="0"/>
          <w:iCs w:val="0"/>
        </w:rPr>
        <w:t>Instructions</w:t>
      </w:r>
    </w:p>
    <w:p w14:paraId="6996E240" w14:textId="77777777" w:rsidR="00324A33" w:rsidRPr="00A75892" w:rsidRDefault="005C1B72" w:rsidP="00875ADF">
      <w:pPr>
        <w:pStyle w:val="paragraph"/>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LEAs are required, at a minimum, to annually administer a local climate survey. The survey must</w:t>
      </w:r>
      <w:r w:rsidR="00324A33" w:rsidRPr="00A75892">
        <w:rPr>
          <w:rStyle w:val="eop"/>
          <w:rFonts w:ascii="Arial" w:eastAsiaTheme="majorEastAsia" w:hAnsi="Arial" w:cs="Arial"/>
        </w:rPr>
        <w:t xml:space="preserve">: </w:t>
      </w:r>
    </w:p>
    <w:p w14:paraId="64DAA897" w14:textId="52784FFA" w:rsidR="005C1B72" w:rsidRPr="00A75892" w:rsidRDefault="00324A33" w:rsidP="00324A33">
      <w:pPr>
        <w:pStyle w:val="paragraph"/>
        <w:numPr>
          <w:ilvl w:val="0"/>
          <w:numId w:val="58"/>
        </w:numPr>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C</w:t>
      </w:r>
      <w:r w:rsidR="005C1B72" w:rsidRPr="00A75892">
        <w:rPr>
          <w:rStyle w:val="eop"/>
          <w:rFonts w:ascii="Arial" w:eastAsiaTheme="majorEastAsia" w:hAnsi="Arial" w:cs="Arial"/>
        </w:rPr>
        <w:t>apture a valid measure of student perceptions of school safety and connectedness in at least one grade within each grade span the LEA serves (e.g. TK-5, 6-8, 9-12)</w:t>
      </w:r>
      <w:r w:rsidRPr="00A75892">
        <w:rPr>
          <w:rStyle w:val="eop"/>
          <w:rFonts w:ascii="Arial" w:eastAsiaTheme="majorEastAsia" w:hAnsi="Arial" w:cs="Arial"/>
        </w:rPr>
        <w:t xml:space="preserve">; and </w:t>
      </w:r>
    </w:p>
    <w:p w14:paraId="155EDEBE" w14:textId="38BA43B6" w:rsidR="00324A33" w:rsidRPr="00A75892" w:rsidRDefault="00324A33" w:rsidP="00324A33">
      <w:pPr>
        <w:pStyle w:val="paragraph"/>
        <w:numPr>
          <w:ilvl w:val="0"/>
          <w:numId w:val="58"/>
        </w:numPr>
        <w:spacing w:after="240"/>
        <w:textAlignment w:val="baseline"/>
        <w:rPr>
          <w:rStyle w:val="eop"/>
          <w:rFonts w:ascii="Arial" w:eastAsiaTheme="majorEastAsia" w:hAnsi="Arial" w:cs="Arial"/>
        </w:rPr>
      </w:pPr>
      <w:r w:rsidRPr="00A75892">
        <w:rPr>
          <w:rStyle w:val="eop"/>
          <w:rFonts w:ascii="Arial" w:eastAsiaTheme="majorEastAsia" w:hAnsi="Arial" w:cs="Arial"/>
        </w:rPr>
        <w:lastRenderedPageBreak/>
        <w:t xml:space="preserve">At a minimum, </w:t>
      </w:r>
      <w:ins w:id="5" w:author="Joshua Strong" w:date="2023-12-22T09:00:00Z">
        <w:r w:rsidR="00FF5D8B" w:rsidRPr="00A75892">
          <w:rPr>
            <w:rStyle w:val="eop"/>
            <w:rFonts w:ascii="Arial" w:eastAsiaTheme="majorEastAsia" w:hAnsi="Arial" w:cs="Arial"/>
          </w:rPr>
          <w:t>report</w:t>
        </w:r>
      </w:ins>
      <w:ins w:id="6" w:author="Joshua Strong" w:date="2023-12-22T08:59:00Z">
        <w:r w:rsidR="00FF5D8B" w:rsidRPr="00A75892">
          <w:rPr>
            <w:rStyle w:val="eop"/>
            <w:rFonts w:ascii="Arial" w:eastAsiaTheme="majorEastAsia" w:hAnsi="Arial" w:cs="Arial"/>
          </w:rPr>
          <w:t xml:space="preserve"> </w:t>
        </w:r>
      </w:ins>
      <w:del w:id="7" w:author="Joshua Strong" w:date="2023-12-22T09:01:00Z">
        <w:r w:rsidRPr="00A75892" w:rsidDel="00FF5D8B">
          <w:rPr>
            <w:rStyle w:val="eop"/>
            <w:rFonts w:ascii="Arial" w:eastAsiaTheme="majorEastAsia" w:hAnsi="Arial" w:cs="Arial"/>
          </w:rPr>
          <w:delText xml:space="preserve">allow the </w:delText>
        </w:r>
      </w:del>
      <w:r w:rsidRPr="00A75892">
        <w:rPr>
          <w:rStyle w:val="eop"/>
          <w:rFonts w:ascii="Arial" w:eastAsiaTheme="majorEastAsia" w:hAnsi="Arial" w:cs="Arial"/>
        </w:rPr>
        <w:t>disaggregat</w:t>
      </w:r>
      <w:ins w:id="8" w:author="Joshua Strong" w:date="2023-12-22T09:01:00Z">
        <w:r w:rsidR="00FF5D8B" w:rsidRPr="00A75892">
          <w:rPr>
            <w:rStyle w:val="eop"/>
            <w:rFonts w:ascii="Arial" w:eastAsiaTheme="majorEastAsia" w:hAnsi="Arial" w:cs="Arial"/>
          </w:rPr>
          <w:t>ed</w:t>
        </w:r>
      </w:ins>
      <w:del w:id="9" w:author="Joshua Strong" w:date="2023-12-22T09:01:00Z">
        <w:r w:rsidRPr="00A75892" w:rsidDel="00FF5D8B">
          <w:rPr>
            <w:rStyle w:val="eop"/>
            <w:rFonts w:ascii="Arial" w:eastAsiaTheme="majorEastAsia" w:hAnsi="Arial" w:cs="Arial"/>
          </w:rPr>
          <w:delText>ion of</w:delText>
        </w:r>
      </w:del>
      <w:r w:rsidRPr="00A75892">
        <w:rPr>
          <w:rStyle w:val="eop"/>
          <w:rFonts w:ascii="Arial" w:eastAsiaTheme="majorEastAsia" w:hAnsi="Arial" w:cs="Arial"/>
        </w:rPr>
        <w:t xml:space="preserve"> data by student groups identified in California </w:t>
      </w:r>
      <w:r w:rsidRPr="00A75892">
        <w:rPr>
          <w:rStyle w:val="eop"/>
          <w:rFonts w:ascii="Arial" w:eastAsiaTheme="majorEastAsia" w:hAnsi="Arial" w:cs="Arial"/>
          <w:i/>
          <w:iCs/>
        </w:rPr>
        <w:t>Education Code</w:t>
      </w:r>
      <w:r w:rsidRPr="00A75892">
        <w:rPr>
          <w:rStyle w:val="eop"/>
          <w:rFonts w:ascii="Arial" w:eastAsiaTheme="majorEastAsia" w:hAnsi="Arial" w:cs="Arial"/>
        </w:rPr>
        <w:t xml:space="preserve"> 52052</w:t>
      </w:r>
      <w:ins w:id="10" w:author="Joshua Strong" w:date="2023-12-22T09:01:00Z">
        <w:r w:rsidR="00FF5D8B" w:rsidRPr="00A75892">
          <w:rPr>
            <w:rStyle w:val="eop"/>
            <w:rFonts w:ascii="Arial" w:eastAsiaTheme="majorEastAsia" w:hAnsi="Arial" w:cs="Arial"/>
          </w:rPr>
          <w:t xml:space="preserve">, when such data is available as </w:t>
        </w:r>
      </w:ins>
      <w:ins w:id="11" w:author="Joshua Strong" w:date="2023-12-22T09:02:00Z">
        <w:r w:rsidR="00FF5D8B" w:rsidRPr="00A75892">
          <w:rPr>
            <w:rStyle w:val="eop"/>
            <w:rFonts w:ascii="Arial" w:eastAsiaTheme="majorEastAsia" w:hAnsi="Arial" w:cs="Arial"/>
          </w:rPr>
          <w:t>part of the local school climate survey.</w:t>
        </w:r>
      </w:ins>
    </w:p>
    <w:p w14:paraId="1A5D7BF9" w14:textId="54372CA3" w:rsidR="005C1B72" w:rsidRPr="00A75892" w:rsidRDefault="005C1B72" w:rsidP="00875ADF">
      <w:pPr>
        <w:widowControl w:val="0"/>
        <w:spacing w:after="240"/>
      </w:pPr>
      <w:r w:rsidRPr="00A75892">
        <w:t>Based on the analysis of local data, including the local climate survey data, LEAs are to respond to the following three prompts. Each prompt response is limited to 3,000 characters. An LEA may provide hyperlink(s) to other documents as necessary within each prompt:</w:t>
      </w:r>
    </w:p>
    <w:p w14:paraId="6869454F" w14:textId="5C95C0F8" w:rsidR="005C1B72" w:rsidRPr="00A75892" w:rsidRDefault="005C1B72" w:rsidP="00875ADF">
      <w:pPr>
        <w:widowControl w:val="0"/>
        <w:pBdr>
          <w:top w:val="nil"/>
          <w:left w:val="nil"/>
          <w:bottom w:val="nil"/>
          <w:right w:val="nil"/>
          <w:between w:val="nil"/>
        </w:pBdr>
        <w:spacing w:after="240"/>
        <w:ind w:left="720"/>
        <w:rPr>
          <w:color w:val="000000"/>
        </w:rPr>
      </w:pPr>
      <w:r w:rsidRPr="00A75892">
        <w:rPr>
          <w:b/>
          <w:color w:val="000000"/>
        </w:rPr>
        <w:t>Prompt 1 (DATA)</w:t>
      </w:r>
      <w:r w:rsidRPr="00A75892">
        <w:rPr>
          <w:color w:val="000000"/>
        </w:rPr>
        <w:t>: Describe the local climate survey data, including</w:t>
      </w:r>
      <w:ins w:id="12" w:author="Joshua Strong" w:date="2023-12-22T09:02:00Z">
        <w:r w:rsidR="00FF5D8B" w:rsidRPr="00A75892">
          <w:rPr>
            <w:color w:val="000000"/>
          </w:rPr>
          <w:t xml:space="preserve"> available</w:t>
        </w:r>
      </w:ins>
      <w:r w:rsidR="00323153" w:rsidRPr="00A75892">
        <w:rPr>
          <w:color w:val="000000"/>
        </w:rPr>
        <w:t xml:space="preserve"> </w:t>
      </w:r>
      <w:r w:rsidRPr="00A75892">
        <w:rPr>
          <w:color w:val="000000"/>
        </w:rPr>
        <w:t xml:space="preserve">data disaggregated by student groups. LEAs using surveys that provide an overall score, such as the California Healthy Kids Survey, are encouraged to report the overall score for all students as well as </w:t>
      </w:r>
      <w:r w:rsidR="007A2055" w:rsidRPr="00A75892">
        <w:rPr>
          <w:color w:val="000000"/>
        </w:rPr>
        <w:t xml:space="preserve">available </w:t>
      </w:r>
      <w:r w:rsidRPr="00A75892">
        <w:rPr>
          <w:color w:val="000000"/>
        </w:rPr>
        <w:t>student group scores. Responses may also include an analysis of a subset of specific items on a local survey and additional data collection tools that are particularly relevant to school conditions and climate.</w:t>
      </w:r>
    </w:p>
    <w:p w14:paraId="4D585FB5" w14:textId="7F69812E" w:rsidR="005C1B72" w:rsidRPr="00A75892" w:rsidRDefault="005C1B72" w:rsidP="00875ADF">
      <w:pPr>
        <w:widowControl w:val="0"/>
        <w:pBdr>
          <w:top w:val="nil"/>
          <w:left w:val="nil"/>
          <w:bottom w:val="nil"/>
          <w:right w:val="nil"/>
          <w:between w:val="nil"/>
        </w:pBdr>
        <w:spacing w:after="240"/>
        <w:ind w:left="720"/>
        <w:rPr>
          <w:color w:val="000000"/>
        </w:rPr>
      </w:pPr>
      <w:r w:rsidRPr="00A75892">
        <w:rPr>
          <w:b/>
          <w:color w:val="000000"/>
        </w:rPr>
        <w:t>Prompt 2 (MEANING)</w:t>
      </w:r>
      <w:r w:rsidRPr="00A75892">
        <w:rPr>
          <w:color w:val="000000"/>
        </w:rPr>
        <w:t xml:space="preserve">: Describe key learnings, including identified needs and areas of strength determined through the analysis of data described in Prompt 1, including the </w:t>
      </w:r>
      <w:r w:rsidR="003A4347" w:rsidRPr="00A75892">
        <w:rPr>
          <w:color w:val="000000"/>
        </w:rPr>
        <w:t xml:space="preserve">available </w:t>
      </w:r>
      <w:r w:rsidRPr="00A75892">
        <w:rPr>
          <w:color w:val="000000"/>
        </w:rPr>
        <w:t>data disaggregated by student group.</w:t>
      </w:r>
    </w:p>
    <w:p w14:paraId="6EF17F3C" w14:textId="23A06BA1" w:rsidR="005D348E" w:rsidRPr="00A75892" w:rsidRDefault="005C1B72" w:rsidP="00875ADF">
      <w:pPr>
        <w:widowControl w:val="0"/>
        <w:pBdr>
          <w:top w:val="nil"/>
          <w:left w:val="nil"/>
          <w:bottom w:val="nil"/>
          <w:right w:val="nil"/>
          <w:between w:val="nil"/>
        </w:pBdr>
        <w:spacing w:after="240"/>
        <w:ind w:left="720"/>
        <w:rPr>
          <w:bCs/>
          <w:color w:val="000000"/>
        </w:rPr>
      </w:pPr>
      <w:r w:rsidRPr="00A75892">
        <w:rPr>
          <w:b/>
          <w:color w:val="000000"/>
        </w:rPr>
        <w:t>Prompt 3 (USE)</w:t>
      </w:r>
      <w:r w:rsidRPr="00A75892">
        <w:rPr>
          <w:bCs/>
          <w:color w:val="000000"/>
        </w:rPr>
        <w:t>: Describe any changes to existing plans, policies, or procedures that the LEA determines necessary in order to address areas of need identified through the analysis of local data and the identification of key learnings. Include any revisions, decisions, or actions the LEA has, or will, implement for continuous improvement purposes.</w:t>
      </w:r>
    </w:p>
    <w:p w14:paraId="5CF59943" w14:textId="77777777" w:rsidR="00FF5D8B" w:rsidRPr="00A75892" w:rsidRDefault="00FF5D8B" w:rsidP="00875ADF">
      <w:pPr>
        <w:widowControl w:val="0"/>
        <w:pBdr>
          <w:top w:val="nil"/>
          <w:left w:val="nil"/>
          <w:bottom w:val="nil"/>
          <w:right w:val="nil"/>
          <w:between w:val="nil"/>
        </w:pBdr>
        <w:spacing w:after="240"/>
        <w:ind w:left="720"/>
        <w:rPr>
          <w:bCs/>
          <w:color w:val="000000"/>
        </w:rPr>
        <w:sectPr w:rsidR="00FF5D8B" w:rsidRPr="00A75892" w:rsidSect="005D348E">
          <w:headerReference w:type="default" r:id="rId29"/>
          <w:pgSz w:w="12240" w:h="15840"/>
          <w:pgMar w:top="720" w:right="1440" w:bottom="1152" w:left="1440" w:header="720" w:footer="720" w:gutter="0"/>
          <w:pgNumType w:start="1"/>
          <w:cols w:space="720"/>
        </w:sectPr>
      </w:pPr>
    </w:p>
    <w:p w14:paraId="20583FBF" w14:textId="74EAEB2D" w:rsidR="00FF5D8B" w:rsidRPr="00A75892" w:rsidRDefault="00FF5D8B" w:rsidP="00FF5D8B">
      <w:pPr>
        <w:pStyle w:val="Heading2"/>
        <w:spacing w:before="0" w:after="240"/>
        <w:jc w:val="center"/>
        <w:rPr>
          <w:sz w:val="36"/>
        </w:rPr>
      </w:pPr>
      <w:r w:rsidRPr="00A75892">
        <w:rPr>
          <w:sz w:val="36"/>
        </w:rPr>
        <w:lastRenderedPageBreak/>
        <w:t xml:space="preserve">Attachment </w:t>
      </w:r>
      <w:r w:rsidR="00BA3D38" w:rsidRPr="00A75892">
        <w:rPr>
          <w:sz w:val="36"/>
        </w:rPr>
        <w:t>3</w:t>
      </w:r>
      <w:r w:rsidRPr="00A75892">
        <w:rPr>
          <w:sz w:val="36"/>
        </w:rPr>
        <w:t>:</w:t>
      </w:r>
      <w:r w:rsidRPr="00A75892">
        <w:rPr>
          <w:sz w:val="36"/>
        </w:rPr>
        <w:br/>
        <w:t>PROPOSED Local Indicator Self-Reflection Tool for Priority 6: School Climate</w:t>
      </w:r>
      <w:r w:rsidR="007B02DA" w:rsidRPr="00A75892">
        <w:rPr>
          <w:sz w:val="36"/>
        </w:rPr>
        <w:t xml:space="preserve"> – </w:t>
      </w:r>
      <w:r w:rsidRPr="00A75892">
        <w:rPr>
          <w:sz w:val="36"/>
        </w:rPr>
        <w:t>No Markup</w:t>
      </w:r>
    </w:p>
    <w:p w14:paraId="749253AE" w14:textId="77777777" w:rsidR="00FF5D8B" w:rsidRPr="00A75892" w:rsidRDefault="00FF5D8B" w:rsidP="00FF5D8B">
      <w:pPr>
        <w:pStyle w:val="Heading3"/>
        <w:spacing w:before="0" w:after="240"/>
        <w:rPr>
          <w:sz w:val="32"/>
          <w:szCs w:val="32"/>
        </w:rPr>
      </w:pPr>
      <w:r w:rsidRPr="00A75892">
        <w:rPr>
          <w:sz w:val="32"/>
          <w:szCs w:val="32"/>
        </w:rPr>
        <w:t>Local Control Funding Formula Priority 6 Self-Reflection Tool</w:t>
      </w:r>
    </w:p>
    <w:p w14:paraId="2CA13D7D" w14:textId="77777777" w:rsidR="00FF5D8B" w:rsidRPr="00A75892" w:rsidRDefault="00FF5D8B" w:rsidP="00FF5D8B">
      <w:pPr>
        <w:widowControl w:val="0"/>
        <w:spacing w:after="240"/>
      </w:pPr>
      <w:r w:rsidRPr="00A75892">
        <w:t>A local educational agency (LEA) uses the self-reflection tools included within the Dashboard to report its progress on the local performance indicator to educational partners and the public.</w:t>
      </w:r>
    </w:p>
    <w:p w14:paraId="40C0A0E1" w14:textId="77777777" w:rsidR="00FF5D8B" w:rsidRPr="00A75892" w:rsidRDefault="00FF5D8B" w:rsidP="00FF5D8B">
      <w:pPr>
        <w:widowControl w:val="0"/>
        <w:spacing w:after="240"/>
      </w:pPr>
      <w:r w:rsidRPr="00A75892">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6 are provided below.</w:t>
      </w:r>
    </w:p>
    <w:p w14:paraId="38E8A19E" w14:textId="77777777" w:rsidR="00FF5D8B" w:rsidRPr="00A75892" w:rsidRDefault="00FF5D8B" w:rsidP="00FF5D8B">
      <w:pPr>
        <w:pStyle w:val="Heading3"/>
        <w:spacing w:before="480" w:after="240"/>
        <w:rPr>
          <w:sz w:val="28"/>
          <w:szCs w:val="28"/>
        </w:rPr>
      </w:pPr>
      <w:r w:rsidRPr="00A75892">
        <w:rPr>
          <w:sz w:val="28"/>
          <w:szCs w:val="28"/>
        </w:rPr>
        <w:t>School Climate (Local Control Funding Formula Priority 6)</w:t>
      </w:r>
    </w:p>
    <w:p w14:paraId="4F8D07FC" w14:textId="77777777" w:rsidR="00FF5D8B" w:rsidRPr="00A75892" w:rsidRDefault="00FF5D8B" w:rsidP="00FF5D8B">
      <w:pPr>
        <w:pStyle w:val="Heading4"/>
        <w:spacing w:before="480" w:after="240"/>
        <w:rPr>
          <w:b/>
          <w:bCs/>
          <w:i w:val="0"/>
          <w:iCs w:val="0"/>
        </w:rPr>
      </w:pPr>
      <w:r w:rsidRPr="00A75892">
        <w:rPr>
          <w:b/>
          <w:bCs/>
          <w:i w:val="0"/>
          <w:iCs w:val="0"/>
        </w:rPr>
        <w:t>Introduction</w:t>
      </w:r>
    </w:p>
    <w:p w14:paraId="7078235D" w14:textId="77777777" w:rsidR="00FF5D8B" w:rsidRPr="00A75892" w:rsidRDefault="00FF5D8B" w:rsidP="00FF5D8B">
      <w:pPr>
        <w:widowControl w:val="0"/>
        <w:spacing w:after="240"/>
      </w:pPr>
      <w:r w:rsidRPr="00A75892">
        <w:t>The initial design of the Local Control Funding Formula recognized the critical role that positive school conditions and climate play in advancing student performance and equity. This recognition is grounded in a research base demonstrating that a positive school climate directly impacts indicators of success such as increased teacher retention, lower dropout rates, decreased incidences of violence, and higher student achievement.</w:t>
      </w:r>
    </w:p>
    <w:p w14:paraId="4BF1984D" w14:textId="77777777" w:rsidR="00FF5D8B" w:rsidRPr="00A75892" w:rsidRDefault="00FF5D8B" w:rsidP="00FF5D8B">
      <w:pPr>
        <w:widowControl w:val="0"/>
        <w:spacing w:after="240"/>
      </w:pPr>
      <w:r w:rsidRPr="00A75892">
        <w:t>In order to support comprehensive planning, LEAs need access to current data. The measurement of school climate provides LEAs with critical data that can be used to track progress in school climate for purposes of continuous improvement, and the ability to identify needs and implement changes to address local needs.</w:t>
      </w:r>
    </w:p>
    <w:p w14:paraId="0E6CA302" w14:textId="77777777" w:rsidR="00FF5D8B" w:rsidRPr="00A75892" w:rsidRDefault="00FF5D8B" w:rsidP="00FF5D8B">
      <w:pPr>
        <w:pStyle w:val="Heading4"/>
        <w:spacing w:before="480" w:after="240"/>
        <w:rPr>
          <w:rStyle w:val="eop"/>
          <w:rFonts w:cs="Arial"/>
          <w:b/>
          <w:i w:val="0"/>
          <w:iCs w:val="0"/>
        </w:rPr>
      </w:pPr>
      <w:r w:rsidRPr="00A75892">
        <w:rPr>
          <w:rStyle w:val="normaltextrun"/>
          <w:rFonts w:cs="Arial"/>
          <w:b/>
          <w:i w:val="0"/>
          <w:iCs w:val="0"/>
        </w:rPr>
        <w:t>Instructions</w:t>
      </w:r>
    </w:p>
    <w:p w14:paraId="78B63FD1" w14:textId="77777777" w:rsidR="00FF5D8B" w:rsidRPr="00A75892" w:rsidRDefault="00FF5D8B" w:rsidP="00FF5D8B">
      <w:pPr>
        <w:pStyle w:val="paragraph"/>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 xml:space="preserve">LEAs are required, at a minimum, to annually administer a local climate survey. The survey must: </w:t>
      </w:r>
    </w:p>
    <w:p w14:paraId="02BB28B2" w14:textId="77777777" w:rsidR="00FF5D8B" w:rsidRPr="00A75892" w:rsidRDefault="00FF5D8B" w:rsidP="00FF5D8B">
      <w:pPr>
        <w:pStyle w:val="paragraph"/>
        <w:numPr>
          <w:ilvl w:val="0"/>
          <w:numId w:val="58"/>
        </w:numPr>
        <w:spacing w:before="0" w:beforeAutospacing="0" w:after="240" w:afterAutospacing="0"/>
        <w:textAlignment w:val="baseline"/>
        <w:rPr>
          <w:rStyle w:val="eop"/>
          <w:rFonts w:ascii="Arial" w:eastAsiaTheme="majorEastAsia" w:hAnsi="Arial" w:cs="Arial"/>
        </w:rPr>
      </w:pPr>
      <w:r w:rsidRPr="00A75892">
        <w:rPr>
          <w:rStyle w:val="eop"/>
          <w:rFonts w:ascii="Arial" w:eastAsiaTheme="majorEastAsia" w:hAnsi="Arial" w:cs="Arial"/>
        </w:rPr>
        <w:t xml:space="preserve">Capture a valid measure of student perceptions of school safety and connectedness in at least one grade within each grade span the LEA serves (e.g. TK-5, 6-8, 9-12); and </w:t>
      </w:r>
    </w:p>
    <w:p w14:paraId="6114DA34" w14:textId="445F1BA5" w:rsidR="00FF5D8B" w:rsidRPr="00A75892" w:rsidRDefault="00FF5D8B" w:rsidP="00FF5D8B">
      <w:pPr>
        <w:pStyle w:val="paragraph"/>
        <w:numPr>
          <w:ilvl w:val="0"/>
          <w:numId w:val="58"/>
        </w:numPr>
        <w:spacing w:after="240"/>
        <w:textAlignment w:val="baseline"/>
        <w:rPr>
          <w:rStyle w:val="eop"/>
          <w:rFonts w:ascii="Arial" w:eastAsiaTheme="majorEastAsia" w:hAnsi="Arial" w:cs="Arial"/>
        </w:rPr>
      </w:pPr>
      <w:r w:rsidRPr="00A75892">
        <w:rPr>
          <w:rStyle w:val="eop"/>
          <w:rFonts w:ascii="Arial" w:eastAsiaTheme="majorEastAsia" w:hAnsi="Arial" w:cs="Arial"/>
        </w:rPr>
        <w:lastRenderedPageBreak/>
        <w:t xml:space="preserve">At a minimum, report disaggregated data by student groups identified in California </w:t>
      </w:r>
      <w:r w:rsidRPr="00A75892">
        <w:rPr>
          <w:rStyle w:val="eop"/>
          <w:rFonts w:ascii="Arial" w:eastAsiaTheme="majorEastAsia" w:hAnsi="Arial" w:cs="Arial"/>
          <w:i/>
          <w:iCs/>
        </w:rPr>
        <w:t>Education Code</w:t>
      </w:r>
      <w:r w:rsidRPr="00A75892">
        <w:rPr>
          <w:rStyle w:val="eop"/>
          <w:rFonts w:ascii="Arial" w:eastAsiaTheme="majorEastAsia" w:hAnsi="Arial" w:cs="Arial"/>
        </w:rPr>
        <w:t xml:space="preserve"> 52052, when such data is available as part of the local school climate survey.</w:t>
      </w:r>
    </w:p>
    <w:p w14:paraId="7803D6CE" w14:textId="77777777" w:rsidR="00FF5D8B" w:rsidRPr="00A75892" w:rsidRDefault="00FF5D8B" w:rsidP="00FF5D8B">
      <w:pPr>
        <w:widowControl w:val="0"/>
        <w:spacing w:after="240"/>
      </w:pPr>
      <w:r w:rsidRPr="00A75892">
        <w:t>Based on the analysis of local data, including the local climate survey data, LEAs are to respond to the following three prompts. Each prompt response is limited to 3,000 characters. An LEA may provide hyperlink(s) to other documents as necessary within each prompt:</w:t>
      </w:r>
    </w:p>
    <w:p w14:paraId="46548C7B" w14:textId="77777777" w:rsidR="00FF5D8B" w:rsidRPr="00A75892" w:rsidRDefault="00FF5D8B" w:rsidP="00FF5D8B">
      <w:pPr>
        <w:widowControl w:val="0"/>
        <w:pBdr>
          <w:top w:val="nil"/>
          <w:left w:val="nil"/>
          <w:bottom w:val="nil"/>
          <w:right w:val="nil"/>
          <w:between w:val="nil"/>
        </w:pBdr>
        <w:spacing w:after="240"/>
        <w:ind w:left="720"/>
        <w:rPr>
          <w:color w:val="000000"/>
        </w:rPr>
      </w:pPr>
      <w:r w:rsidRPr="00A75892">
        <w:rPr>
          <w:b/>
          <w:color w:val="000000"/>
        </w:rPr>
        <w:t>Prompt 1 (DATA)</w:t>
      </w:r>
      <w:r w:rsidRPr="00A75892">
        <w:rPr>
          <w:color w:val="000000"/>
        </w:rPr>
        <w:t>: Describe the local climate survey data, including available data disaggregated by student groups. LEAs using surveys that provide an overall score, such as the California Healthy Kids Survey, are encouraged to report the overall score for all students as well as available student group scores. Responses may also include an analysis of a subset of specific items on a local survey and additional data collection tools that are particularly relevant to school conditions and climate.</w:t>
      </w:r>
    </w:p>
    <w:p w14:paraId="349E1709" w14:textId="77777777" w:rsidR="00FF5D8B" w:rsidRPr="00A75892" w:rsidRDefault="00FF5D8B" w:rsidP="00FF5D8B">
      <w:pPr>
        <w:widowControl w:val="0"/>
        <w:pBdr>
          <w:top w:val="nil"/>
          <w:left w:val="nil"/>
          <w:bottom w:val="nil"/>
          <w:right w:val="nil"/>
          <w:between w:val="nil"/>
        </w:pBdr>
        <w:spacing w:after="240"/>
        <w:ind w:left="720"/>
        <w:rPr>
          <w:color w:val="000000"/>
        </w:rPr>
      </w:pPr>
      <w:r w:rsidRPr="00A75892">
        <w:rPr>
          <w:b/>
          <w:color w:val="000000"/>
        </w:rPr>
        <w:t>Prompt 2 (MEANING)</w:t>
      </w:r>
      <w:r w:rsidRPr="00A75892">
        <w:rPr>
          <w:color w:val="000000"/>
        </w:rPr>
        <w:t>: Describe key learnings, including identified needs and areas of strength determined through the analysis of data described in Prompt 1, including the available data disaggregated by student group.</w:t>
      </w:r>
    </w:p>
    <w:p w14:paraId="2FE691A2" w14:textId="77777777" w:rsidR="00FF5D8B" w:rsidRPr="00323153" w:rsidRDefault="00FF5D8B" w:rsidP="00FF5D8B">
      <w:pPr>
        <w:widowControl w:val="0"/>
        <w:pBdr>
          <w:top w:val="nil"/>
          <w:left w:val="nil"/>
          <w:bottom w:val="nil"/>
          <w:right w:val="nil"/>
          <w:between w:val="nil"/>
        </w:pBdr>
        <w:spacing w:after="240"/>
        <w:ind w:left="720"/>
        <w:rPr>
          <w:bCs/>
          <w:color w:val="000000"/>
        </w:rPr>
      </w:pPr>
      <w:r w:rsidRPr="00A75892">
        <w:rPr>
          <w:b/>
          <w:color w:val="000000"/>
        </w:rPr>
        <w:t>Prompt 3 (USE)</w:t>
      </w:r>
      <w:r w:rsidRPr="00A75892">
        <w:rPr>
          <w:bCs/>
          <w:color w:val="000000"/>
        </w:rPr>
        <w:t>: Describe any changes to existing plans, policies, or procedures that the LEA determines necessary in order to address areas of need identified through the analysis of local data and the identification of key learnings. Include any revisions, decisions, or actions the LEA has, or will, implement for continuous improvement purposes.</w:t>
      </w:r>
    </w:p>
    <w:p w14:paraId="05473A96" w14:textId="77777777" w:rsidR="00FF5D8B" w:rsidRPr="00323153" w:rsidRDefault="00FF5D8B" w:rsidP="00875ADF">
      <w:pPr>
        <w:widowControl w:val="0"/>
        <w:pBdr>
          <w:top w:val="nil"/>
          <w:left w:val="nil"/>
          <w:bottom w:val="nil"/>
          <w:right w:val="nil"/>
          <w:between w:val="nil"/>
        </w:pBdr>
        <w:spacing w:after="240"/>
        <w:ind w:left="720"/>
        <w:rPr>
          <w:bCs/>
          <w:color w:val="000000"/>
        </w:rPr>
      </w:pPr>
    </w:p>
    <w:sectPr w:rsidR="00FF5D8B" w:rsidRPr="00323153" w:rsidSect="005D348E">
      <w:headerReference w:type="default" r:id="rId30"/>
      <w:pgSz w:w="12240" w:h="15840"/>
      <w:pgMar w:top="72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6DB5" w14:textId="77777777" w:rsidR="00B10198" w:rsidRDefault="00B10198">
      <w:r>
        <w:separator/>
      </w:r>
    </w:p>
  </w:endnote>
  <w:endnote w:type="continuationSeparator" w:id="0">
    <w:p w14:paraId="66257226" w14:textId="77777777" w:rsidR="00B10198" w:rsidRDefault="00B1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81AE" w14:textId="77777777" w:rsidR="00B10198" w:rsidRDefault="00B10198">
      <w:r>
        <w:separator/>
      </w:r>
    </w:p>
  </w:footnote>
  <w:footnote w:type="continuationSeparator" w:id="0">
    <w:p w14:paraId="6A2212C3" w14:textId="77777777" w:rsidR="00B10198" w:rsidRDefault="00B1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DB78E7" w:rsidRDefault="00DB78E7">
    <w:pPr>
      <w:tabs>
        <w:tab w:val="center" w:pos="4680"/>
        <w:tab w:val="right" w:pos="9360"/>
      </w:tabs>
      <w:jc w:val="right"/>
    </w:pPr>
    <w:r>
      <w:t>General Waiver</w:t>
    </w:r>
  </w:p>
  <w:p w14:paraId="0000006C" w14:textId="77777777" w:rsidR="00DB78E7" w:rsidRDefault="00DB78E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end"/>
    </w:r>
    <w:r>
      <w:rPr>
        <w:rFonts w:eastAsia="Arial" w:cs="Arial"/>
        <w:color w:val="000000"/>
      </w:rPr>
      <w:t xml:space="preserve"> of 3</w:t>
    </w:r>
  </w:p>
  <w:p w14:paraId="0000006D" w14:textId="77777777" w:rsidR="00DB78E7" w:rsidRDefault="00DB78E7">
    <w:pPr>
      <w:pBdr>
        <w:top w:val="nil"/>
        <w:left w:val="nil"/>
        <w:bottom w:val="nil"/>
        <w:right w:val="nil"/>
        <w:between w:val="nil"/>
      </w:pBdr>
      <w:tabs>
        <w:tab w:val="center" w:pos="4680"/>
        <w:tab w:val="right" w:pos="9360"/>
      </w:tabs>
      <w:jc w:val="right"/>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208D056" w:rsidR="00DB78E7" w:rsidRDefault="00DB78E7">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sab-sasd-</w:t>
    </w:r>
    <w:r w:rsidR="005C1B72">
      <w:rPr>
        <w:rFonts w:eastAsia="Arial" w:cs="Arial"/>
        <w:color w:val="000000"/>
      </w:rPr>
      <w:t>jan24item</w:t>
    </w:r>
    <w:r w:rsidR="00A90758">
      <w:rPr>
        <w:rFonts w:eastAsia="Arial" w:cs="Arial"/>
        <w:color w:val="000000"/>
      </w:rPr>
      <w:t>02</w:t>
    </w:r>
    <w:r>
      <w:rPr>
        <w:rFonts w:eastAsia="Arial" w:cs="Arial"/>
        <w:color w:val="000000"/>
      </w:rPr>
      <w:b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r>
      <w:rPr>
        <w:rFonts w:eastAsia="Arial" w:cs="Arial"/>
        <w:color w:val="000000"/>
      </w:rPr>
      <w:t xml:space="preserve"> of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18CB" w14:textId="6B85F5FC" w:rsidR="00DB78E7" w:rsidRDefault="00DB78E7">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sab-sasd-</w:t>
    </w:r>
    <w:r w:rsidR="005C1B72">
      <w:rPr>
        <w:rFonts w:eastAsia="Arial" w:cs="Arial"/>
        <w:color w:val="000000"/>
      </w:rPr>
      <w:t>jan24item</w:t>
    </w:r>
    <w:r w:rsidR="00A90758">
      <w:rPr>
        <w:rFonts w:eastAsia="Arial" w:cs="Arial"/>
        <w:color w:val="000000"/>
      </w:rPr>
      <w:t>02</w:t>
    </w:r>
    <w:r>
      <w:rPr>
        <w:rFonts w:eastAsia="Arial" w:cs="Arial"/>
        <w:color w:val="000000"/>
      </w:rPr>
      <w:br/>
      <w:t xml:space="preserve">Attachment </w:t>
    </w:r>
    <w:r w:rsidR="00A90758">
      <w:rPr>
        <w:rFonts w:eastAsia="Arial" w:cs="Arial"/>
        <w:color w:val="000000"/>
      </w:rPr>
      <w:t>1</w:t>
    </w:r>
  </w:p>
  <w:p w14:paraId="58EA09A6" w14:textId="2F7EB17F" w:rsidR="00DB78E7" w:rsidRDefault="00DB78E7" w:rsidP="00E73F3B">
    <w:pPr>
      <w:pBdr>
        <w:top w:val="nil"/>
        <w:left w:val="nil"/>
        <w:bottom w:val="nil"/>
        <w:right w:val="nil"/>
        <w:between w:val="nil"/>
      </w:pBdr>
      <w:tabs>
        <w:tab w:val="center" w:pos="4680"/>
        <w:tab w:val="right" w:pos="9360"/>
      </w:tabs>
      <w:spacing w:after="480"/>
      <w:jc w:val="right"/>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2A1F" w14:textId="62986598" w:rsidR="00A90758" w:rsidRDefault="00A9075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sab-sasd-jan24item02</w:t>
    </w:r>
    <w:r>
      <w:rPr>
        <w:rFonts w:eastAsia="Arial" w:cs="Arial"/>
        <w:color w:val="000000"/>
      </w:rPr>
      <w:br/>
      <w:t>Attachment 2</w:t>
    </w:r>
  </w:p>
  <w:p w14:paraId="1958E24C" w14:textId="77777777" w:rsidR="00A90758" w:rsidRDefault="00A90758" w:rsidP="00E73F3B">
    <w:pPr>
      <w:pBdr>
        <w:top w:val="nil"/>
        <w:left w:val="nil"/>
        <w:bottom w:val="nil"/>
        <w:right w:val="nil"/>
        <w:between w:val="nil"/>
      </w:pBdr>
      <w:tabs>
        <w:tab w:val="center" w:pos="4680"/>
        <w:tab w:val="right" w:pos="9360"/>
      </w:tabs>
      <w:spacing w:after="480"/>
      <w:jc w:val="right"/>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3C4" w14:textId="10FE0BC1" w:rsidR="00A90758" w:rsidRDefault="00A90758">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sab-sasd-jan24item02</w:t>
    </w:r>
    <w:r>
      <w:rPr>
        <w:rFonts w:eastAsia="Arial" w:cs="Arial"/>
        <w:color w:val="000000"/>
      </w:rPr>
      <w:br/>
      <w:t xml:space="preserve">Attachment </w:t>
    </w:r>
    <w:r w:rsidR="00BA3D38">
      <w:rPr>
        <w:rFonts w:eastAsia="Arial" w:cs="Arial"/>
        <w:color w:val="000000"/>
      </w:rPr>
      <w:t>3</w:t>
    </w:r>
  </w:p>
  <w:p w14:paraId="7A963DB7" w14:textId="77777777" w:rsidR="00A90758" w:rsidRDefault="00A90758" w:rsidP="00E73F3B">
    <w:pPr>
      <w:pBdr>
        <w:top w:val="nil"/>
        <w:left w:val="nil"/>
        <w:bottom w:val="nil"/>
        <w:right w:val="nil"/>
        <w:between w:val="nil"/>
      </w:pBdr>
      <w:tabs>
        <w:tab w:val="center" w:pos="4680"/>
        <w:tab w:val="right" w:pos="9360"/>
      </w:tabs>
      <w:spacing w:after="480"/>
      <w:jc w:val="right"/>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2</w:t>
    </w: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DC6"/>
    <w:multiLevelType w:val="hybridMultilevel"/>
    <w:tmpl w:val="99A845C4"/>
    <w:lvl w:ilvl="0" w:tplc="C738349C">
      <w:numFmt w:val="bullet"/>
      <w:lvlText w:val=""/>
      <w:lvlJc w:val="left"/>
      <w:pPr>
        <w:ind w:left="1843" w:hanging="353"/>
      </w:pPr>
      <w:rPr>
        <w:rFonts w:ascii="Symbol" w:eastAsia="Symbol" w:hAnsi="Symbol" w:cs="Symbol" w:hint="default"/>
        <w:w w:val="100"/>
        <w:sz w:val="24"/>
        <w:szCs w:val="24"/>
        <w:lang w:val="en-US" w:eastAsia="en-US" w:bidi="en-US"/>
      </w:rPr>
    </w:lvl>
    <w:lvl w:ilvl="1" w:tplc="B186E428">
      <w:numFmt w:val="bullet"/>
      <w:lvlText w:val="•"/>
      <w:lvlJc w:val="left"/>
      <w:pPr>
        <w:ind w:left="2836" w:hanging="353"/>
      </w:pPr>
      <w:rPr>
        <w:rFonts w:hint="default"/>
        <w:lang w:val="en-US" w:eastAsia="en-US" w:bidi="en-US"/>
      </w:rPr>
    </w:lvl>
    <w:lvl w:ilvl="2" w:tplc="71B22CB0">
      <w:numFmt w:val="bullet"/>
      <w:lvlText w:val="•"/>
      <w:lvlJc w:val="left"/>
      <w:pPr>
        <w:ind w:left="3832" w:hanging="353"/>
      </w:pPr>
      <w:rPr>
        <w:rFonts w:hint="default"/>
        <w:lang w:val="en-US" w:eastAsia="en-US" w:bidi="en-US"/>
      </w:rPr>
    </w:lvl>
    <w:lvl w:ilvl="3" w:tplc="E32C8FFA">
      <w:numFmt w:val="bullet"/>
      <w:lvlText w:val="•"/>
      <w:lvlJc w:val="left"/>
      <w:pPr>
        <w:ind w:left="4828" w:hanging="353"/>
      </w:pPr>
      <w:rPr>
        <w:rFonts w:hint="default"/>
        <w:lang w:val="en-US" w:eastAsia="en-US" w:bidi="en-US"/>
      </w:rPr>
    </w:lvl>
    <w:lvl w:ilvl="4" w:tplc="CD501B78">
      <w:numFmt w:val="bullet"/>
      <w:lvlText w:val="•"/>
      <w:lvlJc w:val="left"/>
      <w:pPr>
        <w:ind w:left="5824" w:hanging="353"/>
      </w:pPr>
      <w:rPr>
        <w:rFonts w:hint="default"/>
        <w:lang w:val="en-US" w:eastAsia="en-US" w:bidi="en-US"/>
      </w:rPr>
    </w:lvl>
    <w:lvl w:ilvl="5" w:tplc="40148CE6">
      <w:numFmt w:val="bullet"/>
      <w:lvlText w:val="•"/>
      <w:lvlJc w:val="left"/>
      <w:pPr>
        <w:ind w:left="6820" w:hanging="353"/>
      </w:pPr>
      <w:rPr>
        <w:rFonts w:hint="default"/>
        <w:lang w:val="en-US" w:eastAsia="en-US" w:bidi="en-US"/>
      </w:rPr>
    </w:lvl>
    <w:lvl w:ilvl="6" w:tplc="B66A85DC">
      <w:numFmt w:val="bullet"/>
      <w:lvlText w:val="•"/>
      <w:lvlJc w:val="left"/>
      <w:pPr>
        <w:ind w:left="7816" w:hanging="353"/>
      </w:pPr>
      <w:rPr>
        <w:rFonts w:hint="default"/>
        <w:lang w:val="en-US" w:eastAsia="en-US" w:bidi="en-US"/>
      </w:rPr>
    </w:lvl>
    <w:lvl w:ilvl="7" w:tplc="C0728018">
      <w:numFmt w:val="bullet"/>
      <w:lvlText w:val="•"/>
      <w:lvlJc w:val="left"/>
      <w:pPr>
        <w:ind w:left="8812" w:hanging="353"/>
      </w:pPr>
      <w:rPr>
        <w:rFonts w:hint="default"/>
        <w:lang w:val="en-US" w:eastAsia="en-US" w:bidi="en-US"/>
      </w:rPr>
    </w:lvl>
    <w:lvl w:ilvl="8" w:tplc="759A1C9E">
      <w:numFmt w:val="bullet"/>
      <w:lvlText w:val="•"/>
      <w:lvlJc w:val="left"/>
      <w:pPr>
        <w:ind w:left="9808" w:hanging="353"/>
      </w:pPr>
      <w:rPr>
        <w:rFonts w:hint="default"/>
        <w:lang w:val="en-US" w:eastAsia="en-US" w:bidi="en-US"/>
      </w:rPr>
    </w:lvl>
  </w:abstractNum>
  <w:abstractNum w:abstractNumId="1" w15:restartNumberingAfterBreak="0">
    <w:nsid w:val="03947A66"/>
    <w:multiLevelType w:val="hybridMultilevel"/>
    <w:tmpl w:val="C82001B8"/>
    <w:lvl w:ilvl="0" w:tplc="6CD6B464">
      <w:numFmt w:val="bullet"/>
      <w:lvlText w:val=""/>
      <w:lvlJc w:val="left"/>
      <w:pPr>
        <w:ind w:left="470" w:hanging="369"/>
      </w:pPr>
      <w:rPr>
        <w:rFonts w:ascii="Symbol" w:eastAsia="Symbol" w:hAnsi="Symbol" w:cs="Symbol" w:hint="default"/>
        <w:w w:val="101"/>
        <w:sz w:val="22"/>
        <w:szCs w:val="22"/>
        <w:lang w:val="en-US" w:eastAsia="en-US" w:bidi="en-US"/>
      </w:rPr>
    </w:lvl>
    <w:lvl w:ilvl="1" w:tplc="E06624DE">
      <w:numFmt w:val="bullet"/>
      <w:lvlText w:val="•"/>
      <w:lvlJc w:val="left"/>
      <w:pPr>
        <w:ind w:left="1155" w:hanging="369"/>
      </w:pPr>
      <w:rPr>
        <w:rFonts w:hint="default"/>
        <w:lang w:val="en-US" w:eastAsia="en-US" w:bidi="en-US"/>
      </w:rPr>
    </w:lvl>
    <w:lvl w:ilvl="2" w:tplc="E0E8AD7E">
      <w:numFmt w:val="bullet"/>
      <w:lvlText w:val="•"/>
      <w:lvlJc w:val="left"/>
      <w:pPr>
        <w:ind w:left="1850" w:hanging="369"/>
      </w:pPr>
      <w:rPr>
        <w:rFonts w:hint="default"/>
        <w:lang w:val="en-US" w:eastAsia="en-US" w:bidi="en-US"/>
      </w:rPr>
    </w:lvl>
    <w:lvl w:ilvl="3" w:tplc="717C0E66">
      <w:numFmt w:val="bullet"/>
      <w:lvlText w:val="•"/>
      <w:lvlJc w:val="left"/>
      <w:pPr>
        <w:ind w:left="2545" w:hanging="369"/>
      </w:pPr>
      <w:rPr>
        <w:rFonts w:hint="default"/>
        <w:lang w:val="en-US" w:eastAsia="en-US" w:bidi="en-US"/>
      </w:rPr>
    </w:lvl>
    <w:lvl w:ilvl="4" w:tplc="9992EB94">
      <w:numFmt w:val="bullet"/>
      <w:lvlText w:val="•"/>
      <w:lvlJc w:val="left"/>
      <w:pPr>
        <w:ind w:left="3241" w:hanging="369"/>
      </w:pPr>
      <w:rPr>
        <w:rFonts w:hint="default"/>
        <w:lang w:val="en-US" w:eastAsia="en-US" w:bidi="en-US"/>
      </w:rPr>
    </w:lvl>
    <w:lvl w:ilvl="5" w:tplc="48FEB28A">
      <w:numFmt w:val="bullet"/>
      <w:lvlText w:val="•"/>
      <w:lvlJc w:val="left"/>
      <w:pPr>
        <w:ind w:left="3936" w:hanging="369"/>
      </w:pPr>
      <w:rPr>
        <w:rFonts w:hint="default"/>
        <w:lang w:val="en-US" w:eastAsia="en-US" w:bidi="en-US"/>
      </w:rPr>
    </w:lvl>
    <w:lvl w:ilvl="6" w:tplc="100CEFE0">
      <w:numFmt w:val="bullet"/>
      <w:lvlText w:val="•"/>
      <w:lvlJc w:val="left"/>
      <w:pPr>
        <w:ind w:left="4631" w:hanging="369"/>
      </w:pPr>
      <w:rPr>
        <w:rFonts w:hint="default"/>
        <w:lang w:val="en-US" w:eastAsia="en-US" w:bidi="en-US"/>
      </w:rPr>
    </w:lvl>
    <w:lvl w:ilvl="7" w:tplc="08CA8A86">
      <w:numFmt w:val="bullet"/>
      <w:lvlText w:val="•"/>
      <w:lvlJc w:val="left"/>
      <w:pPr>
        <w:ind w:left="5327" w:hanging="369"/>
      </w:pPr>
      <w:rPr>
        <w:rFonts w:hint="default"/>
        <w:lang w:val="en-US" w:eastAsia="en-US" w:bidi="en-US"/>
      </w:rPr>
    </w:lvl>
    <w:lvl w:ilvl="8" w:tplc="BDC4B0CA">
      <w:numFmt w:val="bullet"/>
      <w:lvlText w:val="•"/>
      <w:lvlJc w:val="left"/>
      <w:pPr>
        <w:ind w:left="6022" w:hanging="369"/>
      </w:pPr>
      <w:rPr>
        <w:rFonts w:hint="default"/>
        <w:lang w:val="en-US" w:eastAsia="en-US" w:bidi="en-US"/>
      </w:rPr>
    </w:lvl>
  </w:abstractNum>
  <w:abstractNum w:abstractNumId="2" w15:restartNumberingAfterBreak="0">
    <w:nsid w:val="06A80A8F"/>
    <w:multiLevelType w:val="hybridMultilevel"/>
    <w:tmpl w:val="782A6076"/>
    <w:lvl w:ilvl="0" w:tplc="F3D27D98">
      <w:start w:val="1"/>
      <w:numFmt w:val="decimal"/>
      <w:lvlText w:val="%1"/>
      <w:lvlJc w:val="left"/>
      <w:pPr>
        <w:ind w:left="1602" w:hanging="481"/>
      </w:pPr>
      <w:rPr>
        <w:rFonts w:ascii="Arial" w:eastAsia="Arial" w:hAnsi="Arial" w:cs="Arial" w:hint="default"/>
        <w:spacing w:val="-17"/>
        <w:w w:val="100"/>
        <w:sz w:val="24"/>
        <w:szCs w:val="24"/>
        <w:lang w:val="en-US" w:eastAsia="en-US" w:bidi="en-US"/>
      </w:rPr>
    </w:lvl>
    <w:lvl w:ilvl="1" w:tplc="A9D27A5C">
      <w:numFmt w:val="bullet"/>
      <w:lvlText w:val="•"/>
      <w:lvlJc w:val="left"/>
      <w:pPr>
        <w:ind w:left="2620" w:hanging="481"/>
      </w:pPr>
      <w:rPr>
        <w:rFonts w:hint="default"/>
        <w:lang w:val="en-US" w:eastAsia="en-US" w:bidi="en-US"/>
      </w:rPr>
    </w:lvl>
    <w:lvl w:ilvl="2" w:tplc="C0864DB8">
      <w:numFmt w:val="bullet"/>
      <w:lvlText w:val="•"/>
      <w:lvlJc w:val="left"/>
      <w:pPr>
        <w:ind w:left="3640" w:hanging="481"/>
      </w:pPr>
      <w:rPr>
        <w:rFonts w:hint="default"/>
        <w:lang w:val="en-US" w:eastAsia="en-US" w:bidi="en-US"/>
      </w:rPr>
    </w:lvl>
    <w:lvl w:ilvl="3" w:tplc="F50097DE">
      <w:numFmt w:val="bullet"/>
      <w:lvlText w:val="•"/>
      <w:lvlJc w:val="left"/>
      <w:pPr>
        <w:ind w:left="4660" w:hanging="481"/>
      </w:pPr>
      <w:rPr>
        <w:rFonts w:hint="default"/>
        <w:lang w:val="en-US" w:eastAsia="en-US" w:bidi="en-US"/>
      </w:rPr>
    </w:lvl>
    <w:lvl w:ilvl="4" w:tplc="B9FC7F94">
      <w:numFmt w:val="bullet"/>
      <w:lvlText w:val="•"/>
      <w:lvlJc w:val="left"/>
      <w:pPr>
        <w:ind w:left="5680" w:hanging="481"/>
      </w:pPr>
      <w:rPr>
        <w:rFonts w:hint="default"/>
        <w:lang w:val="en-US" w:eastAsia="en-US" w:bidi="en-US"/>
      </w:rPr>
    </w:lvl>
    <w:lvl w:ilvl="5" w:tplc="E878E972">
      <w:numFmt w:val="bullet"/>
      <w:lvlText w:val="•"/>
      <w:lvlJc w:val="left"/>
      <w:pPr>
        <w:ind w:left="6700" w:hanging="481"/>
      </w:pPr>
      <w:rPr>
        <w:rFonts w:hint="default"/>
        <w:lang w:val="en-US" w:eastAsia="en-US" w:bidi="en-US"/>
      </w:rPr>
    </w:lvl>
    <w:lvl w:ilvl="6" w:tplc="3C6C62AE">
      <w:numFmt w:val="bullet"/>
      <w:lvlText w:val="•"/>
      <w:lvlJc w:val="left"/>
      <w:pPr>
        <w:ind w:left="7720" w:hanging="481"/>
      </w:pPr>
      <w:rPr>
        <w:rFonts w:hint="default"/>
        <w:lang w:val="en-US" w:eastAsia="en-US" w:bidi="en-US"/>
      </w:rPr>
    </w:lvl>
    <w:lvl w:ilvl="7" w:tplc="41DE6C16">
      <w:numFmt w:val="bullet"/>
      <w:lvlText w:val="•"/>
      <w:lvlJc w:val="left"/>
      <w:pPr>
        <w:ind w:left="8740" w:hanging="481"/>
      </w:pPr>
      <w:rPr>
        <w:rFonts w:hint="default"/>
        <w:lang w:val="en-US" w:eastAsia="en-US" w:bidi="en-US"/>
      </w:rPr>
    </w:lvl>
    <w:lvl w:ilvl="8" w:tplc="ED9ABD28">
      <w:numFmt w:val="bullet"/>
      <w:lvlText w:val="•"/>
      <w:lvlJc w:val="left"/>
      <w:pPr>
        <w:ind w:left="9760" w:hanging="481"/>
      </w:pPr>
      <w:rPr>
        <w:rFonts w:hint="default"/>
        <w:lang w:val="en-US" w:eastAsia="en-US" w:bidi="en-US"/>
      </w:rPr>
    </w:lvl>
  </w:abstractNum>
  <w:abstractNum w:abstractNumId="3" w15:restartNumberingAfterBreak="0">
    <w:nsid w:val="0A156AD4"/>
    <w:multiLevelType w:val="multilevel"/>
    <w:tmpl w:val="C2C6B4F8"/>
    <w:lvl w:ilvl="0">
      <w:start w:val="2"/>
      <w:numFmt w:val="decimal"/>
      <w:lvlText w:val="%1"/>
      <w:lvlJc w:val="left"/>
      <w:pPr>
        <w:ind w:left="2563" w:hanging="721"/>
      </w:pPr>
      <w:rPr>
        <w:rFonts w:hint="default"/>
        <w:lang w:val="en-US" w:eastAsia="en-US" w:bidi="en-US"/>
      </w:rPr>
    </w:lvl>
    <w:lvl w:ilvl="1">
      <w:start w:val="3"/>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5332" w:hanging="721"/>
      </w:pPr>
      <w:rPr>
        <w:rFonts w:hint="default"/>
        <w:lang w:val="en-US" w:eastAsia="en-US" w:bidi="en-US"/>
      </w:rPr>
    </w:lvl>
    <w:lvl w:ilvl="4">
      <w:numFmt w:val="bullet"/>
      <w:lvlText w:val="•"/>
      <w:lvlJc w:val="left"/>
      <w:pPr>
        <w:ind w:left="6256" w:hanging="721"/>
      </w:pPr>
      <w:rPr>
        <w:rFonts w:hint="default"/>
        <w:lang w:val="en-US" w:eastAsia="en-US" w:bidi="en-US"/>
      </w:rPr>
    </w:lvl>
    <w:lvl w:ilvl="5">
      <w:numFmt w:val="bullet"/>
      <w:lvlText w:val="•"/>
      <w:lvlJc w:val="left"/>
      <w:pPr>
        <w:ind w:left="7180" w:hanging="721"/>
      </w:pPr>
      <w:rPr>
        <w:rFonts w:hint="default"/>
        <w:lang w:val="en-US" w:eastAsia="en-US" w:bidi="en-US"/>
      </w:rPr>
    </w:lvl>
    <w:lvl w:ilvl="6">
      <w:numFmt w:val="bullet"/>
      <w:lvlText w:val="•"/>
      <w:lvlJc w:val="left"/>
      <w:pPr>
        <w:ind w:left="8104" w:hanging="721"/>
      </w:pPr>
      <w:rPr>
        <w:rFonts w:hint="default"/>
        <w:lang w:val="en-US" w:eastAsia="en-US" w:bidi="en-US"/>
      </w:rPr>
    </w:lvl>
    <w:lvl w:ilvl="7">
      <w:numFmt w:val="bullet"/>
      <w:lvlText w:val="•"/>
      <w:lvlJc w:val="left"/>
      <w:pPr>
        <w:ind w:left="9028" w:hanging="721"/>
      </w:pPr>
      <w:rPr>
        <w:rFonts w:hint="default"/>
        <w:lang w:val="en-US" w:eastAsia="en-US" w:bidi="en-US"/>
      </w:rPr>
    </w:lvl>
    <w:lvl w:ilvl="8">
      <w:numFmt w:val="bullet"/>
      <w:lvlText w:val="•"/>
      <w:lvlJc w:val="left"/>
      <w:pPr>
        <w:ind w:left="9952" w:hanging="721"/>
      </w:pPr>
      <w:rPr>
        <w:rFonts w:hint="default"/>
        <w:lang w:val="en-US" w:eastAsia="en-US" w:bidi="en-US"/>
      </w:rPr>
    </w:lvl>
  </w:abstractNum>
  <w:abstractNum w:abstractNumId="4" w15:restartNumberingAfterBreak="0">
    <w:nsid w:val="0D0B02AD"/>
    <w:multiLevelType w:val="hybridMultilevel"/>
    <w:tmpl w:val="C9D8E18E"/>
    <w:lvl w:ilvl="0" w:tplc="AB6A9546">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340AC096">
      <w:numFmt w:val="bullet"/>
      <w:lvlText w:val="•"/>
      <w:lvlJc w:val="left"/>
      <w:pPr>
        <w:ind w:left="2836" w:hanging="353"/>
      </w:pPr>
      <w:rPr>
        <w:rFonts w:hint="default"/>
        <w:lang w:val="en-US" w:eastAsia="en-US" w:bidi="en-US"/>
      </w:rPr>
    </w:lvl>
    <w:lvl w:ilvl="2" w:tplc="C2C21A04">
      <w:numFmt w:val="bullet"/>
      <w:lvlText w:val="•"/>
      <w:lvlJc w:val="left"/>
      <w:pPr>
        <w:ind w:left="3832" w:hanging="353"/>
      </w:pPr>
      <w:rPr>
        <w:rFonts w:hint="default"/>
        <w:lang w:val="en-US" w:eastAsia="en-US" w:bidi="en-US"/>
      </w:rPr>
    </w:lvl>
    <w:lvl w:ilvl="3" w:tplc="796A353E">
      <w:numFmt w:val="bullet"/>
      <w:lvlText w:val="•"/>
      <w:lvlJc w:val="left"/>
      <w:pPr>
        <w:ind w:left="4828" w:hanging="353"/>
      </w:pPr>
      <w:rPr>
        <w:rFonts w:hint="default"/>
        <w:lang w:val="en-US" w:eastAsia="en-US" w:bidi="en-US"/>
      </w:rPr>
    </w:lvl>
    <w:lvl w:ilvl="4" w:tplc="0CCAE6A6">
      <w:numFmt w:val="bullet"/>
      <w:lvlText w:val="•"/>
      <w:lvlJc w:val="left"/>
      <w:pPr>
        <w:ind w:left="5824" w:hanging="353"/>
      </w:pPr>
      <w:rPr>
        <w:rFonts w:hint="default"/>
        <w:lang w:val="en-US" w:eastAsia="en-US" w:bidi="en-US"/>
      </w:rPr>
    </w:lvl>
    <w:lvl w:ilvl="5" w:tplc="0BA61FA4">
      <w:numFmt w:val="bullet"/>
      <w:lvlText w:val="•"/>
      <w:lvlJc w:val="left"/>
      <w:pPr>
        <w:ind w:left="6820" w:hanging="353"/>
      </w:pPr>
      <w:rPr>
        <w:rFonts w:hint="default"/>
        <w:lang w:val="en-US" w:eastAsia="en-US" w:bidi="en-US"/>
      </w:rPr>
    </w:lvl>
    <w:lvl w:ilvl="6" w:tplc="57DE31F2">
      <w:numFmt w:val="bullet"/>
      <w:lvlText w:val="•"/>
      <w:lvlJc w:val="left"/>
      <w:pPr>
        <w:ind w:left="7816" w:hanging="353"/>
      </w:pPr>
      <w:rPr>
        <w:rFonts w:hint="default"/>
        <w:lang w:val="en-US" w:eastAsia="en-US" w:bidi="en-US"/>
      </w:rPr>
    </w:lvl>
    <w:lvl w:ilvl="7" w:tplc="9D4A93BC">
      <w:numFmt w:val="bullet"/>
      <w:lvlText w:val="•"/>
      <w:lvlJc w:val="left"/>
      <w:pPr>
        <w:ind w:left="8812" w:hanging="353"/>
      </w:pPr>
      <w:rPr>
        <w:rFonts w:hint="default"/>
        <w:lang w:val="en-US" w:eastAsia="en-US" w:bidi="en-US"/>
      </w:rPr>
    </w:lvl>
    <w:lvl w:ilvl="8" w:tplc="10EEE912">
      <w:numFmt w:val="bullet"/>
      <w:lvlText w:val="•"/>
      <w:lvlJc w:val="left"/>
      <w:pPr>
        <w:ind w:left="9808" w:hanging="353"/>
      </w:pPr>
      <w:rPr>
        <w:rFonts w:hint="default"/>
        <w:lang w:val="en-US" w:eastAsia="en-US" w:bidi="en-US"/>
      </w:rPr>
    </w:lvl>
  </w:abstractNum>
  <w:abstractNum w:abstractNumId="5" w15:restartNumberingAfterBreak="0">
    <w:nsid w:val="0F015179"/>
    <w:multiLevelType w:val="hybridMultilevel"/>
    <w:tmpl w:val="8D68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07B47"/>
    <w:multiLevelType w:val="multilevel"/>
    <w:tmpl w:val="19227470"/>
    <w:lvl w:ilvl="0">
      <w:start w:val="4"/>
      <w:numFmt w:val="decimal"/>
      <w:lvlText w:val="%1"/>
      <w:lvlJc w:val="left"/>
      <w:pPr>
        <w:ind w:left="1554" w:hanging="433"/>
        <w:jc w:val="right"/>
      </w:pPr>
      <w:rPr>
        <w:rFonts w:ascii="Arial" w:eastAsia="Arial" w:hAnsi="Arial" w:cs="Arial" w:hint="default"/>
        <w:b/>
        <w:bCs/>
        <w:spacing w:val="-30"/>
        <w:w w:val="100"/>
        <w:sz w:val="24"/>
        <w:szCs w:val="24"/>
        <w:lang w:val="en-US" w:eastAsia="en-US" w:bidi="en-US"/>
      </w:rPr>
    </w:lvl>
    <w:lvl w:ilvl="1">
      <w:start w:val="1"/>
      <w:numFmt w:val="decimal"/>
      <w:lvlText w:val="%1.%2"/>
      <w:lvlJc w:val="left"/>
      <w:pPr>
        <w:ind w:left="1698" w:hanging="577"/>
      </w:pPr>
      <w:rPr>
        <w:rFonts w:ascii="Arial" w:eastAsia="Arial" w:hAnsi="Arial" w:cs="Arial" w:hint="default"/>
        <w:b/>
        <w:bCs/>
        <w:spacing w:val="-6"/>
        <w:w w:val="100"/>
        <w:sz w:val="24"/>
        <w:szCs w:val="24"/>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2563" w:hanging="352"/>
      </w:pPr>
      <w:rPr>
        <w:rFonts w:ascii="Symbol" w:eastAsia="Symbol" w:hAnsi="Symbol" w:cs="Symbol" w:hint="default"/>
        <w:w w:val="100"/>
        <w:sz w:val="24"/>
        <w:szCs w:val="24"/>
        <w:lang w:val="en-US" w:eastAsia="en-US" w:bidi="en-US"/>
      </w:rPr>
    </w:lvl>
    <w:lvl w:ilvl="4">
      <w:numFmt w:val="bullet"/>
      <w:lvlText w:val="•"/>
      <w:lvlJc w:val="left"/>
      <w:pPr>
        <w:ind w:left="4870" w:hanging="352"/>
      </w:pPr>
      <w:rPr>
        <w:rFonts w:hint="default"/>
        <w:lang w:val="en-US" w:eastAsia="en-US" w:bidi="en-US"/>
      </w:rPr>
    </w:lvl>
    <w:lvl w:ilvl="5">
      <w:numFmt w:val="bullet"/>
      <w:lvlText w:val="•"/>
      <w:lvlJc w:val="left"/>
      <w:pPr>
        <w:ind w:left="6025" w:hanging="352"/>
      </w:pPr>
      <w:rPr>
        <w:rFonts w:hint="default"/>
        <w:lang w:val="en-US" w:eastAsia="en-US" w:bidi="en-US"/>
      </w:rPr>
    </w:lvl>
    <w:lvl w:ilvl="6">
      <w:numFmt w:val="bullet"/>
      <w:lvlText w:val="•"/>
      <w:lvlJc w:val="left"/>
      <w:pPr>
        <w:ind w:left="7180" w:hanging="352"/>
      </w:pPr>
      <w:rPr>
        <w:rFonts w:hint="default"/>
        <w:lang w:val="en-US" w:eastAsia="en-US" w:bidi="en-US"/>
      </w:rPr>
    </w:lvl>
    <w:lvl w:ilvl="7">
      <w:numFmt w:val="bullet"/>
      <w:lvlText w:val="•"/>
      <w:lvlJc w:val="left"/>
      <w:pPr>
        <w:ind w:left="8335" w:hanging="352"/>
      </w:pPr>
      <w:rPr>
        <w:rFonts w:hint="default"/>
        <w:lang w:val="en-US" w:eastAsia="en-US" w:bidi="en-US"/>
      </w:rPr>
    </w:lvl>
    <w:lvl w:ilvl="8">
      <w:numFmt w:val="bullet"/>
      <w:lvlText w:val="•"/>
      <w:lvlJc w:val="left"/>
      <w:pPr>
        <w:ind w:left="9490" w:hanging="352"/>
      </w:pPr>
      <w:rPr>
        <w:rFonts w:hint="default"/>
        <w:lang w:val="en-US" w:eastAsia="en-US" w:bidi="en-US"/>
      </w:rPr>
    </w:lvl>
  </w:abstractNum>
  <w:abstractNum w:abstractNumId="7" w15:restartNumberingAfterBreak="0">
    <w:nsid w:val="109E2E75"/>
    <w:multiLevelType w:val="multilevel"/>
    <w:tmpl w:val="E71EF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B10C85"/>
    <w:multiLevelType w:val="hybridMultilevel"/>
    <w:tmpl w:val="648CD260"/>
    <w:lvl w:ilvl="0" w:tplc="10F268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E2CD2"/>
    <w:multiLevelType w:val="hybridMultilevel"/>
    <w:tmpl w:val="4BC07D18"/>
    <w:lvl w:ilvl="0" w:tplc="A96884C2">
      <w:numFmt w:val="bullet"/>
      <w:lvlText w:val=""/>
      <w:lvlJc w:val="left"/>
      <w:pPr>
        <w:ind w:left="486" w:hanging="369"/>
      </w:pPr>
      <w:rPr>
        <w:rFonts w:ascii="Symbol" w:eastAsia="Symbol" w:hAnsi="Symbol" w:cs="Symbol" w:hint="default"/>
        <w:w w:val="101"/>
        <w:sz w:val="22"/>
        <w:szCs w:val="22"/>
        <w:lang w:val="en-US" w:eastAsia="en-US" w:bidi="en-US"/>
      </w:rPr>
    </w:lvl>
    <w:lvl w:ilvl="1" w:tplc="7E2CFBC2">
      <w:numFmt w:val="bullet"/>
      <w:lvlText w:val="•"/>
      <w:lvlJc w:val="left"/>
      <w:pPr>
        <w:ind w:left="944" w:hanging="369"/>
      </w:pPr>
      <w:rPr>
        <w:rFonts w:hint="default"/>
        <w:lang w:val="en-US" w:eastAsia="en-US" w:bidi="en-US"/>
      </w:rPr>
    </w:lvl>
    <w:lvl w:ilvl="2" w:tplc="0D18B15C">
      <w:numFmt w:val="bullet"/>
      <w:lvlText w:val="•"/>
      <w:lvlJc w:val="left"/>
      <w:pPr>
        <w:ind w:left="1408" w:hanging="369"/>
      </w:pPr>
      <w:rPr>
        <w:rFonts w:hint="default"/>
        <w:lang w:val="en-US" w:eastAsia="en-US" w:bidi="en-US"/>
      </w:rPr>
    </w:lvl>
    <w:lvl w:ilvl="3" w:tplc="BC2432BC">
      <w:numFmt w:val="bullet"/>
      <w:lvlText w:val="•"/>
      <w:lvlJc w:val="left"/>
      <w:pPr>
        <w:ind w:left="1872" w:hanging="369"/>
      </w:pPr>
      <w:rPr>
        <w:rFonts w:hint="default"/>
        <w:lang w:val="en-US" w:eastAsia="en-US" w:bidi="en-US"/>
      </w:rPr>
    </w:lvl>
    <w:lvl w:ilvl="4" w:tplc="9F0C061A">
      <w:numFmt w:val="bullet"/>
      <w:lvlText w:val="•"/>
      <w:lvlJc w:val="left"/>
      <w:pPr>
        <w:ind w:left="2336" w:hanging="369"/>
      </w:pPr>
      <w:rPr>
        <w:rFonts w:hint="default"/>
        <w:lang w:val="en-US" w:eastAsia="en-US" w:bidi="en-US"/>
      </w:rPr>
    </w:lvl>
    <w:lvl w:ilvl="5" w:tplc="764255CE">
      <w:numFmt w:val="bullet"/>
      <w:lvlText w:val="•"/>
      <w:lvlJc w:val="left"/>
      <w:pPr>
        <w:ind w:left="2801" w:hanging="369"/>
      </w:pPr>
      <w:rPr>
        <w:rFonts w:hint="default"/>
        <w:lang w:val="en-US" w:eastAsia="en-US" w:bidi="en-US"/>
      </w:rPr>
    </w:lvl>
    <w:lvl w:ilvl="6" w:tplc="301ACEEE">
      <w:numFmt w:val="bullet"/>
      <w:lvlText w:val="•"/>
      <w:lvlJc w:val="left"/>
      <w:pPr>
        <w:ind w:left="3265" w:hanging="369"/>
      </w:pPr>
      <w:rPr>
        <w:rFonts w:hint="default"/>
        <w:lang w:val="en-US" w:eastAsia="en-US" w:bidi="en-US"/>
      </w:rPr>
    </w:lvl>
    <w:lvl w:ilvl="7" w:tplc="2E62B53A">
      <w:numFmt w:val="bullet"/>
      <w:lvlText w:val="•"/>
      <w:lvlJc w:val="left"/>
      <w:pPr>
        <w:ind w:left="3729" w:hanging="369"/>
      </w:pPr>
      <w:rPr>
        <w:rFonts w:hint="default"/>
        <w:lang w:val="en-US" w:eastAsia="en-US" w:bidi="en-US"/>
      </w:rPr>
    </w:lvl>
    <w:lvl w:ilvl="8" w:tplc="2A78ABB2">
      <w:numFmt w:val="bullet"/>
      <w:lvlText w:val="•"/>
      <w:lvlJc w:val="left"/>
      <w:pPr>
        <w:ind w:left="4193" w:hanging="369"/>
      </w:pPr>
      <w:rPr>
        <w:rFonts w:hint="default"/>
        <w:lang w:val="en-US" w:eastAsia="en-US" w:bidi="en-US"/>
      </w:rPr>
    </w:lvl>
  </w:abstractNum>
  <w:abstractNum w:abstractNumId="10" w15:restartNumberingAfterBreak="0">
    <w:nsid w:val="14FF2725"/>
    <w:multiLevelType w:val="hybridMultilevel"/>
    <w:tmpl w:val="CC1CE172"/>
    <w:lvl w:ilvl="0" w:tplc="7BC807EE">
      <w:numFmt w:val="bullet"/>
      <w:lvlText w:val=""/>
      <w:lvlJc w:val="left"/>
      <w:pPr>
        <w:ind w:left="839" w:hanging="353"/>
      </w:pPr>
      <w:rPr>
        <w:rFonts w:ascii="Symbol" w:eastAsia="Symbol" w:hAnsi="Symbol" w:cs="Symbol" w:hint="default"/>
        <w:w w:val="100"/>
        <w:sz w:val="24"/>
        <w:szCs w:val="24"/>
        <w:lang w:val="en-US" w:eastAsia="en-US" w:bidi="en-US"/>
      </w:rPr>
    </w:lvl>
    <w:lvl w:ilvl="1" w:tplc="A1967860">
      <w:numFmt w:val="bullet"/>
      <w:lvlText w:val="•"/>
      <w:lvlJc w:val="left"/>
      <w:pPr>
        <w:ind w:left="1404" w:hanging="353"/>
      </w:pPr>
      <w:rPr>
        <w:rFonts w:hint="default"/>
        <w:lang w:val="en-US" w:eastAsia="en-US" w:bidi="en-US"/>
      </w:rPr>
    </w:lvl>
    <w:lvl w:ilvl="2" w:tplc="6E30BE18">
      <w:numFmt w:val="bullet"/>
      <w:lvlText w:val="•"/>
      <w:lvlJc w:val="left"/>
      <w:pPr>
        <w:ind w:left="1968" w:hanging="353"/>
      </w:pPr>
      <w:rPr>
        <w:rFonts w:hint="default"/>
        <w:lang w:val="en-US" w:eastAsia="en-US" w:bidi="en-US"/>
      </w:rPr>
    </w:lvl>
    <w:lvl w:ilvl="3" w:tplc="2C7632AE">
      <w:numFmt w:val="bullet"/>
      <w:lvlText w:val="•"/>
      <w:lvlJc w:val="left"/>
      <w:pPr>
        <w:ind w:left="2533" w:hanging="353"/>
      </w:pPr>
      <w:rPr>
        <w:rFonts w:hint="default"/>
        <w:lang w:val="en-US" w:eastAsia="en-US" w:bidi="en-US"/>
      </w:rPr>
    </w:lvl>
    <w:lvl w:ilvl="4" w:tplc="CE2861A4">
      <w:numFmt w:val="bullet"/>
      <w:lvlText w:val="•"/>
      <w:lvlJc w:val="left"/>
      <w:pPr>
        <w:ind w:left="3097" w:hanging="353"/>
      </w:pPr>
      <w:rPr>
        <w:rFonts w:hint="default"/>
        <w:lang w:val="en-US" w:eastAsia="en-US" w:bidi="en-US"/>
      </w:rPr>
    </w:lvl>
    <w:lvl w:ilvl="5" w:tplc="5F70B7F8">
      <w:numFmt w:val="bullet"/>
      <w:lvlText w:val="•"/>
      <w:lvlJc w:val="left"/>
      <w:pPr>
        <w:ind w:left="3662" w:hanging="353"/>
      </w:pPr>
      <w:rPr>
        <w:rFonts w:hint="default"/>
        <w:lang w:val="en-US" w:eastAsia="en-US" w:bidi="en-US"/>
      </w:rPr>
    </w:lvl>
    <w:lvl w:ilvl="6" w:tplc="4D366EA4">
      <w:numFmt w:val="bullet"/>
      <w:lvlText w:val="•"/>
      <w:lvlJc w:val="left"/>
      <w:pPr>
        <w:ind w:left="4226" w:hanging="353"/>
      </w:pPr>
      <w:rPr>
        <w:rFonts w:hint="default"/>
        <w:lang w:val="en-US" w:eastAsia="en-US" w:bidi="en-US"/>
      </w:rPr>
    </w:lvl>
    <w:lvl w:ilvl="7" w:tplc="2C2A9728">
      <w:numFmt w:val="bullet"/>
      <w:lvlText w:val="•"/>
      <w:lvlJc w:val="left"/>
      <w:pPr>
        <w:ind w:left="4790" w:hanging="353"/>
      </w:pPr>
      <w:rPr>
        <w:rFonts w:hint="default"/>
        <w:lang w:val="en-US" w:eastAsia="en-US" w:bidi="en-US"/>
      </w:rPr>
    </w:lvl>
    <w:lvl w:ilvl="8" w:tplc="81AC049E">
      <w:numFmt w:val="bullet"/>
      <w:lvlText w:val="•"/>
      <w:lvlJc w:val="left"/>
      <w:pPr>
        <w:ind w:left="5355" w:hanging="353"/>
      </w:pPr>
      <w:rPr>
        <w:rFonts w:hint="default"/>
        <w:lang w:val="en-US" w:eastAsia="en-US" w:bidi="en-US"/>
      </w:rPr>
    </w:lvl>
  </w:abstractNum>
  <w:abstractNum w:abstractNumId="11" w15:restartNumberingAfterBreak="0">
    <w:nsid w:val="194E798D"/>
    <w:multiLevelType w:val="hybridMultilevel"/>
    <w:tmpl w:val="E5269A66"/>
    <w:lvl w:ilvl="0" w:tplc="D0004166">
      <w:numFmt w:val="bullet"/>
      <w:lvlText w:val=""/>
      <w:lvlJc w:val="left"/>
      <w:pPr>
        <w:ind w:left="470" w:hanging="369"/>
      </w:pPr>
      <w:rPr>
        <w:rFonts w:ascii="Symbol" w:eastAsia="Symbol" w:hAnsi="Symbol" w:cs="Symbol" w:hint="default"/>
        <w:w w:val="101"/>
        <w:sz w:val="22"/>
        <w:szCs w:val="22"/>
        <w:lang w:val="en-US" w:eastAsia="en-US" w:bidi="en-US"/>
      </w:rPr>
    </w:lvl>
    <w:lvl w:ilvl="1" w:tplc="2FCC3282">
      <w:numFmt w:val="bullet"/>
      <w:lvlText w:val="•"/>
      <w:lvlJc w:val="left"/>
      <w:pPr>
        <w:ind w:left="1155" w:hanging="369"/>
      </w:pPr>
      <w:rPr>
        <w:rFonts w:hint="default"/>
        <w:lang w:val="en-US" w:eastAsia="en-US" w:bidi="en-US"/>
      </w:rPr>
    </w:lvl>
    <w:lvl w:ilvl="2" w:tplc="EE42F30E">
      <w:numFmt w:val="bullet"/>
      <w:lvlText w:val="•"/>
      <w:lvlJc w:val="left"/>
      <w:pPr>
        <w:ind w:left="1850" w:hanging="369"/>
      </w:pPr>
      <w:rPr>
        <w:rFonts w:hint="default"/>
        <w:lang w:val="en-US" w:eastAsia="en-US" w:bidi="en-US"/>
      </w:rPr>
    </w:lvl>
    <w:lvl w:ilvl="3" w:tplc="203E6D32">
      <w:numFmt w:val="bullet"/>
      <w:lvlText w:val="•"/>
      <w:lvlJc w:val="left"/>
      <w:pPr>
        <w:ind w:left="2545" w:hanging="369"/>
      </w:pPr>
      <w:rPr>
        <w:rFonts w:hint="default"/>
        <w:lang w:val="en-US" w:eastAsia="en-US" w:bidi="en-US"/>
      </w:rPr>
    </w:lvl>
    <w:lvl w:ilvl="4" w:tplc="8CBC9AD6">
      <w:numFmt w:val="bullet"/>
      <w:lvlText w:val="•"/>
      <w:lvlJc w:val="left"/>
      <w:pPr>
        <w:ind w:left="3241" w:hanging="369"/>
      </w:pPr>
      <w:rPr>
        <w:rFonts w:hint="default"/>
        <w:lang w:val="en-US" w:eastAsia="en-US" w:bidi="en-US"/>
      </w:rPr>
    </w:lvl>
    <w:lvl w:ilvl="5" w:tplc="6D6E82BC">
      <w:numFmt w:val="bullet"/>
      <w:lvlText w:val="•"/>
      <w:lvlJc w:val="left"/>
      <w:pPr>
        <w:ind w:left="3936" w:hanging="369"/>
      </w:pPr>
      <w:rPr>
        <w:rFonts w:hint="default"/>
        <w:lang w:val="en-US" w:eastAsia="en-US" w:bidi="en-US"/>
      </w:rPr>
    </w:lvl>
    <w:lvl w:ilvl="6" w:tplc="0E94A806">
      <w:numFmt w:val="bullet"/>
      <w:lvlText w:val="•"/>
      <w:lvlJc w:val="left"/>
      <w:pPr>
        <w:ind w:left="4631" w:hanging="369"/>
      </w:pPr>
      <w:rPr>
        <w:rFonts w:hint="default"/>
        <w:lang w:val="en-US" w:eastAsia="en-US" w:bidi="en-US"/>
      </w:rPr>
    </w:lvl>
    <w:lvl w:ilvl="7" w:tplc="5FF6D6E6">
      <w:numFmt w:val="bullet"/>
      <w:lvlText w:val="•"/>
      <w:lvlJc w:val="left"/>
      <w:pPr>
        <w:ind w:left="5327" w:hanging="369"/>
      </w:pPr>
      <w:rPr>
        <w:rFonts w:hint="default"/>
        <w:lang w:val="en-US" w:eastAsia="en-US" w:bidi="en-US"/>
      </w:rPr>
    </w:lvl>
    <w:lvl w:ilvl="8" w:tplc="EB04788A">
      <w:numFmt w:val="bullet"/>
      <w:lvlText w:val="•"/>
      <w:lvlJc w:val="left"/>
      <w:pPr>
        <w:ind w:left="6022" w:hanging="369"/>
      </w:pPr>
      <w:rPr>
        <w:rFonts w:hint="default"/>
        <w:lang w:val="en-US" w:eastAsia="en-US" w:bidi="en-US"/>
      </w:rPr>
    </w:lvl>
  </w:abstractNum>
  <w:abstractNum w:abstractNumId="12" w15:restartNumberingAfterBreak="0">
    <w:nsid w:val="19AA4ABA"/>
    <w:multiLevelType w:val="multilevel"/>
    <w:tmpl w:val="1774425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0D5EDC"/>
    <w:multiLevelType w:val="multilevel"/>
    <w:tmpl w:val="CA9EA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57635A"/>
    <w:multiLevelType w:val="hybridMultilevel"/>
    <w:tmpl w:val="92CAB452"/>
    <w:lvl w:ilvl="0" w:tplc="4ABA4122">
      <w:numFmt w:val="bullet"/>
      <w:lvlText w:val=""/>
      <w:lvlJc w:val="left"/>
      <w:pPr>
        <w:ind w:left="470" w:hanging="369"/>
      </w:pPr>
      <w:rPr>
        <w:rFonts w:ascii="Symbol" w:eastAsia="Symbol" w:hAnsi="Symbol" w:cs="Symbol" w:hint="default"/>
        <w:w w:val="101"/>
        <w:sz w:val="22"/>
        <w:szCs w:val="22"/>
        <w:lang w:val="en-US" w:eastAsia="en-US" w:bidi="en-US"/>
      </w:rPr>
    </w:lvl>
    <w:lvl w:ilvl="1" w:tplc="03286250">
      <w:numFmt w:val="bullet"/>
      <w:lvlText w:val="•"/>
      <w:lvlJc w:val="left"/>
      <w:pPr>
        <w:ind w:left="1155" w:hanging="369"/>
      </w:pPr>
      <w:rPr>
        <w:rFonts w:hint="default"/>
        <w:lang w:val="en-US" w:eastAsia="en-US" w:bidi="en-US"/>
      </w:rPr>
    </w:lvl>
    <w:lvl w:ilvl="2" w:tplc="0B24A602">
      <w:numFmt w:val="bullet"/>
      <w:lvlText w:val="•"/>
      <w:lvlJc w:val="left"/>
      <w:pPr>
        <w:ind w:left="1850" w:hanging="369"/>
      </w:pPr>
      <w:rPr>
        <w:rFonts w:hint="default"/>
        <w:lang w:val="en-US" w:eastAsia="en-US" w:bidi="en-US"/>
      </w:rPr>
    </w:lvl>
    <w:lvl w:ilvl="3" w:tplc="2C900FAA">
      <w:numFmt w:val="bullet"/>
      <w:lvlText w:val="•"/>
      <w:lvlJc w:val="left"/>
      <w:pPr>
        <w:ind w:left="2545" w:hanging="369"/>
      </w:pPr>
      <w:rPr>
        <w:rFonts w:hint="default"/>
        <w:lang w:val="en-US" w:eastAsia="en-US" w:bidi="en-US"/>
      </w:rPr>
    </w:lvl>
    <w:lvl w:ilvl="4" w:tplc="3738C34C">
      <w:numFmt w:val="bullet"/>
      <w:lvlText w:val="•"/>
      <w:lvlJc w:val="left"/>
      <w:pPr>
        <w:ind w:left="3241" w:hanging="369"/>
      </w:pPr>
      <w:rPr>
        <w:rFonts w:hint="default"/>
        <w:lang w:val="en-US" w:eastAsia="en-US" w:bidi="en-US"/>
      </w:rPr>
    </w:lvl>
    <w:lvl w:ilvl="5" w:tplc="C7FA3D98">
      <w:numFmt w:val="bullet"/>
      <w:lvlText w:val="•"/>
      <w:lvlJc w:val="left"/>
      <w:pPr>
        <w:ind w:left="3936" w:hanging="369"/>
      </w:pPr>
      <w:rPr>
        <w:rFonts w:hint="default"/>
        <w:lang w:val="en-US" w:eastAsia="en-US" w:bidi="en-US"/>
      </w:rPr>
    </w:lvl>
    <w:lvl w:ilvl="6" w:tplc="6D8020EC">
      <w:numFmt w:val="bullet"/>
      <w:lvlText w:val="•"/>
      <w:lvlJc w:val="left"/>
      <w:pPr>
        <w:ind w:left="4631" w:hanging="369"/>
      </w:pPr>
      <w:rPr>
        <w:rFonts w:hint="default"/>
        <w:lang w:val="en-US" w:eastAsia="en-US" w:bidi="en-US"/>
      </w:rPr>
    </w:lvl>
    <w:lvl w:ilvl="7" w:tplc="48EE31E0">
      <w:numFmt w:val="bullet"/>
      <w:lvlText w:val="•"/>
      <w:lvlJc w:val="left"/>
      <w:pPr>
        <w:ind w:left="5327" w:hanging="369"/>
      </w:pPr>
      <w:rPr>
        <w:rFonts w:hint="default"/>
        <w:lang w:val="en-US" w:eastAsia="en-US" w:bidi="en-US"/>
      </w:rPr>
    </w:lvl>
    <w:lvl w:ilvl="8" w:tplc="A75AD0DC">
      <w:numFmt w:val="bullet"/>
      <w:lvlText w:val="•"/>
      <w:lvlJc w:val="left"/>
      <w:pPr>
        <w:ind w:left="6022" w:hanging="369"/>
      </w:pPr>
      <w:rPr>
        <w:rFonts w:hint="default"/>
        <w:lang w:val="en-US" w:eastAsia="en-US" w:bidi="en-US"/>
      </w:rPr>
    </w:lvl>
  </w:abstractNum>
  <w:abstractNum w:abstractNumId="15" w15:restartNumberingAfterBreak="0">
    <w:nsid w:val="1E821384"/>
    <w:multiLevelType w:val="multilevel"/>
    <w:tmpl w:val="AF280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F20D5D"/>
    <w:multiLevelType w:val="hybridMultilevel"/>
    <w:tmpl w:val="F74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806A5"/>
    <w:multiLevelType w:val="hybridMultilevel"/>
    <w:tmpl w:val="3FA4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B118D"/>
    <w:multiLevelType w:val="hybridMultilevel"/>
    <w:tmpl w:val="F4C01224"/>
    <w:lvl w:ilvl="0" w:tplc="391403B0">
      <w:numFmt w:val="bullet"/>
      <w:lvlText w:val=""/>
      <w:lvlJc w:val="left"/>
      <w:pPr>
        <w:ind w:left="486" w:hanging="369"/>
      </w:pPr>
      <w:rPr>
        <w:rFonts w:ascii="Symbol" w:eastAsia="Symbol" w:hAnsi="Symbol" w:cs="Symbol" w:hint="default"/>
        <w:w w:val="101"/>
        <w:sz w:val="22"/>
        <w:szCs w:val="22"/>
        <w:lang w:val="en-US" w:eastAsia="en-US" w:bidi="en-US"/>
      </w:rPr>
    </w:lvl>
    <w:lvl w:ilvl="1" w:tplc="BB16CEC2">
      <w:numFmt w:val="bullet"/>
      <w:lvlText w:val="•"/>
      <w:lvlJc w:val="left"/>
      <w:pPr>
        <w:ind w:left="944" w:hanging="369"/>
      </w:pPr>
      <w:rPr>
        <w:rFonts w:hint="default"/>
        <w:lang w:val="en-US" w:eastAsia="en-US" w:bidi="en-US"/>
      </w:rPr>
    </w:lvl>
    <w:lvl w:ilvl="2" w:tplc="780AB5DC">
      <w:numFmt w:val="bullet"/>
      <w:lvlText w:val="•"/>
      <w:lvlJc w:val="left"/>
      <w:pPr>
        <w:ind w:left="1408" w:hanging="369"/>
      </w:pPr>
      <w:rPr>
        <w:rFonts w:hint="default"/>
        <w:lang w:val="en-US" w:eastAsia="en-US" w:bidi="en-US"/>
      </w:rPr>
    </w:lvl>
    <w:lvl w:ilvl="3" w:tplc="50B0E742">
      <w:numFmt w:val="bullet"/>
      <w:lvlText w:val="•"/>
      <w:lvlJc w:val="left"/>
      <w:pPr>
        <w:ind w:left="1872" w:hanging="369"/>
      </w:pPr>
      <w:rPr>
        <w:rFonts w:hint="default"/>
        <w:lang w:val="en-US" w:eastAsia="en-US" w:bidi="en-US"/>
      </w:rPr>
    </w:lvl>
    <w:lvl w:ilvl="4" w:tplc="80108E02">
      <w:numFmt w:val="bullet"/>
      <w:lvlText w:val="•"/>
      <w:lvlJc w:val="left"/>
      <w:pPr>
        <w:ind w:left="2336" w:hanging="369"/>
      </w:pPr>
      <w:rPr>
        <w:rFonts w:hint="default"/>
        <w:lang w:val="en-US" w:eastAsia="en-US" w:bidi="en-US"/>
      </w:rPr>
    </w:lvl>
    <w:lvl w:ilvl="5" w:tplc="7CC88200">
      <w:numFmt w:val="bullet"/>
      <w:lvlText w:val="•"/>
      <w:lvlJc w:val="left"/>
      <w:pPr>
        <w:ind w:left="2801" w:hanging="369"/>
      </w:pPr>
      <w:rPr>
        <w:rFonts w:hint="default"/>
        <w:lang w:val="en-US" w:eastAsia="en-US" w:bidi="en-US"/>
      </w:rPr>
    </w:lvl>
    <w:lvl w:ilvl="6" w:tplc="D01406C4">
      <w:numFmt w:val="bullet"/>
      <w:lvlText w:val="•"/>
      <w:lvlJc w:val="left"/>
      <w:pPr>
        <w:ind w:left="3265" w:hanging="369"/>
      </w:pPr>
      <w:rPr>
        <w:rFonts w:hint="default"/>
        <w:lang w:val="en-US" w:eastAsia="en-US" w:bidi="en-US"/>
      </w:rPr>
    </w:lvl>
    <w:lvl w:ilvl="7" w:tplc="F640AAB0">
      <w:numFmt w:val="bullet"/>
      <w:lvlText w:val="•"/>
      <w:lvlJc w:val="left"/>
      <w:pPr>
        <w:ind w:left="3729" w:hanging="369"/>
      </w:pPr>
      <w:rPr>
        <w:rFonts w:hint="default"/>
        <w:lang w:val="en-US" w:eastAsia="en-US" w:bidi="en-US"/>
      </w:rPr>
    </w:lvl>
    <w:lvl w:ilvl="8" w:tplc="D7380282">
      <w:numFmt w:val="bullet"/>
      <w:lvlText w:val="•"/>
      <w:lvlJc w:val="left"/>
      <w:pPr>
        <w:ind w:left="4193" w:hanging="369"/>
      </w:pPr>
      <w:rPr>
        <w:rFonts w:hint="default"/>
        <w:lang w:val="en-US" w:eastAsia="en-US" w:bidi="en-US"/>
      </w:rPr>
    </w:lvl>
  </w:abstractNum>
  <w:abstractNum w:abstractNumId="19" w15:restartNumberingAfterBreak="0">
    <w:nsid w:val="221B1B22"/>
    <w:multiLevelType w:val="hybridMultilevel"/>
    <w:tmpl w:val="35EE4EB0"/>
    <w:lvl w:ilvl="0" w:tplc="2894277A">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26613B4">
      <w:numFmt w:val="bullet"/>
      <w:lvlText w:val="•"/>
      <w:lvlJc w:val="left"/>
      <w:pPr>
        <w:ind w:left="2836" w:hanging="353"/>
      </w:pPr>
      <w:rPr>
        <w:rFonts w:hint="default"/>
        <w:lang w:val="en-US" w:eastAsia="en-US" w:bidi="en-US"/>
      </w:rPr>
    </w:lvl>
    <w:lvl w:ilvl="2" w:tplc="56F6A51A">
      <w:numFmt w:val="bullet"/>
      <w:lvlText w:val="•"/>
      <w:lvlJc w:val="left"/>
      <w:pPr>
        <w:ind w:left="3832" w:hanging="353"/>
      </w:pPr>
      <w:rPr>
        <w:rFonts w:hint="default"/>
        <w:lang w:val="en-US" w:eastAsia="en-US" w:bidi="en-US"/>
      </w:rPr>
    </w:lvl>
    <w:lvl w:ilvl="3" w:tplc="71AAF146">
      <w:numFmt w:val="bullet"/>
      <w:lvlText w:val="•"/>
      <w:lvlJc w:val="left"/>
      <w:pPr>
        <w:ind w:left="4828" w:hanging="353"/>
      </w:pPr>
      <w:rPr>
        <w:rFonts w:hint="default"/>
        <w:lang w:val="en-US" w:eastAsia="en-US" w:bidi="en-US"/>
      </w:rPr>
    </w:lvl>
    <w:lvl w:ilvl="4" w:tplc="96F0EBD6">
      <w:numFmt w:val="bullet"/>
      <w:lvlText w:val="•"/>
      <w:lvlJc w:val="left"/>
      <w:pPr>
        <w:ind w:left="5824" w:hanging="353"/>
      </w:pPr>
      <w:rPr>
        <w:rFonts w:hint="default"/>
        <w:lang w:val="en-US" w:eastAsia="en-US" w:bidi="en-US"/>
      </w:rPr>
    </w:lvl>
    <w:lvl w:ilvl="5" w:tplc="25A48E14">
      <w:numFmt w:val="bullet"/>
      <w:lvlText w:val="•"/>
      <w:lvlJc w:val="left"/>
      <w:pPr>
        <w:ind w:left="6820" w:hanging="353"/>
      </w:pPr>
      <w:rPr>
        <w:rFonts w:hint="default"/>
        <w:lang w:val="en-US" w:eastAsia="en-US" w:bidi="en-US"/>
      </w:rPr>
    </w:lvl>
    <w:lvl w:ilvl="6" w:tplc="14E2A1C6">
      <w:numFmt w:val="bullet"/>
      <w:lvlText w:val="•"/>
      <w:lvlJc w:val="left"/>
      <w:pPr>
        <w:ind w:left="7816" w:hanging="353"/>
      </w:pPr>
      <w:rPr>
        <w:rFonts w:hint="default"/>
        <w:lang w:val="en-US" w:eastAsia="en-US" w:bidi="en-US"/>
      </w:rPr>
    </w:lvl>
    <w:lvl w:ilvl="7" w:tplc="A934B26C">
      <w:numFmt w:val="bullet"/>
      <w:lvlText w:val="•"/>
      <w:lvlJc w:val="left"/>
      <w:pPr>
        <w:ind w:left="8812" w:hanging="353"/>
      </w:pPr>
      <w:rPr>
        <w:rFonts w:hint="default"/>
        <w:lang w:val="en-US" w:eastAsia="en-US" w:bidi="en-US"/>
      </w:rPr>
    </w:lvl>
    <w:lvl w:ilvl="8" w:tplc="8F5E7E32">
      <w:numFmt w:val="bullet"/>
      <w:lvlText w:val="•"/>
      <w:lvlJc w:val="left"/>
      <w:pPr>
        <w:ind w:left="9808" w:hanging="353"/>
      </w:pPr>
      <w:rPr>
        <w:rFonts w:hint="default"/>
        <w:lang w:val="en-US" w:eastAsia="en-US" w:bidi="en-US"/>
      </w:rPr>
    </w:lvl>
  </w:abstractNum>
  <w:abstractNum w:abstractNumId="20" w15:restartNumberingAfterBreak="0">
    <w:nsid w:val="224E3F9D"/>
    <w:multiLevelType w:val="hybridMultilevel"/>
    <w:tmpl w:val="7556FE9C"/>
    <w:lvl w:ilvl="0" w:tplc="383C9F92">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35B236B8">
      <w:start w:val="1"/>
      <w:numFmt w:val="decimal"/>
      <w:lvlText w:val="(%2)"/>
      <w:lvlJc w:val="left"/>
      <w:pPr>
        <w:ind w:left="1843" w:hanging="369"/>
      </w:pPr>
      <w:rPr>
        <w:rFonts w:ascii="Arial" w:eastAsia="Arial" w:hAnsi="Arial" w:cs="Arial" w:hint="default"/>
        <w:spacing w:val="-6"/>
        <w:w w:val="100"/>
        <w:sz w:val="24"/>
        <w:szCs w:val="24"/>
        <w:lang w:val="en-US" w:eastAsia="en-US" w:bidi="en-US"/>
      </w:rPr>
    </w:lvl>
    <w:lvl w:ilvl="2" w:tplc="96B04F6E">
      <w:numFmt w:val="bullet"/>
      <w:lvlText w:val="•"/>
      <w:lvlJc w:val="left"/>
      <w:pPr>
        <w:ind w:left="3832" w:hanging="369"/>
      </w:pPr>
      <w:rPr>
        <w:rFonts w:hint="default"/>
        <w:lang w:val="en-US" w:eastAsia="en-US" w:bidi="en-US"/>
      </w:rPr>
    </w:lvl>
    <w:lvl w:ilvl="3" w:tplc="A5D6A36C">
      <w:numFmt w:val="bullet"/>
      <w:lvlText w:val="•"/>
      <w:lvlJc w:val="left"/>
      <w:pPr>
        <w:ind w:left="4828" w:hanging="369"/>
      </w:pPr>
      <w:rPr>
        <w:rFonts w:hint="default"/>
        <w:lang w:val="en-US" w:eastAsia="en-US" w:bidi="en-US"/>
      </w:rPr>
    </w:lvl>
    <w:lvl w:ilvl="4" w:tplc="DE8C2AFC">
      <w:numFmt w:val="bullet"/>
      <w:lvlText w:val="•"/>
      <w:lvlJc w:val="left"/>
      <w:pPr>
        <w:ind w:left="5824" w:hanging="369"/>
      </w:pPr>
      <w:rPr>
        <w:rFonts w:hint="default"/>
        <w:lang w:val="en-US" w:eastAsia="en-US" w:bidi="en-US"/>
      </w:rPr>
    </w:lvl>
    <w:lvl w:ilvl="5" w:tplc="64DE36CA">
      <w:numFmt w:val="bullet"/>
      <w:lvlText w:val="•"/>
      <w:lvlJc w:val="left"/>
      <w:pPr>
        <w:ind w:left="6820" w:hanging="369"/>
      </w:pPr>
      <w:rPr>
        <w:rFonts w:hint="default"/>
        <w:lang w:val="en-US" w:eastAsia="en-US" w:bidi="en-US"/>
      </w:rPr>
    </w:lvl>
    <w:lvl w:ilvl="6" w:tplc="7352B150">
      <w:numFmt w:val="bullet"/>
      <w:lvlText w:val="•"/>
      <w:lvlJc w:val="left"/>
      <w:pPr>
        <w:ind w:left="7816" w:hanging="369"/>
      </w:pPr>
      <w:rPr>
        <w:rFonts w:hint="default"/>
        <w:lang w:val="en-US" w:eastAsia="en-US" w:bidi="en-US"/>
      </w:rPr>
    </w:lvl>
    <w:lvl w:ilvl="7" w:tplc="CCC64B3A">
      <w:numFmt w:val="bullet"/>
      <w:lvlText w:val="•"/>
      <w:lvlJc w:val="left"/>
      <w:pPr>
        <w:ind w:left="8812" w:hanging="369"/>
      </w:pPr>
      <w:rPr>
        <w:rFonts w:hint="default"/>
        <w:lang w:val="en-US" w:eastAsia="en-US" w:bidi="en-US"/>
      </w:rPr>
    </w:lvl>
    <w:lvl w:ilvl="8" w:tplc="4DC60440">
      <w:numFmt w:val="bullet"/>
      <w:lvlText w:val="•"/>
      <w:lvlJc w:val="left"/>
      <w:pPr>
        <w:ind w:left="9808" w:hanging="369"/>
      </w:pPr>
      <w:rPr>
        <w:rFonts w:hint="default"/>
        <w:lang w:val="en-US" w:eastAsia="en-US" w:bidi="en-US"/>
      </w:rPr>
    </w:lvl>
  </w:abstractNum>
  <w:abstractNum w:abstractNumId="21" w15:restartNumberingAfterBreak="0">
    <w:nsid w:val="249A5E04"/>
    <w:multiLevelType w:val="hybridMultilevel"/>
    <w:tmpl w:val="14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978AF"/>
    <w:multiLevelType w:val="multilevel"/>
    <w:tmpl w:val="75FE34DE"/>
    <w:lvl w:ilvl="0">
      <w:start w:val="1"/>
      <w:numFmt w:val="decimal"/>
      <w:lvlText w:val="%1"/>
      <w:lvlJc w:val="left"/>
      <w:pPr>
        <w:ind w:left="1554" w:hanging="433"/>
      </w:pPr>
      <w:rPr>
        <w:rFonts w:ascii="Arial" w:eastAsia="Arial" w:hAnsi="Arial" w:cs="Arial" w:hint="default"/>
        <w:b/>
        <w:bCs/>
        <w:spacing w:val="-17"/>
        <w:w w:val="100"/>
        <w:sz w:val="24"/>
        <w:szCs w:val="24"/>
        <w:lang w:val="en-US" w:eastAsia="en-US" w:bidi="en-US"/>
      </w:rPr>
    </w:lvl>
    <w:lvl w:ilvl="1">
      <w:start w:val="1"/>
      <w:numFmt w:val="decimal"/>
      <w:lvlText w:val="%1.%2"/>
      <w:lvlJc w:val="left"/>
      <w:pPr>
        <w:ind w:left="1698" w:hanging="577"/>
      </w:pPr>
      <w:rPr>
        <w:rFonts w:ascii="Arial" w:eastAsia="Arial" w:hAnsi="Arial" w:cs="Arial" w:hint="default"/>
        <w:b/>
        <w:bCs/>
        <w:spacing w:val="-25"/>
        <w:w w:val="100"/>
        <w:sz w:val="24"/>
        <w:szCs w:val="24"/>
        <w:lang w:val="en-US" w:eastAsia="en-US" w:bidi="en-US"/>
      </w:rPr>
    </w:lvl>
    <w:lvl w:ilvl="2">
      <w:numFmt w:val="bullet"/>
      <w:lvlText w:val=""/>
      <w:lvlJc w:val="left"/>
      <w:pPr>
        <w:ind w:left="2211" w:hanging="369"/>
      </w:pPr>
      <w:rPr>
        <w:rFonts w:ascii="Symbol" w:eastAsia="Symbol" w:hAnsi="Symbol" w:cs="Symbol" w:hint="default"/>
        <w:w w:val="100"/>
        <w:sz w:val="24"/>
        <w:szCs w:val="24"/>
        <w:lang w:val="en-US" w:eastAsia="en-US" w:bidi="en-US"/>
      </w:rPr>
    </w:lvl>
    <w:lvl w:ilvl="3">
      <w:numFmt w:val="bullet"/>
      <w:lvlText w:val="•"/>
      <w:lvlJc w:val="left"/>
      <w:pPr>
        <w:ind w:left="2220" w:hanging="369"/>
      </w:pPr>
      <w:rPr>
        <w:rFonts w:hint="default"/>
        <w:lang w:val="en-US" w:eastAsia="en-US" w:bidi="en-US"/>
      </w:rPr>
    </w:lvl>
    <w:lvl w:ilvl="4">
      <w:numFmt w:val="bullet"/>
      <w:lvlText w:val="•"/>
      <w:lvlJc w:val="left"/>
      <w:pPr>
        <w:ind w:left="3588" w:hanging="369"/>
      </w:pPr>
      <w:rPr>
        <w:rFonts w:hint="default"/>
        <w:lang w:val="en-US" w:eastAsia="en-US" w:bidi="en-US"/>
      </w:rPr>
    </w:lvl>
    <w:lvl w:ilvl="5">
      <w:numFmt w:val="bullet"/>
      <w:lvlText w:val="•"/>
      <w:lvlJc w:val="left"/>
      <w:pPr>
        <w:ind w:left="4957" w:hanging="369"/>
      </w:pPr>
      <w:rPr>
        <w:rFonts w:hint="default"/>
        <w:lang w:val="en-US" w:eastAsia="en-US" w:bidi="en-US"/>
      </w:rPr>
    </w:lvl>
    <w:lvl w:ilvl="6">
      <w:numFmt w:val="bullet"/>
      <w:lvlText w:val="•"/>
      <w:lvlJc w:val="left"/>
      <w:pPr>
        <w:ind w:left="6325" w:hanging="369"/>
      </w:pPr>
      <w:rPr>
        <w:rFonts w:hint="default"/>
        <w:lang w:val="en-US" w:eastAsia="en-US" w:bidi="en-US"/>
      </w:rPr>
    </w:lvl>
    <w:lvl w:ilvl="7">
      <w:numFmt w:val="bullet"/>
      <w:lvlText w:val="•"/>
      <w:lvlJc w:val="left"/>
      <w:pPr>
        <w:ind w:left="7694" w:hanging="369"/>
      </w:pPr>
      <w:rPr>
        <w:rFonts w:hint="default"/>
        <w:lang w:val="en-US" w:eastAsia="en-US" w:bidi="en-US"/>
      </w:rPr>
    </w:lvl>
    <w:lvl w:ilvl="8">
      <w:numFmt w:val="bullet"/>
      <w:lvlText w:val="•"/>
      <w:lvlJc w:val="left"/>
      <w:pPr>
        <w:ind w:left="9062" w:hanging="369"/>
      </w:pPr>
      <w:rPr>
        <w:rFonts w:hint="default"/>
        <w:lang w:val="en-US" w:eastAsia="en-US" w:bidi="en-US"/>
      </w:rPr>
    </w:lvl>
  </w:abstractNum>
  <w:abstractNum w:abstractNumId="23" w15:restartNumberingAfterBreak="0">
    <w:nsid w:val="2CB97D74"/>
    <w:multiLevelType w:val="hybridMultilevel"/>
    <w:tmpl w:val="281C0608"/>
    <w:lvl w:ilvl="0" w:tplc="B0EE2776">
      <w:numFmt w:val="bullet"/>
      <w:lvlText w:val=""/>
      <w:lvlJc w:val="left"/>
      <w:pPr>
        <w:ind w:left="470" w:hanging="369"/>
      </w:pPr>
      <w:rPr>
        <w:rFonts w:ascii="Symbol" w:eastAsia="Symbol" w:hAnsi="Symbol" w:cs="Symbol" w:hint="default"/>
        <w:w w:val="101"/>
        <w:sz w:val="22"/>
        <w:szCs w:val="22"/>
        <w:lang w:val="en-US" w:eastAsia="en-US" w:bidi="en-US"/>
      </w:rPr>
    </w:lvl>
    <w:lvl w:ilvl="1" w:tplc="310026AE">
      <w:numFmt w:val="bullet"/>
      <w:lvlText w:val="•"/>
      <w:lvlJc w:val="left"/>
      <w:pPr>
        <w:ind w:left="1155" w:hanging="369"/>
      </w:pPr>
      <w:rPr>
        <w:rFonts w:hint="default"/>
        <w:lang w:val="en-US" w:eastAsia="en-US" w:bidi="en-US"/>
      </w:rPr>
    </w:lvl>
    <w:lvl w:ilvl="2" w:tplc="2EA841CA">
      <w:numFmt w:val="bullet"/>
      <w:lvlText w:val="•"/>
      <w:lvlJc w:val="left"/>
      <w:pPr>
        <w:ind w:left="1850" w:hanging="369"/>
      </w:pPr>
      <w:rPr>
        <w:rFonts w:hint="default"/>
        <w:lang w:val="en-US" w:eastAsia="en-US" w:bidi="en-US"/>
      </w:rPr>
    </w:lvl>
    <w:lvl w:ilvl="3" w:tplc="72907810">
      <w:numFmt w:val="bullet"/>
      <w:lvlText w:val="•"/>
      <w:lvlJc w:val="left"/>
      <w:pPr>
        <w:ind w:left="2545" w:hanging="369"/>
      </w:pPr>
      <w:rPr>
        <w:rFonts w:hint="default"/>
        <w:lang w:val="en-US" w:eastAsia="en-US" w:bidi="en-US"/>
      </w:rPr>
    </w:lvl>
    <w:lvl w:ilvl="4" w:tplc="7646D2DA">
      <w:numFmt w:val="bullet"/>
      <w:lvlText w:val="•"/>
      <w:lvlJc w:val="left"/>
      <w:pPr>
        <w:ind w:left="3241" w:hanging="369"/>
      </w:pPr>
      <w:rPr>
        <w:rFonts w:hint="default"/>
        <w:lang w:val="en-US" w:eastAsia="en-US" w:bidi="en-US"/>
      </w:rPr>
    </w:lvl>
    <w:lvl w:ilvl="5" w:tplc="B48CFCCA">
      <w:numFmt w:val="bullet"/>
      <w:lvlText w:val="•"/>
      <w:lvlJc w:val="left"/>
      <w:pPr>
        <w:ind w:left="3936" w:hanging="369"/>
      </w:pPr>
      <w:rPr>
        <w:rFonts w:hint="default"/>
        <w:lang w:val="en-US" w:eastAsia="en-US" w:bidi="en-US"/>
      </w:rPr>
    </w:lvl>
    <w:lvl w:ilvl="6" w:tplc="538A5BB8">
      <w:numFmt w:val="bullet"/>
      <w:lvlText w:val="•"/>
      <w:lvlJc w:val="left"/>
      <w:pPr>
        <w:ind w:left="4631" w:hanging="369"/>
      </w:pPr>
      <w:rPr>
        <w:rFonts w:hint="default"/>
        <w:lang w:val="en-US" w:eastAsia="en-US" w:bidi="en-US"/>
      </w:rPr>
    </w:lvl>
    <w:lvl w:ilvl="7" w:tplc="23C0FC04">
      <w:numFmt w:val="bullet"/>
      <w:lvlText w:val="•"/>
      <w:lvlJc w:val="left"/>
      <w:pPr>
        <w:ind w:left="5327" w:hanging="369"/>
      </w:pPr>
      <w:rPr>
        <w:rFonts w:hint="default"/>
        <w:lang w:val="en-US" w:eastAsia="en-US" w:bidi="en-US"/>
      </w:rPr>
    </w:lvl>
    <w:lvl w:ilvl="8" w:tplc="CF58EA88">
      <w:numFmt w:val="bullet"/>
      <w:lvlText w:val="•"/>
      <w:lvlJc w:val="left"/>
      <w:pPr>
        <w:ind w:left="6022" w:hanging="369"/>
      </w:pPr>
      <w:rPr>
        <w:rFonts w:hint="default"/>
        <w:lang w:val="en-US" w:eastAsia="en-US" w:bidi="en-US"/>
      </w:rPr>
    </w:lvl>
  </w:abstractNum>
  <w:abstractNum w:abstractNumId="24" w15:restartNumberingAfterBreak="0">
    <w:nsid w:val="2F081007"/>
    <w:multiLevelType w:val="hybridMultilevel"/>
    <w:tmpl w:val="090087A6"/>
    <w:lvl w:ilvl="0" w:tplc="7904035A">
      <w:numFmt w:val="bullet"/>
      <w:lvlText w:val=""/>
      <w:lvlJc w:val="left"/>
      <w:pPr>
        <w:ind w:left="839" w:hanging="353"/>
      </w:pPr>
      <w:rPr>
        <w:rFonts w:ascii="Symbol" w:eastAsia="Symbol" w:hAnsi="Symbol" w:cs="Symbol" w:hint="default"/>
        <w:w w:val="101"/>
        <w:sz w:val="22"/>
        <w:szCs w:val="22"/>
        <w:lang w:val="en-US" w:eastAsia="en-US" w:bidi="en-US"/>
      </w:rPr>
    </w:lvl>
    <w:lvl w:ilvl="1" w:tplc="D46E3858">
      <w:numFmt w:val="bullet"/>
      <w:lvlText w:val="•"/>
      <w:lvlJc w:val="left"/>
      <w:pPr>
        <w:ind w:left="1199" w:hanging="353"/>
      </w:pPr>
      <w:rPr>
        <w:rFonts w:hint="default"/>
        <w:lang w:val="en-US" w:eastAsia="en-US" w:bidi="en-US"/>
      </w:rPr>
    </w:lvl>
    <w:lvl w:ilvl="2" w:tplc="EC483640">
      <w:numFmt w:val="bullet"/>
      <w:lvlText w:val="•"/>
      <w:lvlJc w:val="left"/>
      <w:pPr>
        <w:ind w:left="1558" w:hanging="353"/>
      </w:pPr>
      <w:rPr>
        <w:rFonts w:hint="default"/>
        <w:lang w:val="en-US" w:eastAsia="en-US" w:bidi="en-US"/>
      </w:rPr>
    </w:lvl>
    <w:lvl w:ilvl="3" w:tplc="B6A09B2A">
      <w:numFmt w:val="bullet"/>
      <w:lvlText w:val="•"/>
      <w:lvlJc w:val="left"/>
      <w:pPr>
        <w:ind w:left="1918" w:hanging="353"/>
      </w:pPr>
      <w:rPr>
        <w:rFonts w:hint="default"/>
        <w:lang w:val="en-US" w:eastAsia="en-US" w:bidi="en-US"/>
      </w:rPr>
    </w:lvl>
    <w:lvl w:ilvl="4" w:tplc="16B817BE">
      <w:numFmt w:val="bullet"/>
      <w:lvlText w:val="•"/>
      <w:lvlJc w:val="left"/>
      <w:pPr>
        <w:ind w:left="2277" w:hanging="353"/>
      </w:pPr>
      <w:rPr>
        <w:rFonts w:hint="default"/>
        <w:lang w:val="en-US" w:eastAsia="en-US" w:bidi="en-US"/>
      </w:rPr>
    </w:lvl>
    <w:lvl w:ilvl="5" w:tplc="1BE2FDA6">
      <w:numFmt w:val="bullet"/>
      <w:lvlText w:val="•"/>
      <w:lvlJc w:val="left"/>
      <w:pPr>
        <w:ind w:left="2637" w:hanging="353"/>
      </w:pPr>
      <w:rPr>
        <w:rFonts w:hint="default"/>
        <w:lang w:val="en-US" w:eastAsia="en-US" w:bidi="en-US"/>
      </w:rPr>
    </w:lvl>
    <w:lvl w:ilvl="6" w:tplc="657A781C">
      <w:numFmt w:val="bullet"/>
      <w:lvlText w:val="•"/>
      <w:lvlJc w:val="left"/>
      <w:pPr>
        <w:ind w:left="2996" w:hanging="353"/>
      </w:pPr>
      <w:rPr>
        <w:rFonts w:hint="default"/>
        <w:lang w:val="en-US" w:eastAsia="en-US" w:bidi="en-US"/>
      </w:rPr>
    </w:lvl>
    <w:lvl w:ilvl="7" w:tplc="5498BF1E">
      <w:numFmt w:val="bullet"/>
      <w:lvlText w:val="•"/>
      <w:lvlJc w:val="left"/>
      <w:pPr>
        <w:ind w:left="3355" w:hanging="353"/>
      </w:pPr>
      <w:rPr>
        <w:rFonts w:hint="default"/>
        <w:lang w:val="en-US" w:eastAsia="en-US" w:bidi="en-US"/>
      </w:rPr>
    </w:lvl>
    <w:lvl w:ilvl="8" w:tplc="5F5CC662">
      <w:numFmt w:val="bullet"/>
      <w:lvlText w:val="•"/>
      <w:lvlJc w:val="left"/>
      <w:pPr>
        <w:ind w:left="3715" w:hanging="353"/>
      </w:pPr>
      <w:rPr>
        <w:rFonts w:hint="default"/>
        <w:lang w:val="en-US" w:eastAsia="en-US" w:bidi="en-US"/>
      </w:rPr>
    </w:lvl>
  </w:abstractNum>
  <w:abstractNum w:abstractNumId="25" w15:restartNumberingAfterBreak="0">
    <w:nsid w:val="2F922195"/>
    <w:multiLevelType w:val="hybridMultilevel"/>
    <w:tmpl w:val="FE9C2AAE"/>
    <w:lvl w:ilvl="0" w:tplc="BC323ACA">
      <w:numFmt w:val="bullet"/>
      <w:lvlText w:val=""/>
      <w:lvlJc w:val="left"/>
      <w:pPr>
        <w:ind w:left="470" w:hanging="369"/>
      </w:pPr>
      <w:rPr>
        <w:rFonts w:ascii="Symbol" w:eastAsia="Symbol" w:hAnsi="Symbol" w:cs="Symbol" w:hint="default"/>
        <w:w w:val="101"/>
        <w:sz w:val="22"/>
        <w:szCs w:val="22"/>
        <w:lang w:val="en-US" w:eastAsia="en-US" w:bidi="en-US"/>
      </w:rPr>
    </w:lvl>
    <w:lvl w:ilvl="1" w:tplc="C686ADAC">
      <w:numFmt w:val="bullet"/>
      <w:lvlText w:val="•"/>
      <w:lvlJc w:val="left"/>
      <w:pPr>
        <w:ind w:left="1155" w:hanging="369"/>
      </w:pPr>
      <w:rPr>
        <w:rFonts w:hint="default"/>
        <w:lang w:val="en-US" w:eastAsia="en-US" w:bidi="en-US"/>
      </w:rPr>
    </w:lvl>
    <w:lvl w:ilvl="2" w:tplc="34D405BC">
      <w:numFmt w:val="bullet"/>
      <w:lvlText w:val="•"/>
      <w:lvlJc w:val="left"/>
      <w:pPr>
        <w:ind w:left="1850" w:hanging="369"/>
      </w:pPr>
      <w:rPr>
        <w:rFonts w:hint="default"/>
        <w:lang w:val="en-US" w:eastAsia="en-US" w:bidi="en-US"/>
      </w:rPr>
    </w:lvl>
    <w:lvl w:ilvl="3" w:tplc="6420A608">
      <w:numFmt w:val="bullet"/>
      <w:lvlText w:val="•"/>
      <w:lvlJc w:val="left"/>
      <w:pPr>
        <w:ind w:left="2545" w:hanging="369"/>
      </w:pPr>
      <w:rPr>
        <w:rFonts w:hint="default"/>
        <w:lang w:val="en-US" w:eastAsia="en-US" w:bidi="en-US"/>
      </w:rPr>
    </w:lvl>
    <w:lvl w:ilvl="4" w:tplc="05887FF0">
      <w:numFmt w:val="bullet"/>
      <w:lvlText w:val="•"/>
      <w:lvlJc w:val="left"/>
      <w:pPr>
        <w:ind w:left="3241" w:hanging="369"/>
      </w:pPr>
      <w:rPr>
        <w:rFonts w:hint="default"/>
        <w:lang w:val="en-US" w:eastAsia="en-US" w:bidi="en-US"/>
      </w:rPr>
    </w:lvl>
    <w:lvl w:ilvl="5" w:tplc="886E5A80">
      <w:numFmt w:val="bullet"/>
      <w:lvlText w:val="•"/>
      <w:lvlJc w:val="left"/>
      <w:pPr>
        <w:ind w:left="3936" w:hanging="369"/>
      </w:pPr>
      <w:rPr>
        <w:rFonts w:hint="default"/>
        <w:lang w:val="en-US" w:eastAsia="en-US" w:bidi="en-US"/>
      </w:rPr>
    </w:lvl>
    <w:lvl w:ilvl="6" w:tplc="469C3686">
      <w:numFmt w:val="bullet"/>
      <w:lvlText w:val="•"/>
      <w:lvlJc w:val="left"/>
      <w:pPr>
        <w:ind w:left="4631" w:hanging="369"/>
      </w:pPr>
      <w:rPr>
        <w:rFonts w:hint="default"/>
        <w:lang w:val="en-US" w:eastAsia="en-US" w:bidi="en-US"/>
      </w:rPr>
    </w:lvl>
    <w:lvl w:ilvl="7" w:tplc="0F5464A2">
      <w:numFmt w:val="bullet"/>
      <w:lvlText w:val="•"/>
      <w:lvlJc w:val="left"/>
      <w:pPr>
        <w:ind w:left="5327" w:hanging="369"/>
      </w:pPr>
      <w:rPr>
        <w:rFonts w:hint="default"/>
        <w:lang w:val="en-US" w:eastAsia="en-US" w:bidi="en-US"/>
      </w:rPr>
    </w:lvl>
    <w:lvl w:ilvl="8" w:tplc="08224826">
      <w:numFmt w:val="bullet"/>
      <w:lvlText w:val="•"/>
      <w:lvlJc w:val="left"/>
      <w:pPr>
        <w:ind w:left="6022" w:hanging="369"/>
      </w:pPr>
      <w:rPr>
        <w:rFonts w:hint="default"/>
        <w:lang w:val="en-US" w:eastAsia="en-US" w:bidi="en-US"/>
      </w:rPr>
    </w:lvl>
  </w:abstractNum>
  <w:abstractNum w:abstractNumId="26" w15:restartNumberingAfterBreak="0">
    <w:nsid w:val="2FA464CC"/>
    <w:multiLevelType w:val="multilevel"/>
    <w:tmpl w:val="A5AE82A4"/>
    <w:lvl w:ilvl="0">
      <w:start w:val="3"/>
      <w:numFmt w:val="decimal"/>
      <w:lvlText w:val="%1"/>
      <w:lvlJc w:val="left"/>
      <w:pPr>
        <w:ind w:left="2563" w:hanging="721"/>
      </w:pPr>
      <w:rPr>
        <w:rFonts w:hint="default"/>
        <w:lang w:val="en-US" w:eastAsia="en-US" w:bidi="en-US"/>
      </w:rPr>
    </w:lvl>
    <w:lvl w:ilvl="1">
      <w:start w:val="4"/>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numFmt w:val="bullet"/>
      <w:lvlText w:val="•"/>
      <w:lvlJc w:val="left"/>
      <w:pPr>
        <w:ind w:left="5332" w:hanging="721"/>
      </w:pPr>
      <w:rPr>
        <w:rFonts w:hint="default"/>
        <w:lang w:val="en-US" w:eastAsia="en-US" w:bidi="en-US"/>
      </w:rPr>
    </w:lvl>
    <w:lvl w:ilvl="4">
      <w:numFmt w:val="bullet"/>
      <w:lvlText w:val="•"/>
      <w:lvlJc w:val="left"/>
      <w:pPr>
        <w:ind w:left="6256" w:hanging="721"/>
      </w:pPr>
      <w:rPr>
        <w:rFonts w:hint="default"/>
        <w:lang w:val="en-US" w:eastAsia="en-US" w:bidi="en-US"/>
      </w:rPr>
    </w:lvl>
    <w:lvl w:ilvl="5">
      <w:numFmt w:val="bullet"/>
      <w:lvlText w:val="•"/>
      <w:lvlJc w:val="left"/>
      <w:pPr>
        <w:ind w:left="7180" w:hanging="721"/>
      </w:pPr>
      <w:rPr>
        <w:rFonts w:hint="default"/>
        <w:lang w:val="en-US" w:eastAsia="en-US" w:bidi="en-US"/>
      </w:rPr>
    </w:lvl>
    <w:lvl w:ilvl="6">
      <w:numFmt w:val="bullet"/>
      <w:lvlText w:val="•"/>
      <w:lvlJc w:val="left"/>
      <w:pPr>
        <w:ind w:left="8104" w:hanging="721"/>
      </w:pPr>
      <w:rPr>
        <w:rFonts w:hint="default"/>
        <w:lang w:val="en-US" w:eastAsia="en-US" w:bidi="en-US"/>
      </w:rPr>
    </w:lvl>
    <w:lvl w:ilvl="7">
      <w:numFmt w:val="bullet"/>
      <w:lvlText w:val="•"/>
      <w:lvlJc w:val="left"/>
      <w:pPr>
        <w:ind w:left="9028" w:hanging="721"/>
      </w:pPr>
      <w:rPr>
        <w:rFonts w:hint="default"/>
        <w:lang w:val="en-US" w:eastAsia="en-US" w:bidi="en-US"/>
      </w:rPr>
    </w:lvl>
    <w:lvl w:ilvl="8">
      <w:numFmt w:val="bullet"/>
      <w:lvlText w:val="•"/>
      <w:lvlJc w:val="left"/>
      <w:pPr>
        <w:ind w:left="9952" w:hanging="721"/>
      </w:pPr>
      <w:rPr>
        <w:rFonts w:hint="default"/>
        <w:lang w:val="en-US" w:eastAsia="en-US" w:bidi="en-US"/>
      </w:rPr>
    </w:lvl>
  </w:abstractNum>
  <w:abstractNum w:abstractNumId="27" w15:restartNumberingAfterBreak="0">
    <w:nsid w:val="30F61C7B"/>
    <w:multiLevelType w:val="hybridMultilevel"/>
    <w:tmpl w:val="AC469FDE"/>
    <w:lvl w:ilvl="0" w:tplc="AD5649E0">
      <w:numFmt w:val="bullet"/>
      <w:lvlText w:val="●"/>
      <w:lvlJc w:val="left"/>
      <w:pPr>
        <w:ind w:left="470" w:hanging="369"/>
      </w:pPr>
      <w:rPr>
        <w:rFonts w:ascii="Arial" w:eastAsia="Arial" w:hAnsi="Arial" w:cs="Arial" w:hint="default"/>
        <w:color w:val="333333"/>
        <w:w w:val="99"/>
        <w:sz w:val="21"/>
        <w:szCs w:val="21"/>
        <w:lang w:val="en-US" w:eastAsia="en-US" w:bidi="en-US"/>
      </w:rPr>
    </w:lvl>
    <w:lvl w:ilvl="1" w:tplc="730AA85E">
      <w:numFmt w:val="bullet"/>
      <w:lvlText w:val="•"/>
      <w:lvlJc w:val="left"/>
      <w:pPr>
        <w:ind w:left="1085" w:hanging="369"/>
      </w:pPr>
      <w:rPr>
        <w:rFonts w:hint="default"/>
        <w:lang w:val="en-US" w:eastAsia="en-US" w:bidi="en-US"/>
      </w:rPr>
    </w:lvl>
    <w:lvl w:ilvl="2" w:tplc="AA0AF452">
      <w:numFmt w:val="bullet"/>
      <w:lvlText w:val="•"/>
      <w:lvlJc w:val="left"/>
      <w:pPr>
        <w:ind w:left="1690" w:hanging="369"/>
      </w:pPr>
      <w:rPr>
        <w:rFonts w:hint="default"/>
        <w:lang w:val="en-US" w:eastAsia="en-US" w:bidi="en-US"/>
      </w:rPr>
    </w:lvl>
    <w:lvl w:ilvl="3" w:tplc="8FB81178">
      <w:numFmt w:val="bullet"/>
      <w:lvlText w:val="•"/>
      <w:lvlJc w:val="left"/>
      <w:pPr>
        <w:ind w:left="2295" w:hanging="369"/>
      </w:pPr>
      <w:rPr>
        <w:rFonts w:hint="default"/>
        <w:lang w:val="en-US" w:eastAsia="en-US" w:bidi="en-US"/>
      </w:rPr>
    </w:lvl>
    <w:lvl w:ilvl="4" w:tplc="AB8CBC60">
      <w:numFmt w:val="bullet"/>
      <w:lvlText w:val="•"/>
      <w:lvlJc w:val="left"/>
      <w:pPr>
        <w:ind w:left="2901" w:hanging="369"/>
      </w:pPr>
      <w:rPr>
        <w:rFonts w:hint="default"/>
        <w:lang w:val="en-US" w:eastAsia="en-US" w:bidi="en-US"/>
      </w:rPr>
    </w:lvl>
    <w:lvl w:ilvl="5" w:tplc="3FBC79E2">
      <w:numFmt w:val="bullet"/>
      <w:lvlText w:val="•"/>
      <w:lvlJc w:val="left"/>
      <w:pPr>
        <w:ind w:left="3506" w:hanging="369"/>
      </w:pPr>
      <w:rPr>
        <w:rFonts w:hint="default"/>
        <w:lang w:val="en-US" w:eastAsia="en-US" w:bidi="en-US"/>
      </w:rPr>
    </w:lvl>
    <w:lvl w:ilvl="6" w:tplc="4FBEC50A">
      <w:numFmt w:val="bullet"/>
      <w:lvlText w:val="•"/>
      <w:lvlJc w:val="left"/>
      <w:pPr>
        <w:ind w:left="4111" w:hanging="369"/>
      </w:pPr>
      <w:rPr>
        <w:rFonts w:hint="default"/>
        <w:lang w:val="en-US" w:eastAsia="en-US" w:bidi="en-US"/>
      </w:rPr>
    </w:lvl>
    <w:lvl w:ilvl="7" w:tplc="B9E06B66">
      <w:numFmt w:val="bullet"/>
      <w:lvlText w:val="•"/>
      <w:lvlJc w:val="left"/>
      <w:pPr>
        <w:ind w:left="4717" w:hanging="369"/>
      </w:pPr>
      <w:rPr>
        <w:rFonts w:hint="default"/>
        <w:lang w:val="en-US" w:eastAsia="en-US" w:bidi="en-US"/>
      </w:rPr>
    </w:lvl>
    <w:lvl w:ilvl="8" w:tplc="BFDAC948">
      <w:numFmt w:val="bullet"/>
      <w:lvlText w:val="•"/>
      <w:lvlJc w:val="left"/>
      <w:pPr>
        <w:ind w:left="5322" w:hanging="369"/>
      </w:pPr>
      <w:rPr>
        <w:rFonts w:hint="default"/>
        <w:lang w:val="en-US" w:eastAsia="en-US" w:bidi="en-US"/>
      </w:rPr>
    </w:lvl>
  </w:abstractNum>
  <w:abstractNum w:abstractNumId="28" w15:restartNumberingAfterBreak="0">
    <w:nsid w:val="31B102D2"/>
    <w:multiLevelType w:val="hybridMultilevel"/>
    <w:tmpl w:val="E05A65A6"/>
    <w:lvl w:ilvl="0" w:tplc="234C73A2">
      <w:numFmt w:val="bullet"/>
      <w:lvlText w:val=""/>
      <w:lvlJc w:val="left"/>
      <w:pPr>
        <w:ind w:left="470" w:hanging="369"/>
      </w:pPr>
      <w:rPr>
        <w:rFonts w:ascii="Symbol" w:eastAsia="Symbol" w:hAnsi="Symbol" w:cs="Symbol" w:hint="default"/>
        <w:w w:val="101"/>
        <w:sz w:val="22"/>
        <w:szCs w:val="22"/>
        <w:lang w:val="en-US" w:eastAsia="en-US" w:bidi="en-US"/>
      </w:rPr>
    </w:lvl>
    <w:lvl w:ilvl="1" w:tplc="8A8ED56C">
      <w:numFmt w:val="bullet"/>
      <w:lvlText w:val="•"/>
      <w:lvlJc w:val="left"/>
      <w:pPr>
        <w:ind w:left="1155" w:hanging="369"/>
      </w:pPr>
      <w:rPr>
        <w:rFonts w:hint="default"/>
        <w:lang w:val="en-US" w:eastAsia="en-US" w:bidi="en-US"/>
      </w:rPr>
    </w:lvl>
    <w:lvl w:ilvl="2" w:tplc="3FE0FF78">
      <w:numFmt w:val="bullet"/>
      <w:lvlText w:val="•"/>
      <w:lvlJc w:val="left"/>
      <w:pPr>
        <w:ind w:left="1850" w:hanging="369"/>
      </w:pPr>
      <w:rPr>
        <w:rFonts w:hint="default"/>
        <w:lang w:val="en-US" w:eastAsia="en-US" w:bidi="en-US"/>
      </w:rPr>
    </w:lvl>
    <w:lvl w:ilvl="3" w:tplc="2C48426A">
      <w:numFmt w:val="bullet"/>
      <w:lvlText w:val="•"/>
      <w:lvlJc w:val="left"/>
      <w:pPr>
        <w:ind w:left="2545" w:hanging="369"/>
      </w:pPr>
      <w:rPr>
        <w:rFonts w:hint="default"/>
        <w:lang w:val="en-US" w:eastAsia="en-US" w:bidi="en-US"/>
      </w:rPr>
    </w:lvl>
    <w:lvl w:ilvl="4" w:tplc="3168BDDC">
      <w:numFmt w:val="bullet"/>
      <w:lvlText w:val="•"/>
      <w:lvlJc w:val="left"/>
      <w:pPr>
        <w:ind w:left="3241" w:hanging="369"/>
      </w:pPr>
      <w:rPr>
        <w:rFonts w:hint="default"/>
        <w:lang w:val="en-US" w:eastAsia="en-US" w:bidi="en-US"/>
      </w:rPr>
    </w:lvl>
    <w:lvl w:ilvl="5" w:tplc="4C967944">
      <w:numFmt w:val="bullet"/>
      <w:lvlText w:val="•"/>
      <w:lvlJc w:val="left"/>
      <w:pPr>
        <w:ind w:left="3936" w:hanging="369"/>
      </w:pPr>
      <w:rPr>
        <w:rFonts w:hint="default"/>
        <w:lang w:val="en-US" w:eastAsia="en-US" w:bidi="en-US"/>
      </w:rPr>
    </w:lvl>
    <w:lvl w:ilvl="6" w:tplc="B846C83E">
      <w:numFmt w:val="bullet"/>
      <w:lvlText w:val="•"/>
      <w:lvlJc w:val="left"/>
      <w:pPr>
        <w:ind w:left="4631" w:hanging="369"/>
      </w:pPr>
      <w:rPr>
        <w:rFonts w:hint="default"/>
        <w:lang w:val="en-US" w:eastAsia="en-US" w:bidi="en-US"/>
      </w:rPr>
    </w:lvl>
    <w:lvl w:ilvl="7" w:tplc="9B0A7DE6">
      <w:numFmt w:val="bullet"/>
      <w:lvlText w:val="•"/>
      <w:lvlJc w:val="left"/>
      <w:pPr>
        <w:ind w:left="5327" w:hanging="369"/>
      </w:pPr>
      <w:rPr>
        <w:rFonts w:hint="default"/>
        <w:lang w:val="en-US" w:eastAsia="en-US" w:bidi="en-US"/>
      </w:rPr>
    </w:lvl>
    <w:lvl w:ilvl="8" w:tplc="41ACF464">
      <w:numFmt w:val="bullet"/>
      <w:lvlText w:val="•"/>
      <w:lvlJc w:val="left"/>
      <w:pPr>
        <w:ind w:left="6022" w:hanging="369"/>
      </w:pPr>
      <w:rPr>
        <w:rFonts w:hint="default"/>
        <w:lang w:val="en-US" w:eastAsia="en-US" w:bidi="en-US"/>
      </w:rPr>
    </w:lvl>
  </w:abstractNum>
  <w:abstractNum w:abstractNumId="29" w15:restartNumberingAfterBreak="0">
    <w:nsid w:val="32BF06FF"/>
    <w:multiLevelType w:val="hybridMultilevel"/>
    <w:tmpl w:val="4C9C58BC"/>
    <w:lvl w:ilvl="0" w:tplc="8FA65A3C">
      <w:numFmt w:val="bullet"/>
      <w:lvlText w:val="●"/>
      <w:lvlJc w:val="left"/>
      <w:pPr>
        <w:ind w:left="962" w:hanging="353"/>
      </w:pPr>
      <w:rPr>
        <w:rFonts w:ascii="Arial" w:eastAsia="Arial" w:hAnsi="Arial" w:cs="Arial" w:hint="default"/>
        <w:w w:val="101"/>
        <w:sz w:val="22"/>
        <w:szCs w:val="22"/>
        <w:lang w:val="en-US" w:eastAsia="en-US" w:bidi="en-US"/>
      </w:rPr>
    </w:lvl>
    <w:lvl w:ilvl="1" w:tplc="488238FE">
      <w:numFmt w:val="bullet"/>
      <w:lvlText w:val="•"/>
      <w:lvlJc w:val="left"/>
      <w:pPr>
        <w:ind w:left="1992" w:hanging="353"/>
      </w:pPr>
      <w:rPr>
        <w:rFonts w:hint="default"/>
        <w:lang w:val="en-US" w:eastAsia="en-US" w:bidi="en-US"/>
      </w:rPr>
    </w:lvl>
    <w:lvl w:ilvl="2" w:tplc="CA5259B0">
      <w:numFmt w:val="bullet"/>
      <w:lvlText w:val="•"/>
      <w:lvlJc w:val="left"/>
      <w:pPr>
        <w:ind w:left="3024" w:hanging="353"/>
      </w:pPr>
      <w:rPr>
        <w:rFonts w:hint="default"/>
        <w:lang w:val="en-US" w:eastAsia="en-US" w:bidi="en-US"/>
      </w:rPr>
    </w:lvl>
    <w:lvl w:ilvl="3" w:tplc="16B6B150">
      <w:numFmt w:val="bullet"/>
      <w:lvlText w:val="•"/>
      <w:lvlJc w:val="left"/>
      <w:pPr>
        <w:ind w:left="4056" w:hanging="353"/>
      </w:pPr>
      <w:rPr>
        <w:rFonts w:hint="default"/>
        <w:lang w:val="en-US" w:eastAsia="en-US" w:bidi="en-US"/>
      </w:rPr>
    </w:lvl>
    <w:lvl w:ilvl="4" w:tplc="DB0A9916">
      <w:numFmt w:val="bullet"/>
      <w:lvlText w:val="•"/>
      <w:lvlJc w:val="left"/>
      <w:pPr>
        <w:ind w:left="5088" w:hanging="353"/>
      </w:pPr>
      <w:rPr>
        <w:rFonts w:hint="default"/>
        <w:lang w:val="en-US" w:eastAsia="en-US" w:bidi="en-US"/>
      </w:rPr>
    </w:lvl>
    <w:lvl w:ilvl="5" w:tplc="55725D8A">
      <w:numFmt w:val="bullet"/>
      <w:lvlText w:val="•"/>
      <w:lvlJc w:val="left"/>
      <w:pPr>
        <w:ind w:left="6120" w:hanging="353"/>
      </w:pPr>
      <w:rPr>
        <w:rFonts w:hint="default"/>
        <w:lang w:val="en-US" w:eastAsia="en-US" w:bidi="en-US"/>
      </w:rPr>
    </w:lvl>
    <w:lvl w:ilvl="6" w:tplc="EDC67ACA">
      <w:numFmt w:val="bullet"/>
      <w:lvlText w:val="•"/>
      <w:lvlJc w:val="left"/>
      <w:pPr>
        <w:ind w:left="7152" w:hanging="353"/>
      </w:pPr>
      <w:rPr>
        <w:rFonts w:hint="default"/>
        <w:lang w:val="en-US" w:eastAsia="en-US" w:bidi="en-US"/>
      </w:rPr>
    </w:lvl>
    <w:lvl w:ilvl="7" w:tplc="F7063EFE">
      <w:numFmt w:val="bullet"/>
      <w:lvlText w:val="•"/>
      <w:lvlJc w:val="left"/>
      <w:pPr>
        <w:ind w:left="8184" w:hanging="353"/>
      </w:pPr>
      <w:rPr>
        <w:rFonts w:hint="default"/>
        <w:lang w:val="en-US" w:eastAsia="en-US" w:bidi="en-US"/>
      </w:rPr>
    </w:lvl>
    <w:lvl w:ilvl="8" w:tplc="2592B98C">
      <w:numFmt w:val="bullet"/>
      <w:lvlText w:val="•"/>
      <w:lvlJc w:val="left"/>
      <w:pPr>
        <w:ind w:left="9216" w:hanging="353"/>
      </w:pPr>
      <w:rPr>
        <w:rFonts w:hint="default"/>
        <w:lang w:val="en-US" w:eastAsia="en-US" w:bidi="en-US"/>
      </w:rPr>
    </w:lvl>
  </w:abstractNum>
  <w:abstractNum w:abstractNumId="30" w15:restartNumberingAfterBreak="0">
    <w:nsid w:val="367B582F"/>
    <w:multiLevelType w:val="hybridMultilevel"/>
    <w:tmpl w:val="93C46F50"/>
    <w:lvl w:ilvl="0" w:tplc="CD340138">
      <w:numFmt w:val="bullet"/>
      <w:lvlText w:val=""/>
      <w:lvlJc w:val="left"/>
      <w:pPr>
        <w:ind w:left="839" w:hanging="353"/>
      </w:pPr>
      <w:rPr>
        <w:rFonts w:ascii="Symbol" w:eastAsia="Symbol" w:hAnsi="Symbol" w:cs="Symbol" w:hint="default"/>
        <w:w w:val="100"/>
        <w:sz w:val="24"/>
        <w:szCs w:val="24"/>
        <w:lang w:val="en-US" w:eastAsia="en-US" w:bidi="en-US"/>
      </w:rPr>
    </w:lvl>
    <w:lvl w:ilvl="1" w:tplc="11F2D804">
      <w:numFmt w:val="bullet"/>
      <w:lvlText w:val="•"/>
      <w:lvlJc w:val="left"/>
      <w:pPr>
        <w:ind w:left="1404" w:hanging="353"/>
      </w:pPr>
      <w:rPr>
        <w:rFonts w:hint="default"/>
        <w:lang w:val="en-US" w:eastAsia="en-US" w:bidi="en-US"/>
      </w:rPr>
    </w:lvl>
    <w:lvl w:ilvl="2" w:tplc="8F3C8514">
      <w:numFmt w:val="bullet"/>
      <w:lvlText w:val="•"/>
      <w:lvlJc w:val="left"/>
      <w:pPr>
        <w:ind w:left="1968" w:hanging="353"/>
      </w:pPr>
      <w:rPr>
        <w:rFonts w:hint="default"/>
        <w:lang w:val="en-US" w:eastAsia="en-US" w:bidi="en-US"/>
      </w:rPr>
    </w:lvl>
    <w:lvl w:ilvl="3" w:tplc="B0903090">
      <w:numFmt w:val="bullet"/>
      <w:lvlText w:val="•"/>
      <w:lvlJc w:val="left"/>
      <w:pPr>
        <w:ind w:left="2533" w:hanging="353"/>
      </w:pPr>
      <w:rPr>
        <w:rFonts w:hint="default"/>
        <w:lang w:val="en-US" w:eastAsia="en-US" w:bidi="en-US"/>
      </w:rPr>
    </w:lvl>
    <w:lvl w:ilvl="4" w:tplc="4C024468">
      <w:numFmt w:val="bullet"/>
      <w:lvlText w:val="•"/>
      <w:lvlJc w:val="left"/>
      <w:pPr>
        <w:ind w:left="3097" w:hanging="353"/>
      </w:pPr>
      <w:rPr>
        <w:rFonts w:hint="default"/>
        <w:lang w:val="en-US" w:eastAsia="en-US" w:bidi="en-US"/>
      </w:rPr>
    </w:lvl>
    <w:lvl w:ilvl="5" w:tplc="C8D64AB0">
      <w:numFmt w:val="bullet"/>
      <w:lvlText w:val="•"/>
      <w:lvlJc w:val="left"/>
      <w:pPr>
        <w:ind w:left="3662" w:hanging="353"/>
      </w:pPr>
      <w:rPr>
        <w:rFonts w:hint="default"/>
        <w:lang w:val="en-US" w:eastAsia="en-US" w:bidi="en-US"/>
      </w:rPr>
    </w:lvl>
    <w:lvl w:ilvl="6" w:tplc="CC6CC1DA">
      <w:numFmt w:val="bullet"/>
      <w:lvlText w:val="•"/>
      <w:lvlJc w:val="left"/>
      <w:pPr>
        <w:ind w:left="4226" w:hanging="353"/>
      </w:pPr>
      <w:rPr>
        <w:rFonts w:hint="default"/>
        <w:lang w:val="en-US" w:eastAsia="en-US" w:bidi="en-US"/>
      </w:rPr>
    </w:lvl>
    <w:lvl w:ilvl="7" w:tplc="62E0A138">
      <w:numFmt w:val="bullet"/>
      <w:lvlText w:val="•"/>
      <w:lvlJc w:val="left"/>
      <w:pPr>
        <w:ind w:left="4790" w:hanging="353"/>
      </w:pPr>
      <w:rPr>
        <w:rFonts w:hint="default"/>
        <w:lang w:val="en-US" w:eastAsia="en-US" w:bidi="en-US"/>
      </w:rPr>
    </w:lvl>
    <w:lvl w:ilvl="8" w:tplc="6B14547A">
      <w:numFmt w:val="bullet"/>
      <w:lvlText w:val="•"/>
      <w:lvlJc w:val="left"/>
      <w:pPr>
        <w:ind w:left="5355" w:hanging="353"/>
      </w:pPr>
      <w:rPr>
        <w:rFonts w:hint="default"/>
        <w:lang w:val="en-US" w:eastAsia="en-US" w:bidi="en-US"/>
      </w:rPr>
    </w:lvl>
  </w:abstractNum>
  <w:abstractNum w:abstractNumId="31" w15:restartNumberingAfterBreak="0">
    <w:nsid w:val="38462780"/>
    <w:multiLevelType w:val="hybridMultilevel"/>
    <w:tmpl w:val="3B9ACB4C"/>
    <w:lvl w:ilvl="0" w:tplc="A0F42EAC">
      <w:numFmt w:val="bullet"/>
      <w:lvlText w:val=""/>
      <w:lvlJc w:val="left"/>
      <w:pPr>
        <w:ind w:left="470" w:hanging="369"/>
      </w:pPr>
      <w:rPr>
        <w:rFonts w:ascii="Symbol" w:eastAsia="Symbol" w:hAnsi="Symbol" w:cs="Symbol" w:hint="default"/>
        <w:w w:val="101"/>
        <w:sz w:val="22"/>
        <w:szCs w:val="22"/>
        <w:lang w:val="en-US" w:eastAsia="en-US" w:bidi="en-US"/>
      </w:rPr>
    </w:lvl>
    <w:lvl w:ilvl="1" w:tplc="E982DD9A">
      <w:numFmt w:val="bullet"/>
      <w:lvlText w:val="•"/>
      <w:lvlJc w:val="left"/>
      <w:pPr>
        <w:ind w:left="1155" w:hanging="369"/>
      </w:pPr>
      <w:rPr>
        <w:rFonts w:hint="default"/>
        <w:lang w:val="en-US" w:eastAsia="en-US" w:bidi="en-US"/>
      </w:rPr>
    </w:lvl>
    <w:lvl w:ilvl="2" w:tplc="0BB214C6">
      <w:numFmt w:val="bullet"/>
      <w:lvlText w:val="•"/>
      <w:lvlJc w:val="left"/>
      <w:pPr>
        <w:ind w:left="1850" w:hanging="369"/>
      </w:pPr>
      <w:rPr>
        <w:rFonts w:hint="default"/>
        <w:lang w:val="en-US" w:eastAsia="en-US" w:bidi="en-US"/>
      </w:rPr>
    </w:lvl>
    <w:lvl w:ilvl="3" w:tplc="46407DAE">
      <w:numFmt w:val="bullet"/>
      <w:lvlText w:val="•"/>
      <w:lvlJc w:val="left"/>
      <w:pPr>
        <w:ind w:left="2545" w:hanging="369"/>
      </w:pPr>
      <w:rPr>
        <w:rFonts w:hint="default"/>
        <w:lang w:val="en-US" w:eastAsia="en-US" w:bidi="en-US"/>
      </w:rPr>
    </w:lvl>
    <w:lvl w:ilvl="4" w:tplc="EB28FDCA">
      <w:numFmt w:val="bullet"/>
      <w:lvlText w:val="•"/>
      <w:lvlJc w:val="left"/>
      <w:pPr>
        <w:ind w:left="3241" w:hanging="369"/>
      </w:pPr>
      <w:rPr>
        <w:rFonts w:hint="default"/>
        <w:lang w:val="en-US" w:eastAsia="en-US" w:bidi="en-US"/>
      </w:rPr>
    </w:lvl>
    <w:lvl w:ilvl="5" w:tplc="C4FA36B2">
      <w:numFmt w:val="bullet"/>
      <w:lvlText w:val="•"/>
      <w:lvlJc w:val="left"/>
      <w:pPr>
        <w:ind w:left="3936" w:hanging="369"/>
      </w:pPr>
      <w:rPr>
        <w:rFonts w:hint="default"/>
        <w:lang w:val="en-US" w:eastAsia="en-US" w:bidi="en-US"/>
      </w:rPr>
    </w:lvl>
    <w:lvl w:ilvl="6" w:tplc="C6FE7414">
      <w:numFmt w:val="bullet"/>
      <w:lvlText w:val="•"/>
      <w:lvlJc w:val="left"/>
      <w:pPr>
        <w:ind w:left="4631" w:hanging="369"/>
      </w:pPr>
      <w:rPr>
        <w:rFonts w:hint="default"/>
        <w:lang w:val="en-US" w:eastAsia="en-US" w:bidi="en-US"/>
      </w:rPr>
    </w:lvl>
    <w:lvl w:ilvl="7" w:tplc="BF9E83A0">
      <w:numFmt w:val="bullet"/>
      <w:lvlText w:val="•"/>
      <w:lvlJc w:val="left"/>
      <w:pPr>
        <w:ind w:left="5327" w:hanging="369"/>
      </w:pPr>
      <w:rPr>
        <w:rFonts w:hint="default"/>
        <w:lang w:val="en-US" w:eastAsia="en-US" w:bidi="en-US"/>
      </w:rPr>
    </w:lvl>
    <w:lvl w:ilvl="8" w:tplc="29E455BA">
      <w:numFmt w:val="bullet"/>
      <w:lvlText w:val="•"/>
      <w:lvlJc w:val="left"/>
      <w:pPr>
        <w:ind w:left="6022" w:hanging="369"/>
      </w:pPr>
      <w:rPr>
        <w:rFonts w:hint="default"/>
        <w:lang w:val="en-US" w:eastAsia="en-US" w:bidi="en-US"/>
      </w:rPr>
    </w:lvl>
  </w:abstractNum>
  <w:abstractNum w:abstractNumId="32" w15:restartNumberingAfterBreak="0">
    <w:nsid w:val="3A21437B"/>
    <w:multiLevelType w:val="hybridMultilevel"/>
    <w:tmpl w:val="2C9CA748"/>
    <w:lvl w:ilvl="0" w:tplc="EC98085E">
      <w:numFmt w:val="bullet"/>
      <w:lvlText w:val=""/>
      <w:lvlJc w:val="left"/>
      <w:pPr>
        <w:ind w:left="839" w:hanging="353"/>
      </w:pPr>
      <w:rPr>
        <w:rFonts w:ascii="Symbol" w:eastAsia="Symbol" w:hAnsi="Symbol" w:cs="Symbol" w:hint="default"/>
        <w:w w:val="100"/>
        <w:sz w:val="24"/>
        <w:szCs w:val="24"/>
        <w:lang w:val="en-US" w:eastAsia="en-US" w:bidi="en-US"/>
      </w:rPr>
    </w:lvl>
    <w:lvl w:ilvl="1" w:tplc="3AD46AA6">
      <w:numFmt w:val="bullet"/>
      <w:lvlText w:val="•"/>
      <w:lvlJc w:val="left"/>
      <w:pPr>
        <w:ind w:left="1404" w:hanging="353"/>
      </w:pPr>
      <w:rPr>
        <w:rFonts w:hint="default"/>
        <w:lang w:val="en-US" w:eastAsia="en-US" w:bidi="en-US"/>
      </w:rPr>
    </w:lvl>
    <w:lvl w:ilvl="2" w:tplc="CFB25922">
      <w:numFmt w:val="bullet"/>
      <w:lvlText w:val="•"/>
      <w:lvlJc w:val="left"/>
      <w:pPr>
        <w:ind w:left="1968" w:hanging="353"/>
      </w:pPr>
      <w:rPr>
        <w:rFonts w:hint="default"/>
        <w:lang w:val="en-US" w:eastAsia="en-US" w:bidi="en-US"/>
      </w:rPr>
    </w:lvl>
    <w:lvl w:ilvl="3" w:tplc="C8284862">
      <w:numFmt w:val="bullet"/>
      <w:lvlText w:val="•"/>
      <w:lvlJc w:val="left"/>
      <w:pPr>
        <w:ind w:left="2533" w:hanging="353"/>
      </w:pPr>
      <w:rPr>
        <w:rFonts w:hint="default"/>
        <w:lang w:val="en-US" w:eastAsia="en-US" w:bidi="en-US"/>
      </w:rPr>
    </w:lvl>
    <w:lvl w:ilvl="4" w:tplc="31388EAE">
      <w:numFmt w:val="bullet"/>
      <w:lvlText w:val="•"/>
      <w:lvlJc w:val="left"/>
      <w:pPr>
        <w:ind w:left="3097" w:hanging="353"/>
      </w:pPr>
      <w:rPr>
        <w:rFonts w:hint="default"/>
        <w:lang w:val="en-US" w:eastAsia="en-US" w:bidi="en-US"/>
      </w:rPr>
    </w:lvl>
    <w:lvl w:ilvl="5" w:tplc="341EEFCE">
      <w:numFmt w:val="bullet"/>
      <w:lvlText w:val="•"/>
      <w:lvlJc w:val="left"/>
      <w:pPr>
        <w:ind w:left="3662" w:hanging="353"/>
      </w:pPr>
      <w:rPr>
        <w:rFonts w:hint="default"/>
        <w:lang w:val="en-US" w:eastAsia="en-US" w:bidi="en-US"/>
      </w:rPr>
    </w:lvl>
    <w:lvl w:ilvl="6" w:tplc="598CB7AE">
      <w:numFmt w:val="bullet"/>
      <w:lvlText w:val="•"/>
      <w:lvlJc w:val="left"/>
      <w:pPr>
        <w:ind w:left="4226" w:hanging="353"/>
      </w:pPr>
      <w:rPr>
        <w:rFonts w:hint="default"/>
        <w:lang w:val="en-US" w:eastAsia="en-US" w:bidi="en-US"/>
      </w:rPr>
    </w:lvl>
    <w:lvl w:ilvl="7" w:tplc="29A2A31C">
      <w:numFmt w:val="bullet"/>
      <w:lvlText w:val="•"/>
      <w:lvlJc w:val="left"/>
      <w:pPr>
        <w:ind w:left="4790" w:hanging="353"/>
      </w:pPr>
      <w:rPr>
        <w:rFonts w:hint="default"/>
        <w:lang w:val="en-US" w:eastAsia="en-US" w:bidi="en-US"/>
      </w:rPr>
    </w:lvl>
    <w:lvl w:ilvl="8" w:tplc="F2CC2024">
      <w:numFmt w:val="bullet"/>
      <w:lvlText w:val="•"/>
      <w:lvlJc w:val="left"/>
      <w:pPr>
        <w:ind w:left="5355" w:hanging="353"/>
      </w:pPr>
      <w:rPr>
        <w:rFonts w:hint="default"/>
        <w:lang w:val="en-US" w:eastAsia="en-US" w:bidi="en-US"/>
      </w:rPr>
    </w:lvl>
  </w:abstractNum>
  <w:abstractNum w:abstractNumId="33" w15:restartNumberingAfterBreak="0">
    <w:nsid w:val="3B544B8F"/>
    <w:multiLevelType w:val="multilevel"/>
    <w:tmpl w:val="BFC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70653F"/>
    <w:multiLevelType w:val="hybridMultilevel"/>
    <w:tmpl w:val="E38285FA"/>
    <w:lvl w:ilvl="0" w:tplc="33825726">
      <w:numFmt w:val="bullet"/>
      <w:lvlText w:val=""/>
      <w:lvlJc w:val="left"/>
      <w:pPr>
        <w:ind w:left="470" w:hanging="369"/>
      </w:pPr>
      <w:rPr>
        <w:rFonts w:ascii="Symbol" w:eastAsia="Symbol" w:hAnsi="Symbol" w:cs="Symbol" w:hint="default"/>
        <w:w w:val="100"/>
        <w:sz w:val="24"/>
        <w:szCs w:val="24"/>
        <w:lang w:val="en-US" w:eastAsia="en-US" w:bidi="en-US"/>
      </w:rPr>
    </w:lvl>
    <w:lvl w:ilvl="1" w:tplc="E7FC2AA6">
      <w:numFmt w:val="bullet"/>
      <w:lvlText w:val="•"/>
      <w:lvlJc w:val="left"/>
      <w:pPr>
        <w:ind w:left="1085" w:hanging="369"/>
      </w:pPr>
      <w:rPr>
        <w:rFonts w:hint="default"/>
        <w:lang w:val="en-US" w:eastAsia="en-US" w:bidi="en-US"/>
      </w:rPr>
    </w:lvl>
    <w:lvl w:ilvl="2" w:tplc="9A6E1D9E">
      <w:numFmt w:val="bullet"/>
      <w:lvlText w:val="•"/>
      <w:lvlJc w:val="left"/>
      <w:pPr>
        <w:ind w:left="1690" w:hanging="369"/>
      </w:pPr>
      <w:rPr>
        <w:rFonts w:hint="default"/>
        <w:lang w:val="en-US" w:eastAsia="en-US" w:bidi="en-US"/>
      </w:rPr>
    </w:lvl>
    <w:lvl w:ilvl="3" w:tplc="B898365C">
      <w:numFmt w:val="bullet"/>
      <w:lvlText w:val="•"/>
      <w:lvlJc w:val="left"/>
      <w:pPr>
        <w:ind w:left="2295" w:hanging="369"/>
      </w:pPr>
      <w:rPr>
        <w:rFonts w:hint="default"/>
        <w:lang w:val="en-US" w:eastAsia="en-US" w:bidi="en-US"/>
      </w:rPr>
    </w:lvl>
    <w:lvl w:ilvl="4" w:tplc="C2C460CA">
      <w:numFmt w:val="bullet"/>
      <w:lvlText w:val="•"/>
      <w:lvlJc w:val="left"/>
      <w:pPr>
        <w:ind w:left="2901" w:hanging="369"/>
      </w:pPr>
      <w:rPr>
        <w:rFonts w:hint="default"/>
        <w:lang w:val="en-US" w:eastAsia="en-US" w:bidi="en-US"/>
      </w:rPr>
    </w:lvl>
    <w:lvl w:ilvl="5" w:tplc="A522AEAE">
      <w:numFmt w:val="bullet"/>
      <w:lvlText w:val="•"/>
      <w:lvlJc w:val="left"/>
      <w:pPr>
        <w:ind w:left="3506" w:hanging="369"/>
      </w:pPr>
      <w:rPr>
        <w:rFonts w:hint="default"/>
        <w:lang w:val="en-US" w:eastAsia="en-US" w:bidi="en-US"/>
      </w:rPr>
    </w:lvl>
    <w:lvl w:ilvl="6" w:tplc="C492B92E">
      <w:numFmt w:val="bullet"/>
      <w:lvlText w:val="•"/>
      <w:lvlJc w:val="left"/>
      <w:pPr>
        <w:ind w:left="4111" w:hanging="369"/>
      </w:pPr>
      <w:rPr>
        <w:rFonts w:hint="default"/>
        <w:lang w:val="en-US" w:eastAsia="en-US" w:bidi="en-US"/>
      </w:rPr>
    </w:lvl>
    <w:lvl w:ilvl="7" w:tplc="D160E070">
      <w:numFmt w:val="bullet"/>
      <w:lvlText w:val="•"/>
      <w:lvlJc w:val="left"/>
      <w:pPr>
        <w:ind w:left="4717" w:hanging="369"/>
      </w:pPr>
      <w:rPr>
        <w:rFonts w:hint="default"/>
        <w:lang w:val="en-US" w:eastAsia="en-US" w:bidi="en-US"/>
      </w:rPr>
    </w:lvl>
    <w:lvl w:ilvl="8" w:tplc="A57AEA00">
      <w:numFmt w:val="bullet"/>
      <w:lvlText w:val="•"/>
      <w:lvlJc w:val="left"/>
      <w:pPr>
        <w:ind w:left="5322" w:hanging="369"/>
      </w:pPr>
      <w:rPr>
        <w:rFonts w:hint="default"/>
        <w:lang w:val="en-US" w:eastAsia="en-US" w:bidi="en-US"/>
      </w:rPr>
    </w:lvl>
  </w:abstractNum>
  <w:abstractNum w:abstractNumId="35" w15:restartNumberingAfterBreak="0">
    <w:nsid w:val="3B7A65E0"/>
    <w:multiLevelType w:val="hybridMultilevel"/>
    <w:tmpl w:val="04102268"/>
    <w:lvl w:ilvl="0" w:tplc="741CBFD6">
      <w:numFmt w:val="bullet"/>
      <w:lvlText w:val=""/>
      <w:lvlJc w:val="left"/>
      <w:pPr>
        <w:ind w:left="839" w:hanging="353"/>
      </w:pPr>
      <w:rPr>
        <w:rFonts w:ascii="Symbol" w:eastAsia="Symbol" w:hAnsi="Symbol" w:cs="Symbol" w:hint="default"/>
        <w:w w:val="101"/>
        <w:sz w:val="22"/>
        <w:szCs w:val="22"/>
        <w:lang w:val="en-US" w:eastAsia="en-US" w:bidi="en-US"/>
      </w:rPr>
    </w:lvl>
    <w:lvl w:ilvl="1" w:tplc="F99803DE">
      <w:numFmt w:val="bullet"/>
      <w:lvlText w:val="•"/>
      <w:lvlJc w:val="left"/>
      <w:pPr>
        <w:ind w:left="1199" w:hanging="353"/>
      </w:pPr>
      <w:rPr>
        <w:rFonts w:hint="default"/>
        <w:lang w:val="en-US" w:eastAsia="en-US" w:bidi="en-US"/>
      </w:rPr>
    </w:lvl>
    <w:lvl w:ilvl="2" w:tplc="960A61A8">
      <w:numFmt w:val="bullet"/>
      <w:lvlText w:val="•"/>
      <w:lvlJc w:val="left"/>
      <w:pPr>
        <w:ind w:left="1558" w:hanging="353"/>
      </w:pPr>
      <w:rPr>
        <w:rFonts w:hint="default"/>
        <w:lang w:val="en-US" w:eastAsia="en-US" w:bidi="en-US"/>
      </w:rPr>
    </w:lvl>
    <w:lvl w:ilvl="3" w:tplc="C720C3A2">
      <w:numFmt w:val="bullet"/>
      <w:lvlText w:val="•"/>
      <w:lvlJc w:val="left"/>
      <w:pPr>
        <w:ind w:left="1918" w:hanging="353"/>
      </w:pPr>
      <w:rPr>
        <w:rFonts w:hint="default"/>
        <w:lang w:val="en-US" w:eastAsia="en-US" w:bidi="en-US"/>
      </w:rPr>
    </w:lvl>
    <w:lvl w:ilvl="4" w:tplc="BD120C58">
      <w:numFmt w:val="bullet"/>
      <w:lvlText w:val="•"/>
      <w:lvlJc w:val="left"/>
      <w:pPr>
        <w:ind w:left="2277" w:hanging="353"/>
      </w:pPr>
      <w:rPr>
        <w:rFonts w:hint="default"/>
        <w:lang w:val="en-US" w:eastAsia="en-US" w:bidi="en-US"/>
      </w:rPr>
    </w:lvl>
    <w:lvl w:ilvl="5" w:tplc="D23858D4">
      <w:numFmt w:val="bullet"/>
      <w:lvlText w:val="•"/>
      <w:lvlJc w:val="left"/>
      <w:pPr>
        <w:ind w:left="2637" w:hanging="353"/>
      </w:pPr>
      <w:rPr>
        <w:rFonts w:hint="default"/>
        <w:lang w:val="en-US" w:eastAsia="en-US" w:bidi="en-US"/>
      </w:rPr>
    </w:lvl>
    <w:lvl w:ilvl="6" w:tplc="2BB069D2">
      <w:numFmt w:val="bullet"/>
      <w:lvlText w:val="•"/>
      <w:lvlJc w:val="left"/>
      <w:pPr>
        <w:ind w:left="2996" w:hanging="353"/>
      </w:pPr>
      <w:rPr>
        <w:rFonts w:hint="default"/>
        <w:lang w:val="en-US" w:eastAsia="en-US" w:bidi="en-US"/>
      </w:rPr>
    </w:lvl>
    <w:lvl w:ilvl="7" w:tplc="02D4FFA0">
      <w:numFmt w:val="bullet"/>
      <w:lvlText w:val="•"/>
      <w:lvlJc w:val="left"/>
      <w:pPr>
        <w:ind w:left="3355" w:hanging="353"/>
      </w:pPr>
      <w:rPr>
        <w:rFonts w:hint="default"/>
        <w:lang w:val="en-US" w:eastAsia="en-US" w:bidi="en-US"/>
      </w:rPr>
    </w:lvl>
    <w:lvl w:ilvl="8" w:tplc="4B86DD58">
      <w:numFmt w:val="bullet"/>
      <w:lvlText w:val="•"/>
      <w:lvlJc w:val="left"/>
      <w:pPr>
        <w:ind w:left="3715" w:hanging="353"/>
      </w:pPr>
      <w:rPr>
        <w:rFonts w:hint="default"/>
        <w:lang w:val="en-US" w:eastAsia="en-US" w:bidi="en-US"/>
      </w:rPr>
    </w:lvl>
  </w:abstractNum>
  <w:abstractNum w:abstractNumId="36" w15:restartNumberingAfterBreak="0">
    <w:nsid w:val="3DC02244"/>
    <w:multiLevelType w:val="hybridMultilevel"/>
    <w:tmpl w:val="16E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442E"/>
    <w:multiLevelType w:val="hybridMultilevel"/>
    <w:tmpl w:val="D6FC08D0"/>
    <w:lvl w:ilvl="0" w:tplc="8DB252CC">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7D6C38A">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374E3234">
      <w:start w:val="1"/>
      <w:numFmt w:val="lowerRoman"/>
      <w:lvlText w:val="%3."/>
      <w:lvlJc w:val="left"/>
      <w:pPr>
        <w:ind w:left="3461" w:hanging="304"/>
        <w:jc w:val="right"/>
      </w:pPr>
      <w:rPr>
        <w:rFonts w:ascii="Arial" w:eastAsia="Arial" w:hAnsi="Arial" w:cs="Arial" w:hint="default"/>
        <w:spacing w:val="-30"/>
        <w:w w:val="100"/>
        <w:sz w:val="24"/>
        <w:szCs w:val="24"/>
        <w:lang w:val="en-US" w:eastAsia="en-US" w:bidi="en-US"/>
      </w:rPr>
    </w:lvl>
    <w:lvl w:ilvl="3" w:tplc="3F46B870">
      <w:numFmt w:val="bullet"/>
      <w:lvlText w:val="•"/>
      <w:lvlJc w:val="left"/>
      <w:pPr>
        <w:ind w:left="4502" w:hanging="304"/>
      </w:pPr>
      <w:rPr>
        <w:rFonts w:hint="default"/>
        <w:lang w:val="en-US" w:eastAsia="en-US" w:bidi="en-US"/>
      </w:rPr>
    </w:lvl>
    <w:lvl w:ilvl="4" w:tplc="1D14EB64">
      <w:numFmt w:val="bullet"/>
      <w:lvlText w:val="•"/>
      <w:lvlJc w:val="left"/>
      <w:pPr>
        <w:ind w:left="5545" w:hanging="304"/>
      </w:pPr>
      <w:rPr>
        <w:rFonts w:hint="default"/>
        <w:lang w:val="en-US" w:eastAsia="en-US" w:bidi="en-US"/>
      </w:rPr>
    </w:lvl>
    <w:lvl w:ilvl="5" w:tplc="F6B2B794">
      <w:numFmt w:val="bullet"/>
      <w:lvlText w:val="•"/>
      <w:lvlJc w:val="left"/>
      <w:pPr>
        <w:ind w:left="6587" w:hanging="304"/>
      </w:pPr>
      <w:rPr>
        <w:rFonts w:hint="default"/>
        <w:lang w:val="en-US" w:eastAsia="en-US" w:bidi="en-US"/>
      </w:rPr>
    </w:lvl>
    <w:lvl w:ilvl="6" w:tplc="1F3CC1F2">
      <w:numFmt w:val="bullet"/>
      <w:lvlText w:val="•"/>
      <w:lvlJc w:val="left"/>
      <w:pPr>
        <w:ind w:left="7630" w:hanging="304"/>
      </w:pPr>
      <w:rPr>
        <w:rFonts w:hint="default"/>
        <w:lang w:val="en-US" w:eastAsia="en-US" w:bidi="en-US"/>
      </w:rPr>
    </w:lvl>
    <w:lvl w:ilvl="7" w:tplc="195E92B0">
      <w:numFmt w:val="bullet"/>
      <w:lvlText w:val="•"/>
      <w:lvlJc w:val="left"/>
      <w:pPr>
        <w:ind w:left="8672" w:hanging="304"/>
      </w:pPr>
      <w:rPr>
        <w:rFonts w:hint="default"/>
        <w:lang w:val="en-US" w:eastAsia="en-US" w:bidi="en-US"/>
      </w:rPr>
    </w:lvl>
    <w:lvl w:ilvl="8" w:tplc="01603ED8">
      <w:numFmt w:val="bullet"/>
      <w:lvlText w:val="•"/>
      <w:lvlJc w:val="left"/>
      <w:pPr>
        <w:ind w:left="9715" w:hanging="304"/>
      </w:pPr>
      <w:rPr>
        <w:rFonts w:hint="default"/>
        <w:lang w:val="en-US" w:eastAsia="en-US" w:bidi="en-US"/>
      </w:rPr>
    </w:lvl>
  </w:abstractNum>
  <w:abstractNum w:abstractNumId="38" w15:restartNumberingAfterBreak="0">
    <w:nsid w:val="41BB6224"/>
    <w:multiLevelType w:val="hybridMultilevel"/>
    <w:tmpl w:val="737CE8AA"/>
    <w:lvl w:ilvl="0" w:tplc="6FA6A2A2">
      <w:numFmt w:val="bullet"/>
      <w:lvlText w:val=""/>
      <w:lvlJc w:val="left"/>
      <w:pPr>
        <w:ind w:left="839" w:hanging="353"/>
      </w:pPr>
      <w:rPr>
        <w:rFonts w:ascii="Symbol" w:eastAsia="Symbol" w:hAnsi="Symbol" w:cs="Symbol" w:hint="default"/>
        <w:w w:val="100"/>
        <w:sz w:val="24"/>
        <w:szCs w:val="24"/>
        <w:lang w:val="en-US" w:eastAsia="en-US" w:bidi="en-US"/>
      </w:rPr>
    </w:lvl>
    <w:lvl w:ilvl="1" w:tplc="91A046E2">
      <w:numFmt w:val="bullet"/>
      <w:lvlText w:val="•"/>
      <w:lvlJc w:val="left"/>
      <w:pPr>
        <w:ind w:left="1404" w:hanging="353"/>
      </w:pPr>
      <w:rPr>
        <w:rFonts w:hint="default"/>
        <w:lang w:val="en-US" w:eastAsia="en-US" w:bidi="en-US"/>
      </w:rPr>
    </w:lvl>
    <w:lvl w:ilvl="2" w:tplc="B302CF32">
      <w:numFmt w:val="bullet"/>
      <w:lvlText w:val="•"/>
      <w:lvlJc w:val="left"/>
      <w:pPr>
        <w:ind w:left="1968" w:hanging="353"/>
      </w:pPr>
      <w:rPr>
        <w:rFonts w:hint="default"/>
        <w:lang w:val="en-US" w:eastAsia="en-US" w:bidi="en-US"/>
      </w:rPr>
    </w:lvl>
    <w:lvl w:ilvl="3" w:tplc="3E4EBC66">
      <w:numFmt w:val="bullet"/>
      <w:lvlText w:val="•"/>
      <w:lvlJc w:val="left"/>
      <w:pPr>
        <w:ind w:left="2533" w:hanging="353"/>
      </w:pPr>
      <w:rPr>
        <w:rFonts w:hint="default"/>
        <w:lang w:val="en-US" w:eastAsia="en-US" w:bidi="en-US"/>
      </w:rPr>
    </w:lvl>
    <w:lvl w:ilvl="4" w:tplc="47D638E6">
      <w:numFmt w:val="bullet"/>
      <w:lvlText w:val="•"/>
      <w:lvlJc w:val="left"/>
      <w:pPr>
        <w:ind w:left="3097" w:hanging="353"/>
      </w:pPr>
      <w:rPr>
        <w:rFonts w:hint="default"/>
        <w:lang w:val="en-US" w:eastAsia="en-US" w:bidi="en-US"/>
      </w:rPr>
    </w:lvl>
    <w:lvl w:ilvl="5" w:tplc="29E803C2">
      <w:numFmt w:val="bullet"/>
      <w:lvlText w:val="•"/>
      <w:lvlJc w:val="left"/>
      <w:pPr>
        <w:ind w:left="3662" w:hanging="353"/>
      </w:pPr>
      <w:rPr>
        <w:rFonts w:hint="default"/>
        <w:lang w:val="en-US" w:eastAsia="en-US" w:bidi="en-US"/>
      </w:rPr>
    </w:lvl>
    <w:lvl w:ilvl="6" w:tplc="9D0C44AE">
      <w:numFmt w:val="bullet"/>
      <w:lvlText w:val="•"/>
      <w:lvlJc w:val="left"/>
      <w:pPr>
        <w:ind w:left="4226" w:hanging="353"/>
      </w:pPr>
      <w:rPr>
        <w:rFonts w:hint="default"/>
        <w:lang w:val="en-US" w:eastAsia="en-US" w:bidi="en-US"/>
      </w:rPr>
    </w:lvl>
    <w:lvl w:ilvl="7" w:tplc="29006A22">
      <w:numFmt w:val="bullet"/>
      <w:lvlText w:val="•"/>
      <w:lvlJc w:val="left"/>
      <w:pPr>
        <w:ind w:left="4790" w:hanging="353"/>
      </w:pPr>
      <w:rPr>
        <w:rFonts w:hint="default"/>
        <w:lang w:val="en-US" w:eastAsia="en-US" w:bidi="en-US"/>
      </w:rPr>
    </w:lvl>
    <w:lvl w:ilvl="8" w:tplc="0F4C2BD2">
      <w:numFmt w:val="bullet"/>
      <w:lvlText w:val="•"/>
      <w:lvlJc w:val="left"/>
      <w:pPr>
        <w:ind w:left="5355" w:hanging="353"/>
      </w:pPr>
      <w:rPr>
        <w:rFonts w:hint="default"/>
        <w:lang w:val="en-US" w:eastAsia="en-US" w:bidi="en-US"/>
      </w:rPr>
    </w:lvl>
  </w:abstractNum>
  <w:abstractNum w:abstractNumId="39" w15:restartNumberingAfterBreak="0">
    <w:nsid w:val="422F3DF5"/>
    <w:multiLevelType w:val="hybridMultilevel"/>
    <w:tmpl w:val="608C3A8E"/>
    <w:lvl w:ilvl="0" w:tplc="E3745E36">
      <w:numFmt w:val="bullet"/>
      <w:lvlText w:val="●"/>
      <w:lvlJc w:val="left"/>
      <w:pPr>
        <w:ind w:left="470" w:hanging="369"/>
      </w:pPr>
      <w:rPr>
        <w:rFonts w:ascii="Arial" w:eastAsia="Arial" w:hAnsi="Arial" w:cs="Arial" w:hint="default"/>
        <w:color w:val="333333"/>
        <w:w w:val="99"/>
        <w:sz w:val="21"/>
        <w:szCs w:val="21"/>
        <w:lang w:val="en-US" w:eastAsia="en-US" w:bidi="en-US"/>
      </w:rPr>
    </w:lvl>
    <w:lvl w:ilvl="1" w:tplc="B420B68C">
      <w:numFmt w:val="bullet"/>
      <w:lvlText w:val="•"/>
      <w:lvlJc w:val="left"/>
      <w:pPr>
        <w:ind w:left="1085" w:hanging="369"/>
      </w:pPr>
      <w:rPr>
        <w:rFonts w:hint="default"/>
        <w:lang w:val="en-US" w:eastAsia="en-US" w:bidi="en-US"/>
      </w:rPr>
    </w:lvl>
    <w:lvl w:ilvl="2" w:tplc="BD609504">
      <w:numFmt w:val="bullet"/>
      <w:lvlText w:val="•"/>
      <w:lvlJc w:val="left"/>
      <w:pPr>
        <w:ind w:left="1690" w:hanging="369"/>
      </w:pPr>
      <w:rPr>
        <w:rFonts w:hint="default"/>
        <w:lang w:val="en-US" w:eastAsia="en-US" w:bidi="en-US"/>
      </w:rPr>
    </w:lvl>
    <w:lvl w:ilvl="3" w:tplc="2A5201E2">
      <w:numFmt w:val="bullet"/>
      <w:lvlText w:val="•"/>
      <w:lvlJc w:val="left"/>
      <w:pPr>
        <w:ind w:left="2295" w:hanging="369"/>
      </w:pPr>
      <w:rPr>
        <w:rFonts w:hint="default"/>
        <w:lang w:val="en-US" w:eastAsia="en-US" w:bidi="en-US"/>
      </w:rPr>
    </w:lvl>
    <w:lvl w:ilvl="4" w:tplc="90F46EA6">
      <w:numFmt w:val="bullet"/>
      <w:lvlText w:val="•"/>
      <w:lvlJc w:val="left"/>
      <w:pPr>
        <w:ind w:left="2901" w:hanging="369"/>
      </w:pPr>
      <w:rPr>
        <w:rFonts w:hint="default"/>
        <w:lang w:val="en-US" w:eastAsia="en-US" w:bidi="en-US"/>
      </w:rPr>
    </w:lvl>
    <w:lvl w:ilvl="5" w:tplc="67B899E8">
      <w:numFmt w:val="bullet"/>
      <w:lvlText w:val="•"/>
      <w:lvlJc w:val="left"/>
      <w:pPr>
        <w:ind w:left="3506" w:hanging="369"/>
      </w:pPr>
      <w:rPr>
        <w:rFonts w:hint="default"/>
        <w:lang w:val="en-US" w:eastAsia="en-US" w:bidi="en-US"/>
      </w:rPr>
    </w:lvl>
    <w:lvl w:ilvl="6" w:tplc="034AA0A2">
      <w:numFmt w:val="bullet"/>
      <w:lvlText w:val="•"/>
      <w:lvlJc w:val="left"/>
      <w:pPr>
        <w:ind w:left="4111" w:hanging="369"/>
      </w:pPr>
      <w:rPr>
        <w:rFonts w:hint="default"/>
        <w:lang w:val="en-US" w:eastAsia="en-US" w:bidi="en-US"/>
      </w:rPr>
    </w:lvl>
    <w:lvl w:ilvl="7" w:tplc="D7067CB2">
      <w:numFmt w:val="bullet"/>
      <w:lvlText w:val="•"/>
      <w:lvlJc w:val="left"/>
      <w:pPr>
        <w:ind w:left="4717" w:hanging="369"/>
      </w:pPr>
      <w:rPr>
        <w:rFonts w:hint="default"/>
        <w:lang w:val="en-US" w:eastAsia="en-US" w:bidi="en-US"/>
      </w:rPr>
    </w:lvl>
    <w:lvl w:ilvl="8" w:tplc="33A6D4AC">
      <w:numFmt w:val="bullet"/>
      <w:lvlText w:val="•"/>
      <w:lvlJc w:val="left"/>
      <w:pPr>
        <w:ind w:left="5322" w:hanging="369"/>
      </w:pPr>
      <w:rPr>
        <w:rFonts w:hint="default"/>
        <w:lang w:val="en-US" w:eastAsia="en-US" w:bidi="en-US"/>
      </w:rPr>
    </w:lvl>
  </w:abstractNum>
  <w:abstractNum w:abstractNumId="40" w15:restartNumberingAfterBreak="0">
    <w:nsid w:val="42DF1652"/>
    <w:multiLevelType w:val="hybridMultilevel"/>
    <w:tmpl w:val="DA322D9C"/>
    <w:lvl w:ilvl="0" w:tplc="231C65C6">
      <w:numFmt w:val="bullet"/>
      <w:lvlText w:val="●"/>
      <w:lvlJc w:val="left"/>
      <w:pPr>
        <w:ind w:left="470" w:hanging="369"/>
      </w:pPr>
      <w:rPr>
        <w:rFonts w:ascii="Arial" w:eastAsia="Arial" w:hAnsi="Arial" w:cs="Arial" w:hint="default"/>
        <w:w w:val="99"/>
        <w:sz w:val="21"/>
        <w:szCs w:val="21"/>
        <w:lang w:val="en-US" w:eastAsia="en-US" w:bidi="en-US"/>
      </w:rPr>
    </w:lvl>
    <w:lvl w:ilvl="1" w:tplc="F3D01648">
      <w:numFmt w:val="bullet"/>
      <w:lvlText w:val="•"/>
      <w:lvlJc w:val="left"/>
      <w:pPr>
        <w:ind w:left="1085" w:hanging="369"/>
      </w:pPr>
      <w:rPr>
        <w:rFonts w:hint="default"/>
        <w:lang w:val="en-US" w:eastAsia="en-US" w:bidi="en-US"/>
      </w:rPr>
    </w:lvl>
    <w:lvl w:ilvl="2" w:tplc="4C467932">
      <w:numFmt w:val="bullet"/>
      <w:lvlText w:val="•"/>
      <w:lvlJc w:val="left"/>
      <w:pPr>
        <w:ind w:left="1690" w:hanging="369"/>
      </w:pPr>
      <w:rPr>
        <w:rFonts w:hint="default"/>
        <w:lang w:val="en-US" w:eastAsia="en-US" w:bidi="en-US"/>
      </w:rPr>
    </w:lvl>
    <w:lvl w:ilvl="3" w:tplc="ED427DE4">
      <w:numFmt w:val="bullet"/>
      <w:lvlText w:val="•"/>
      <w:lvlJc w:val="left"/>
      <w:pPr>
        <w:ind w:left="2295" w:hanging="369"/>
      </w:pPr>
      <w:rPr>
        <w:rFonts w:hint="default"/>
        <w:lang w:val="en-US" w:eastAsia="en-US" w:bidi="en-US"/>
      </w:rPr>
    </w:lvl>
    <w:lvl w:ilvl="4" w:tplc="30EE79F6">
      <w:numFmt w:val="bullet"/>
      <w:lvlText w:val="•"/>
      <w:lvlJc w:val="left"/>
      <w:pPr>
        <w:ind w:left="2901" w:hanging="369"/>
      </w:pPr>
      <w:rPr>
        <w:rFonts w:hint="default"/>
        <w:lang w:val="en-US" w:eastAsia="en-US" w:bidi="en-US"/>
      </w:rPr>
    </w:lvl>
    <w:lvl w:ilvl="5" w:tplc="3B0C9BB8">
      <w:numFmt w:val="bullet"/>
      <w:lvlText w:val="•"/>
      <w:lvlJc w:val="left"/>
      <w:pPr>
        <w:ind w:left="3506" w:hanging="369"/>
      </w:pPr>
      <w:rPr>
        <w:rFonts w:hint="default"/>
        <w:lang w:val="en-US" w:eastAsia="en-US" w:bidi="en-US"/>
      </w:rPr>
    </w:lvl>
    <w:lvl w:ilvl="6" w:tplc="56BCF9E4">
      <w:numFmt w:val="bullet"/>
      <w:lvlText w:val="•"/>
      <w:lvlJc w:val="left"/>
      <w:pPr>
        <w:ind w:left="4111" w:hanging="369"/>
      </w:pPr>
      <w:rPr>
        <w:rFonts w:hint="default"/>
        <w:lang w:val="en-US" w:eastAsia="en-US" w:bidi="en-US"/>
      </w:rPr>
    </w:lvl>
    <w:lvl w:ilvl="7" w:tplc="5E1E1FE2">
      <w:numFmt w:val="bullet"/>
      <w:lvlText w:val="•"/>
      <w:lvlJc w:val="left"/>
      <w:pPr>
        <w:ind w:left="4717" w:hanging="369"/>
      </w:pPr>
      <w:rPr>
        <w:rFonts w:hint="default"/>
        <w:lang w:val="en-US" w:eastAsia="en-US" w:bidi="en-US"/>
      </w:rPr>
    </w:lvl>
    <w:lvl w:ilvl="8" w:tplc="6B6475C4">
      <w:numFmt w:val="bullet"/>
      <w:lvlText w:val="•"/>
      <w:lvlJc w:val="left"/>
      <w:pPr>
        <w:ind w:left="5322" w:hanging="369"/>
      </w:pPr>
      <w:rPr>
        <w:rFonts w:hint="default"/>
        <w:lang w:val="en-US" w:eastAsia="en-US" w:bidi="en-US"/>
      </w:rPr>
    </w:lvl>
  </w:abstractNum>
  <w:abstractNum w:abstractNumId="41" w15:restartNumberingAfterBreak="0">
    <w:nsid w:val="42F318E8"/>
    <w:multiLevelType w:val="hybridMultilevel"/>
    <w:tmpl w:val="87B6D72C"/>
    <w:lvl w:ilvl="0" w:tplc="72C2E6B8">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CFD81BFC">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1A1E45BE">
      <w:start w:val="1"/>
      <w:numFmt w:val="lowerRoman"/>
      <w:lvlText w:val="%3."/>
      <w:lvlJc w:val="left"/>
      <w:pPr>
        <w:ind w:left="3284" w:hanging="304"/>
        <w:jc w:val="right"/>
      </w:pPr>
      <w:rPr>
        <w:rFonts w:ascii="Arial" w:eastAsia="Arial" w:hAnsi="Arial" w:cs="Arial" w:hint="default"/>
        <w:spacing w:val="-30"/>
        <w:w w:val="100"/>
        <w:sz w:val="24"/>
        <w:szCs w:val="24"/>
        <w:lang w:val="en-US" w:eastAsia="en-US" w:bidi="en-US"/>
      </w:rPr>
    </w:lvl>
    <w:lvl w:ilvl="3" w:tplc="02A6D624">
      <w:numFmt w:val="bullet"/>
      <w:lvlText w:val="•"/>
      <w:lvlJc w:val="left"/>
      <w:pPr>
        <w:ind w:left="4345" w:hanging="304"/>
      </w:pPr>
      <w:rPr>
        <w:rFonts w:hint="default"/>
        <w:lang w:val="en-US" w:eastAsia="en-US" w:bidi="en-US"/>
      </w:rPr>
    </w:lvl>
    <w:lvl w:ilvl="4" w:tplc="A68E3E1E">
      <w:numFmt w:val="bullet"/>
      <w:lvlText w:val="•"/>
      <w:lvlJc w:val="left"/>
      <w:pPr>
        <w:ind w:left="5410" w:hanging="304"/>
      </w:pPr>
      <w:rPr>
        <w:rFonts w:hint="default"/>
        <w:lang w:val="en-US" w:eastAsia="en-US" w:bidi="en-US"/>
      </w:rPr>
    </w:lvl>
    <w:lvl w:ilvl="5" w:tplc="83F60F96">
      <w:numFmt w:val="bullet"/>
      <w:lvlText w:val="•"/>
      <w:lvlJc w:val="left"/>
      <w:pPr>
        <w:ind w:left="6475" w:hanging="304"/>
      </w:pPr>
      <w:rPr>
        <w:rFonts w:hint="default"/>
        <w:lang w:val="en-US" w:eastAsia="en-US" w:bidi="en-US"/>
      </w:rPr>
    </w:lvl>
    <w:lvl w:ilvl="6" w:tplc="6816AB1C">
      <w:numFmt w:val="bullet"/>
      <w:lvlText w:val="•"/>
      <w:lvlJc w:val="left"/>
      <w:pPr>
        <w:ind w:left="7540" w:hanging="304"/>
      </w:pPr>
      <w:rPr>
        <w:rFonts w:hint="default"/>
        <w:lang w:val="en-US" w:eastAsia="en-US" w:bidi="en-US"/>
      </w:rPr>
    </w:lvl>
    <w:lvl w:ilvl="7" w:tplc="D4541B00">
      <w:numFmt w:val="bullet"/>
      <w:lvlText w:val="•"/>
      <w:lvlJc w:val="left"/>
      <w:pPr>
        <w:ind w:left="8605" w:hanging="304"/>
      </w:pPr>
      <w:rPr>
        <w:rFonts w:hint="default"/>
        <w:lang w:val="en-US" w:eastAsia="en-US" w:bidi="en-US"/>
      </w:rPr>
    </w:lvl>
    <w:lvl w:ilvl="8" w:tplc="310AB65C">
      <w:numFmt w:val="bullet"/>
      <w:lvlText w:val="•"/>
      <w:lvlJc w:val="left"/>
      <w:pPr>
        <w:ind w:left="9670" w:hanging="304"/>
      </w:pPr>
      <w:rPr>
        <w:rFonts w:hint="default"/>
        <w:lang w:val="en-US" w:eastAsia="en-US" w:bidi="en-US"/>
      </w:rPr>
    </w:lvl>
  </w:abstractNum>
  <w:abstractNum w:abstractNumId="42" w15:restartNumberingAfterBreak="0">
    <w:nsid w:val="44537638"/>
    <w:multiLevelType w:val="hybridMultilevel"/>
    <w:tmpl w:val="1ACC6342"/>
    <w:lvl w:ilvl="0" w:tplc="3BEE8A96">
      <w:numFmt w:val="bullet"/>
      <w:lvlText w:val=""/>
      <w:lvlJc w:val="left"/>
      <w:pPr>
        <w:ind w:left="470" w:hanging="369"/>
      </w:pPr>
      <w:rPr>
        <w:rFonts w:ascii="Symbol" w:eastAsia="Symbol" w:hAnsi="Symbol" w:cs="Symbol" w:hint="default"/>
        <w:w w:val="100"/>
        <w:sz w:val="24"/>
        <w:szCs w:val="24"/>
        <w:lang w:val="en-US" w:eastAsia="en-US" w:bidi="en-US"/>
      </w:rPr>
    </w:lvl>
    <w:lvl w:ilvl="1" w:tplc="384C25E8">
      <w:numFmt w:val="bullet"/>
      <w:lvlText w:val="•"/>
      <w:lvlJc w:val="left"/>
      <w:pPr>
        <w:ind w:left="1200" w:hanging="369"/>
      </w:pPr>
      <w:rPr>
        <w:rFonts w:hint="default"/>
        <w:lang w:val="en-US" w:eastAsia="en-US" w:bidi="en-US"/>
      </w:rPr>
    </w:lvl>
    <w:lvl w:ilvl="2" w:tplc="82E86AC4">
      <w:numFmt w:val="bullet"/>
      <w:lvlText w:val="•"/>
      <w:lvlJc w:val="left"/>
      <w:pPr>
        <w:ind w:left="1792" w:hanging="369"/>
      </w:pPr>
      <w:rPr>
        <w:rFonts w:hint="default"/>
        <w:lang w:val="en-US" w:eastAsia="en-US" w:bidi="en-US"/>
      </w:rPr>
    </w:lvl>
    <w:lvl w:ilvl="3" w:tplc="6748B116">
      <w:numFmt w:val="bullet"/>
      <w:lvlText w:val="•"/>
      <w:lvlJc w:val="left"/>
      <w:pPr>
        <w:ind w:left="2385" w:hanging="369"/>
      </w:pPr>
      <w:rPr>
        <w:rFonts w:hint="default"/>
        <w:lang w:val="en-US" w:eastAsia="en-US" w:bidi="en-US"/>
      </w:rPr>
    </w:lvl>
    <w:lvl w:ilvl="4" w:tplc="3AB81426">
      <w:numFmt w:val="bullet"/>
      <w:lvlText w:val="•"/>
      <w:lvlJc w:val="left"/>
      <w:pPr>
        <w:ind w:left="2977" w:hanging="369"/>
      </w:pPr>
      <w:rPr>
        <w:rFonts w:hint="default"/>
        <w:lang w:val="en-US" w:eastAsia="en-US" w:bidi="en-US"/>
      </w:rPr>
    </w:lvl>
    <w:lvl w:ilvl="5" w:tplc="369C789C">
      <w:numFmt w:val="bullet"/>
      <w:lvlText w:val="•"/>
      <w:lvlJc w:val="left"/>
      <w:pPr>
        <w:ind w:left="3570" w:hanging="369"/>
      </w:pPr>
      <w:rPr>
        <w:rFonts w:hint="default"/>
        <w:lang w:val="en-US" w:eastAsia="en-US" w:bidi="en-US"/>
      </w:rPr>
    </w:lvl>
    <w:lvl w:ilvl="6" w:tplc="9632A2F4">
      <w:numFmt w:val="bullet"/>
      <w:lvlText w:val="•"/>
      <w:lvlJc w:val="left"/>
      <w:pPr>
        <w:ind w:left="4162" w:hanging="369"/>
      </w:pPr>
      <w:rPr>
        <w:rFonts w:hint="default"/>
        <w:lang w:val="en-US" w:eastAsia="en-US" w:bidi="en-US"/>
      </w:rPr>
    </w:lvl>
    <w:lvl w:ilvl="7" w:tplc="EBACEEEE">
      <w:numFmt w:val="bullet"/>
      <w:lvlText w:val="•"/>
      <w:lvlJc w:val="left"/>
      <w:pPr>
        <w:ind w:left="4755" w:hanging="369"/>
      </w:pPr>
      <w:rPr>
        <w:rFonts w:hint="default"/>
        <w:lang w:val="en-US" w:eastAsia="en-US" w:bidi="en-US"/>
      </w:rPr>
    </w:lvl>
    <w:lvl w:ilvl="8" w:tplc="D54E9368">
      <w:numFmt w:val="bullet"/>
      <w:lvlText w:val="•"/>
      <w:lvlJc w:val="left"/>
      <w:pPr>
        <w:ind w:left="5347" w:hanging="369"/>
      </w:pPr>
      <w:rPr>
        <w:rFonts w:hint="default"/>
        <w:lang w:val="en-US" w:eastAsia="en-US" w:bidi="en-US"/>
      </w:rPr>
    </w:lvl>
  </w:abstractNum>
  <w:abstractNum w:abstractNumId="43" w15:restartNumberingAfterBreak="0">
    <w:nsid w:val="454D6353"/>
    <w:multiLevelType w:val="hybridMultilevel"/>
    <w:tmpl w:val="4E628258"/>
    <w:lvl w:ilvl="0" w:tplc="F2763D08">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E1CE6172">
      <w:start w:val="1"/>
      <w:numFmt w:val="lowerLetter"/>
      <w:lvlText w:val="%2."/>
      <w:lvlJc w:val="left"/>
      <w:pPr>
        <w:ind w:left="2563" w:hanging="352"/>
      </w:pPr>
      <w:rPr>
        <w:rFonts w:ascii="Arial" w:eastAsia="Arial" w:hAnsi="Arial" w:cs="Arial" w:hint="default"/>
        <w:spacing w:val="-28"/>
        <w:w w:val="100"/>
        <w:sz w:val="24"/>
        <w:szCs w:val="24"/>
        <w:lang w:val="en-US" w:eastAsia="en-US" w:bidi="en-US"/>
      </w:rPr>
    </w:lvl>
    <w:lvl w:ilvl="2" w:tplc="DA78DD6C">
      <w:numFmt w:val="bullet"/>
      <w:lvlText w:val="•"/>
      <w:lvlJc w:val="left"/>
      <w:pPr>
        <w:ind w:left="3586" w:hanging="352"/>
      </w:pPr>
      <w:rPr>
        <w:rFonts w:hint="default"/>
        <w:lang w:val="en-US" w:eastAsia="en-US" w:bidi="en-US"/>
      </w:rPr>
    </w:lvl>
    <w:lvl w:ilvl="3" w:tplc="2F7E7F42">
      <w:numFmt w:val="bullet"/>
      <w:lvlText w:val="•"/>
      <w:lvlJc w:val="left"/>
      <w:pPr>
        <w:ind w:left="4613" w:hanging="352"/>
      </w:pPr>
      <w:rPr>
        <w:rFonts w:hint="default"/>
        <w:lang w:val="en-US" w:eastAsia="en-US" w:bidi="en-US"/>
      </w:rPr>
    </w:lvl>
    <w:lvl w:ilvl="4" w:tplc="68109758">
      <w:numFmt w:val="bullet"/>
      <w:lvlText w:val="•"/>
      <w:lvlJc w:val="left"/>
      <w:pPr>
        <w:ind w:left="5640" w:hanging="352"/>
      </w:pPr>
      <w:rPr>
        <w:rFonts w:hint="default"/>
        <w:lang w:val="en-US" w:eastAsia="en-US" w:bidi="en-US"/>
      </w:rPr>
    </w:lvl>
    <w:lvl w:ilvl="5" w:tplc="99A6DCBC">
      <w:numFmt w:val="bullet"/>
      <w:lvlText w:val="•"/>
      <w:lvlJc w:val="left"/>
      <w:pPr>
        <w:ind w:left="6666" w:hanging="352"/>
      </w:pPr>
      <w:rPr>
        <w:rFonts w:hint="default"/>
        <w:lang w:val="en-US" w:eastAsia="en-US" w:bidi="en-US"/>
      </w:rPr>
    </w:lvl>
    <w:lvl w:ilvl="6" w:tplc="9E6E5B6C">
      <w:numFmt w:val="bullet"/>
      <w:lvlText w:val="•"/>
      <w:lvlJc w:val="left"/>
      <w:pPr>
        <w:ind w:left="7693" w:hanging="352"/>
      </w:pPr>
      <w:rPr>
        <w:rFonts w:hint="default"/>
        <w:lang w:val="en-US" w:eastAsia="en-US" w:bidi="en-US"/>
      </w:rPr>
    </w:lvl>
    <w:lvl w:ilvl="7" w:tplc="A47005CC">
      <w:numFmt w:val="bullet"/>
      <w:lvlText w:val="•"/>
      <w:lvlJc w:val="left"/>
      <w:pPr>
        <w:ind w:left="8720" w:hanging="352"/>
      </w:pPr>
      <w:rPr>
        <w:rFonts w:hint="default"/>
        <w:lang w:val="en-US" w:eastAsia="en-US" w:bidi="en-US"/>
      </w:rPr>
    </w:lvl>
    <w:lvl w:ilvl="8" w:tplc="A85C5F5C">
      <w:numFmt w:val="bullet"/>
      <w:lvlText w:val="•"/>
      <w:lvlJc w:val="left"/>
      <w:pPr>
        <w:ind w:left="9746" w:hanging="352"/>
      </w:pPr>
      <w:rPr>
        <w:rFonts w:hint="default"/>
        <w:lang w:val="en-US" w:eastAsia="en-US" w:bidi="en-US"/>
      </w:rPr>
    </w:lvl>
  </w:abstractNum>
  <w:abstractNum w:abstractNumId="44" w15:restartNumberingAfterBreak="0">
    <w:nsid w:val="47BD6E1B"/>
    <w:multiLevelType w:val="multilevel"/>
    <w:tmpl w:val="542CA1AC"/>
    <w:lvl w:ilvl="0">
      <w:start w:val="3"/>
      <w:numFmt w:val="decimal"/>
      <w:lvlText w:val="%1"/>
      <w:lvlJc w:val="left"/>
      <w:pPr>
        <w:ind w:left="2563" w:hanging="721"/>
      </w:pPr>
      <w:rPr>
        <w:rFonts w:hint="default"/>
        <w:lang w:val="en-US" w:eastAsia="en-US" w:bidi="en-US"/>
      </w:rPr>
    </w:lvl>
    <w:lvl w:ilvl="1">
      <w:start w:val="6"/>
      <w:numFmt w:val="decimal"/>
      <w:lvlText w:val="%1.%2"/>
      <w:lvlJc w:val="left"/>
      <w:pPr>
        <w:ind w:left="2563" w:hanging="721"/>
      </w:pPr>
      <w:rPr>
        <w:rFonts w:hint="default"/>
        <w:lang w:val="en-US" w:eastAsia="en-US" w:bidi="en-US"/>
      </w:rPr>
    </w:lvl>
    <w:lvl w:ilvl="2">
      <w:start w:val="1"/>
      <w:numFmt w:val="decimal"/>
      <w:lvlText w:val="%1.%2.%3"/>
      <w:lvlJc w:val="left"/>
      <w:pPr>
        <w:ind w:left="2563" w:hanging="721"/>
      </w:pPr>
      <w:rPr>
        <w:rFonts w:ascii="Arial" w:eastAsia="Arial" w:hAnsi="Arial" w:cs="Arial" w:hint="default"/>
        <w:b/>
        <w:bCs/>
        <w:i/>
        <w:spacing w:val="-6"/>
        <w:w w:val="99"/>
        <w:sz w:val="24"/>
        <w:szCs w:val="24"/>
        <w:lang w:val="en-US" w:eastAsia="en-US" w:bidi="en-US"/>
      </w:rPr>
    </w:lvl>
    <w:lvl w:ilvl="3">
      <w:start w:val="1"/>
      <w:numFmt w:val="decimal"/>
      <w:lvlText w:val="%1.%2.%3.%4"/>
      <w:lvlJc w:val="left"/>
      <w:pPr>
        <w:ind w:left="3060" w:hanging="849"/>
      </w:pPr>
      <w:rPr>
        <w:rFonts w:ascii="Arial" w:eastAsia="Arial" w:hAnsi="Arial" w:cs="Arial" w:hint="default"/>
        <w:b/>
        <w:bCs/>
        <w:spacing w:val="-10"/>
        <w:w w:val="100"/>
        <w:sz w:val="24"/>
        <w:szCs w:val="24"/>
        <w:lang w:val="en-US" w:eastAsia="en-US" w:bidi="en-US"/>
      </w:rPr>
    </w:lvl>
    <w:lvl w:ilvl="4">
      <w:numFmt w:val="bullet"/>
      <w:lvlText w:val="•"/>
      <w:lvlJc w:val="left"/>
      <w:pPr>
        <w:ind w:left="5973" w:hanging="849"/>
      </w:pPr>
      <w:rPr>
        <w:rFonts w:hint="default"/>
        <w:lang w:val="en-US" w:eastAsia="en-US" w:bidi="en-US"/>
      </w:rPr>
    </w:lvl>
    <w:lvl w:ilvl="5">
      <w:numFmt w:val="bullet"/>
      <w:lvlText w:val="•"/>
      <w:lvlJc w:val="left"/>
      <w:pPr>
        <w:ind w:left="6944" w:hanging="849"/>
      </w:pPr>
      <w:rPr>
        <w:rFonts w:hint="default"/>
        <w:lang w:val="en-US" w:eastAsia="en-US" w:bidi="en-US"/>
      </w:rPr>
    </w:lvl>
    <w:lvl w:ilvl="6">
      <w:numFmt w:val="bullet"/>
      <w:lvlText w:val="•"/>
      <w:lvlJc w:val="left"/>
      <w:pPr>
        <w:ind w:left="7915" w:hanging="849"/>
      </w:pPr>
      <w:rPr>
        <w:rFonts w:hint="default"/>
        <w:lang w:val="en-US" w:eastAsia="en-US" w:bidi="en-US"/>
      </w:rPr>
    </w:lvl>
    <w:lvl w:ilvl="7">
      <w:numFmt w:val="bullet"/>
      <w:lvlText w:val="•"/>
      <w:lvlJc w:val="left"/>
      <w:pPr>
        <w:ind w:left="8886" w:hanging="849"/>
      </w:pPr>
      <w:rPr>
        <w:rFonts w:hint="default"/>
        <w:lang w:val="en-US" w:eastAsia="en-US" w:bidi="en-US"/>
      </w:rPr>
    </w:lvl>
    <w:lvl w:ilvl="8">
      <w:numFmt w:val="bullet"/>
      <w:lvlText w:val="•"/>
      <w:lvlJc w:val="left"/>
      <w:pPr>
        <w:ind w:left="9857" w:hanging="849"/>
      </w:pPr>
      <w:rPr>
        <w:rFonts w:hint="default"/>
        <w:lang w:val="en-US" w:eastAsia="en-US" w:bidi="en-US"/>
      </w:rPr>
    </w:lvl>
  </w:abstractNum>
  <w:abstractNum w:abstractNumId="45" w15:restartNumberingAfterBreak="0">
    <w:nsid w:val="4F774778"/>
    <w:multiLevelType w:val="hybridMultilevel"/>
    <w:tmpl w:val="223C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18764A"/>
    <w:multiLevelType w:val="hybridMultilevel"/>
    <w:tmpl w:val="761ECEAE"/>
    <w:lvl w:ilvl="0" w:tplc="64F0B48E">
      <w:numFmt w:val="bullet"/>
      <w:lvlText w:val=""/>
      <w:lvlJc w:val="left"/>
      <w:pPr>
        <w:ind w:left="470" w:hanging="369"/>
      </w:pPr>
      <w:rPr>
        <w:rFonts w:ascii="Symbol" w:eastAsia="Symbol" w:hAnsi="Symbol" w:cs="Symbol" w:hint="default"/>
        <w:w w:val="101"/>
        <w:sz w:val="22"/>
        <w:szCs w:val="22"/>
        <w:lang w:val="en-US" w:eastAsia="en-US" w:bidi="en-US"/>
      </w:rPr>
    </w:lvl>
    <w:lvl w:ilvl="1" w:tplc="55DA239A">
      <w:numFmt w:val="bullet"/>
      <w:lvlText w:val="•"/>
      <w:lvlJc w:val="left"/>
      <w:pPr>
        <w:ind w:left="1155" w:hanging="369"/>
      </w:pPr>
      <w:rPr>
        <w:rFonts w:hint="default"/>
        <w:lang w:val="en-US" w:eastAsia="en-US" w:bidi="en-US"/>
      </w:rPr>
    </w:lvl>
    <w:lvl w:ilvl="2" w:tplc="2574314E">
      <w:numFmt w:val="bullet"/>
      <w:lvlText w:val="•"/>
      <w:lvlJc w:val="left"/>
      <w:pPr>
        <w:ind w:left="1850" w:hanging="369"/>
      </w:pPr>
      <w:rPr>
        <w:rFonts w:hint="default"/>
        <w:lang w:val="en-US" w:eastAsia="en-US" w:bidi="en-US"/>
      </w:rPr>
    </w:lvl>
    <w:lvl w:ilvl="3" w:tplc="C2A832C8">
      <w:numFmt w:val="bullet"/>
      <w:lvlText w:val="•"/>
      <w:lvlJc w:val="left"/>
      <w:pPr>
        <w:ind w:left="2545" w:hanging="369"/>
      </w:pPr>
      <w:rPr>
        <w:rFonts w:hint="default"/>
        <w:lang w:val="en-US" w:eastAsia="en-US" w:bidi="en-US"/>
      </w:rPr>
    </w:lvl>
    <w:lvl w:ilvl="4" w:tplc="97D6516C">
      <w:numFmt w:val="bullet"/>
      <w:lvlText w:val="•"/>
      <w:lvlJc w:val="left"/>
      <w:pPr>
        <w:ind w:left="3241" w:hanging="369"/>
      </w:pPr>
      <w:rPr>
        <w:rFonts w:hint="default"/>
        <w:lang w:val="en-US" w:eastAsia="en-US" w:bidi="en-US"/>
      </w:rPr>
    </w:lvl>
    <w:lvl w:ilvl="5" w:tplc="1F58E254">
      <w:numFmt w:val="bullet"/>
      <w:lvlText w:val="•"/>
      <w:lvlJc w:val="left"/>
      <w:pPr>
        <w:ind w:left="3936" w:hanging="369"/>
      </w:pPr>
      <w:rPr>
        <w:rFonts w:hint="default"/>
        <w:lang w:val="en-US" w:eastAsia="en-US" w:bidi="en-US"/>
      </w:rPr>
    </w:lvl>
    <w:lvl w:ilvl="6" w:tplc="383CD552">
      <w:numFmt w:val="bullet"/>
      <w:lvlText w:val="•"/>
      <w:lvlJc w:val="left"/>
      <w:pPr>
        <w:ind w:left="4631" w:hanging="369"/>
      </w:pPr>
      <w:rPr>
        <w:rFonts w:hint="default"/>
        <w:lang w:val="en-US" w:eastAsia="en-US" w:bidi="en-US"/>
      </w:rPr>
    </w:lvl>
    <w:lvl w:ilvl="7" w:tplc="365480A0">
      <w:numFmt w:val="bullet"/>
      <w:lvlText w:val="•"/>
      <w:lvlJc w:val="left"/>
      <w:pPr>
        <w:ind w:left="5327" w:hanging="369"/>
      </w:pPr>
      <w:rPr>
        <w:rFonts w:hint="default"/>
        <w:lang w:val="en-US" w:eastAsia="en-US" w:bidi="en-US"/>
      </w:rPr>
    </w:lvl>
    <w:lvl w:ilvl="8" w:tplc="EA5EBBA6">
      <w:numFmt w:val="bullet"/>
      <w:lvlText w:val="•"/>
      <w:lvlJc w:val="left"/>
      <w:pPr>
        <w:ind w:left="6022" w:hanging="369"/>
      </w:pPr>
      <w:rPr>
        <w:rFonts w:hint="default"/>
        <w:lang w:val="en-US" w:eastAsia="en-US" w:bidi="en-US"/>
      </w:rPr>
    </w:lvl>
  </w:abstractNum>
  <w:abstractNum w:abstractNumId="47" w15:restartNumberingAfterBreak="0">
    <w:nsid w:val="58631A96"/>
    <w:multiLevelType w:val="hybridMultilevel"/>
    <w:tmpl w:val="5AE6AE6C"/>
    <w:lvl w:ilvl="0" w:tplc="074E93E6">
      <w:numFmt w:val="bullet"/>
      <w:lvlText w:val=""/>
      <w:lvlJc w:val="left"/>
      <w:pPr>
        <w:ind w:left="486" w:hanging="369"/>
      </w:pPr>
      <w:rPr>
        <w:rFonts w:ascii="Symbol" w:eastAsia="Symbol" w:hAnsi="Symbol" w:cs="Symbol" w:hint="default"/>
        <w:w w:val="101"/>
        <w:sz w:val="22"/>
        <w:szCs w:val="22"/>
        <w:lang w:val="en-US" w:eastAsia="en-US" w:bidi="en-US"/>
      </w:rPr>
    </w:lvl>
    <w:lvl w:ilvl="1" w:tplc="5E1848DC">
      <w:numFmt w:val="bullet"/>
      <w:lvlText w:val="•"/>
      <w:lvlJc w:val="left"/>
      <w:pPr>
        <w:ind w:left="944" w:hanging="369"/>
      </w:pPr>
      <w:rPr>
        <w:rFonts w:hint="default"/>
        <w:lang w:val="en-US" w:eastAsia="en-US" w:bidi="en-US"/>
      </w:rPr>
    </w:lvl>
    <w:lvl w:ilvl="2" w:tplc="7BB69D04">
      <w:numFmt w:val="bullet"/>
      <w:lvlText w:val="•"/>
      <w:lvlJc w:val="left"/>
      <w:pPr>
        <w:ind w:left="1408" w:hanging="369"/>
      </w:pPr>
      <w:rPr>
        <w:rFonts w:hint="default"/>
        <w:lang w:val="en-US" w:eastAsia="en-US" w:bidi="en-US"/>
      </w:rPr>
    </w:lvl>
    <w:lvl w:ilvl="3" w:tplc="104A4434">
      <w:numFmt w:val="bullet"/>
      <w:lvlText w:val="•"/>
      <w:lvlJc w:val="left"/>
      <w:pPr>
        <w:ind w:left="1872" w:hanging="369"/>
      </w:pPr>
      <w:rPr>
        <w:rFonts w:hint="default"/>
        <w:lang w:val="en-US" w:eastAsia="en-US" w:bidi="en-US"/>
      </w:rPr>
    </w:lvl>
    <w:lvl w:ilvl="4" w:tplc="09C2D72E">
      <w:numFmt w:val="bullet"/>
      <w:lvlText w:val="•"/>
      <w:lvlJc w:val="left"/>
      <w:pPr>
        <w:ind w:left="2336" w:hanging="369"/>
      </w:pPr>
      <w:rPr>
        <w:rFonts w:hint="default"/>
        <w:lang w:val="en-US" w:eastAsia="en-US" w:bidi="en-US"/>
      </w:rPr>
    </w:lvl>
    <w:lvl w:ilvl="5" w:tplc="983A82AC">
      <w:numFmt w:val="bullet"/>
      <w:lvlText w:val="•"/>
      <w:lvlJc w:val="left"/>
      <w:pPr>
        <w:ind w:left="2801" w:hanging="369"/>
      </w:pPr>
      <w:rPr>
        <w:rFonts w:hint="default"/>
        <w:lang w:val="en-US" w:eastAsia="en-US" w:bidi="en-US"/>
      </w:rPr>
    </w:lvl>
    <w:lvl w:ilvl="6" w:tplc="8DD00418">
      <w:numFmt w:val="bullet"/>
      <w:lvlText w:val="•"/>
      <w:lvlJc w:val="left"/>
      <w:pPr>
        <w:ind w:left="3265" w:hanging="369"/>
      </w:pPr>
      <w:rPr>
        <w:rFonts w:hint="default"/>
        <w:lang w:val="en-US" w:eastAsia="en-US" w:bidi="en-US"/>
      </w:rPr>
    </w:lvl>
    <w:lvl w:ilvl="7" w:tplc="4CACD898">
      <w:numFmt w:val="bullet"/>
      <w:lvlText w:val="•"/>
      <w:lvlJc w:val="left"/>
      <w:pPr>
        <w:ind w:left="3729" w:hanging="369"/>
      </w:pPr>
      <w:rPr>
        <w:rFonts w:hint="default"/>
        <w:lang w:val="en-US" w:eastAsia="en-US" w:bidi="en-US"/>
      </w:rPr>
    </w:lvl>
    <w:lvl w:ilvl="8" w:tplc="C73CE11E">
      <w:numFmt w:val="bullet"/>
      <w:lvlText w:val="•"/>
      <w:lvlJc w:val="left"/>
      <w:pPr>
        <w:ind w:left="4193" w:hanging="369"/>
      </w:pPr>
      <w:rPr>
        <w:rFonts w:hint="default"/>
        <w:lang w:val="en-US" w:eastAsia="en-US" w:bidi="en-US"/>
      </w:rPr>
    </w:lvl>
  </w:abstractNum>
  <w:abstractNum w:abstractNumId="48" w15:restartNumberingAfterBreak="0">
    <w:nsid w:val="58FF04EE"/>
    <w:multiLevelType w:val="multilevel"/>
    <w:tmpl w:val="A636F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9D920AF"/>
    <w:multiLevelType w:val="hybridMultilevel"/>
    <w:tmpl w:val="0196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3709D8"/>
    <w:multiLevelType w:val="multilevel"/>
    <w:tmpl w:val="CBA27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0375D44"/>
    <w:multiLevelType w:val="hybridMultilevel"/>
    <w:tmpl w:val="986A8344"/>
    <w:lvl w:ilvl="0" w:tplc="5D389C0A">
      <w:start w:val="1"/>
      <w:numFmt w:val="decimal"/>
      <w:lvlText w:val="%1."/>
      <w:lvlJc w:val="left"/>
      <w:pPr>
        <w:ind w:left="1843" w:hanging="353"/>
      </w:pPr>
      <w:rPr>
        <w:rFonts w:ascii="Arial" w:eastAsia="Arial" w:hAnsi="Arial" w:cs="Arial" w:hint="default"/>
        <w:spacing w:val="-30"/>
        <w:w w:val="100"/>
        <w:sz w:val="24"/>
        <w:szCs w:val="24"/>
        <w:lang w:val="en-US" w:eastAsia="en-US" w:bidi="en-US"/>
      </w:rPr>
    </w:lvl>
    <w:lvl w:ilvl="1" w:tplc="D57C8DE0">
      <w:numFmt w:val="bullet"/>
      <w:lvlText w:val="•"/>
      <w:lvlJc w:val="left"/>
      <w:pPr>
        <w:ind w:left="2836" w:hanging="353"/>
      </w:pPr>
      <w:rPr>
        <w:rFonts w:hint="default"/>
        <w:lang w:val="en-US" w:eastAsia="en-US" w:bidi="en-US"/>
      </w:rPr>
    </w:lvl>
    <w:lvl w:ilvl="2" w:tplc="2C0AC766">
      <w:numFmt w:val="bullet"/>
      <w:lvlText w:val="•"/>
      <w:lvlJc w:val="left"/>
      <w:pPr>
        <w:ind w:left="3832" w:hanging="353"/>
      </w:pPr>
      <w:rPr>
        <w:rFonts w:hint="default"/>
        <w:lang w:val="en-US" w:eastAsia="en-US" w:bidi="en-US"/>
      </w:rPr>
    </w:lvl>
    <w:lvl w:ilvl="3" w:tplc="282EB136">
      <w:numFmt w:val="bullet"/>
      <w:lvlText w:val="•"/>
      <w:lvlJc w:val="left"/>
      <w:pPr>
        <w:ind w:left="4828" w:hanging="353"/>
      </w:pPr>
      <w:rPr>
        <w:rFonts w:hint="default"/>
        <w:lang w:val="en-US" w:eastAsia="en-US" w:bidi="en-US"/>
      </w:rPr>
    </w:lvl>
    <w:lvl w:ilvl="4" w:tplc="E2767AD4">
      <w:numFmt w:val="bullet"/>
      <w:lvlText w:val="•"/>
      <w:lvlJc w:val="left"/>
      <w:pPr>
        <w:ind w:left="5824" w:hanging="353"/>
      </w:pPr>
      <w:rPr>
        <w:rFonts w:hint="default"/>
        <w:lang w:val="en-US" w:eastAsia="en-US" w:bidi="en-US"/>
      </w:rPr>
    </w:lvl>
    <w:lvl w:ilvl="5" w:tplc="878A284C">
      <w:numFmt w:val="bullet"/>
      <w:lvlText w:val="•"/>
      <w:lvlJc w:val="left"/>
      <w:pPr>
        <w:ind w:left="6820" w:hanging="353"/>
      </w:pPr>
      <w:rPr>
        <w:rFonts w:hint="default"/>
        <w:lang w:val="en-US" w:eastAsia="en-US" w:bidi="en-US"/>
      </w:rPr>
    </w:lvl>
    <w:lvl w:ilvl="6" w:tplc="61DC9AF8">
      <w:numFmt w:val="bullet"/>
      <w:lvlText w:val="•"/>
      <w:lvlJc w:val="left"/>
      <w:pPr>
        <w:ind w:left="7816" w:hanging="353"/>
      </w:pPr>
      <w:rPr>
        <w:rFonts w:hint="default"/>
        <w:lang w:val="en-US" w:eastAsia="en-US" w:bidi="en-US"/>
      </w:rPr>
    </w:lvl>
    <w:lvl w:ilvl="7" w:tplc="830A960E">
      <w:numFmt w:val="bullet"/>
      <w:lvlText w:val="•"/>
      <w:lvlJc w:val="left"/>
      <w:pPr>
        <w:ind w:left="8812" w:hanging="353"/>
      </w:pPr>
      <w:rPr>
        <w:rFonts w:hint="default"/>
        <w:lang w:val="en-US" w:eastAsia="en-US" w:bidi="en-US"/>
      </w:rPr>
    </w:lvl>
    <w:lvl w:ilvl="8" w:tplc="1D06F022">
      <w:numFmt w:val="bullet"/>
      <w:lvlText w:val="•"/>
      <w:lvlJc w:val="left"/>
      <w:pPr>
        <w:ind w:left="9808" w:hanging="353"/>
      </w:pPr>
      <w:rPr>
        <w:rFonts w:hint="default"/>
        <w:lang w:val="en-US" w:eastAsia="en-US" w:bidi="en-US"/>
      </w:rPr>
    </w:lvl>
  </w:abstractNum>
  <w:abstractNum w:abstractNumId="52" w15:restartNumberingAfterBreak="0">
    <w:nsid w:val="60944AD7"/>
    <w:multiLevelType w:val="hybridMultilevel"/>
    <w:tmpl w:val="ABA09062"/>
    <w:lvl w:ilvl="0" w:tplc="88440E72">
      <w:numFmt w:val="bullet"/>
      <w:lvlText w:val=""/>
      <w:lvlJc w:val="left"/>
      <w:pPr>
        <w:ind w:left="470" w:hanging="369"/>
      </w:pPr>
      <w:rPr>
        <w:rFonts w:ascii="Symbol" w:eastAsia="Symbol" w:hAnsi="Symbol" w:cs="Symbol" w:hint="default"/>
        <w:w w:val="101"/>
        <w:sz w:val="22"/>
        <w:szCs w:val="22"/>
        <w:lang w:val="en-US" w:eastAsia="en-US" w:bidi="en-US"/>
      </w:rPr>
    </w:lvl>
    <w:lvl w:ilvl="1" w:tplc="A3B25676">
      <w:numFmt w:val="bullet"/>
      <w:lvlText w:val="•"/>
      <w:lvlJc w:val="left"/>
      <w:pPr>
        <w:ind w:left="1155" w:hanging="369"/>
      </w:pPr>
      <w:rPr>
        <w:rFonts w:hint="default"/>
        <w:lang w:val="en-US" w:eastAsia="en-US" w:bidi="en-US"/>
      </w:rPr>
    </w:lvl>
    <w:lvl w:ilvl="2" w:tplc="76AC1B96">
      <w:numFmt w:val="bullet"/>
      <w:lvlText w:val="•"/>
      <w:lvlJc w:val="left"/>
      <w:pPr>
        <w:ind w:left="1850" w:hanging="369"/>
      </w:pPr>
      <w:rPr>
        <w:rFonts w:hint="default"/>
        <w:lang w:val="en-US" w:eastAsia="en-US" w:bidi="en-US"/>
      </w:rPr>
    </w:lvl>
    <w:lvl w:ilvl="3" w:tplc="996E8A3A">
      <w:numFmt w:val="bullet"/>
      <w:lvlText w:val="•"/>
      <w:lvlJc w:val="left"/>
      <w:pPr>
        <w:ind w:left="2545" w:hanging="369"/>
      </w:pPr>
      <w:rPr>
        <w:rFonts w:hint="default"/>
        <w:lang w:val="en-US" w:eastAsia="en-US" w:bidi="en-US"/>
      </w:rPr>
    </w:lvl>
    <w:lvl w:ilvl="4" w:tplc="7B20DA5A">
      <w:numFmt w:val="bullet"/>
      <w:lvlText w:val="•"/>
      <w:lvlJc w:val="left"/>
      <w:pPr>
        <w:ind w:left="3241" w:hanging="369"/>
      </w:pPr>
      <w:rPr>
        <w:rFonts w:hint="default"/>
        <w:lang w:val="en-US" w:eastAsia="en-US" w:bidi="en-US"/>
      </w:rPr>
    </w:lvl>
    <w:lvl w:ilvl="5" w:tplc="49327C7C">
      <w:numFmt w:val="bullet"/>
      <w:lvlText w:val="•"/>
      <w:lvlJc w:val="left"/>
      <w:pPr>
        <w:ind w:left="3936" w:hanging="369"/>
      </w:pPr>
      <w:rPr>
        <w:rFonts w:hint="default"/>
        <w:lang w:val="en-US" w:eastAsia="en-US" w:bidi="en-US"/>
      </w:rPr>
    </w:lvl>
    <w:lvl w:ilvl="6" w:tplc="2A66E988">
      <w:numFmt w:val="bullet"/>
      <w:lvlText w:val="•"/>
      <w:lvlJc w:val="left"/>
      <w:pPr>
        <w:ind w:left="4631" w:hanging="369"/>
      </w:pPr>
      <w:rPr>
        <w:rFonts w:hint="default"/>
        <w:lang w:val="en-US" w:eastAsia="en-US" w:bidi="en-US"/>
      </w:rPr>
    </w:lvl>
    <w:lvl w:ilvl="7" w:tplc="A5DECF64">
      <w:numFmt w:val="bullet"/>
      <w:lvlText w:val="•"/>
      <w:lvlJc w:val="left"/>
      <w:pPr>
        <w:ind w:left="5327" w:hanging="369"/>
      </w:pPr>
      <w:rPr>
        <w:rFonts w:hint="default"/>
        <w:lang w:val="en-US" w:eastAsia="en-US" w:bidi="en-US"/>
      </w:rPr>
    </w:lvl>
    <w:lvl w:ilvl="8" w:tplc="C35422AE">
      <w:numFmt w:val="bullet"/>
      <w:lvlText w:val="•"/>
      <w:lvlJc w:val="left"/>
      <w:pPr>
        <w:ind w:left="6022" w:hanging="369"/>
      </w:pPr>
      <w:rPr>
        <w:rFonts w:hint="default"/>
        <w:lang w:val="en-US" w:eastAsia="en-US" w:bidi="en-US"/>
      </w:rPr>
    </w:lvl>
  </w:abstractNum>
  <w:abstractNum w:abstractNumId="53" w15:restartNumberingAfterBreak="0">
    <w:nsid w:val="628B333D"/>
    <w:multiLevelType w:val="multilevel"/>
    <w:tmpl w:val="BE78B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2E9635C"/>
    <w:multiLevelType w:val="hybridMultilevel"/>
    <w:tmpl w:val="160E8936"/>
    <w:lvl w:ilvl="0" w:tplc="4254EAA8">
      <w:numFmt w:val="bullet"/>
      <w:lvlText w:val=""/>
      <w:lvlJc w:val="left"/>
      <w:pPr>
        <w:ind w:left="839" w:hanging="353"/>
      </w:pPr>
      <w:rPr>
        <w:rFonts w:ascii="Symbol" w:eastAsia="Symbol" w:hAnsi="Symbol" w:cs="Symbol" w:hint="default"/>
        <w:w w:val="101"/>
        <w:sz w:val="22"/>
        <w:szCs w:val="22"/>
        <w:lang w:val="en-US" w:eastAsia="en-US" w:bidi="en-US"/>
      </w:rPr>
    </w:lvl>
    <w:lvl w:ilvl="1" w:tplc="AEE651E6">
      <w:numFmt w:val="bullet"/>
      <w:lvlText w:val="•"/>
      <w:lvlJc w:val="left"/>
      <w:pPr>
        <w:ind w:left="1199" w:hanging="353"/>
      </w:pPr>
      <w:rPr>
        <w:rFonts w:hint="default"/>
        <w:lang w:val="en-US" w:eastAsia="en-US" w:bidi="en-US"/>
      </w:rPr>
    </w:lvl>
    <w:lvl w:ilvl="2" w:tplc="3A2AB0D2">
      <w:numFmt w:val="bullet"/>
      <w:lvlText w:val="•"/>
      <w:lvlJc w:val="left"/>
      <w:pPr>
        <w:ind w:left="1558" w:hanging="353"/>
      </w:pPr>
      <w:rPr>
        <w:rFonts w:hint="default"/>
        <w:lang w:val="en-US" w:eastAsia="en-US" w:bidi="en-US"/>
      </w:rPr>
    </w:lvl>
    <w:lvl w:ilvl="3" w:tplc="1BE46E2A">
      <w:numFmt w:val="bullet"/>
      <w:lvlText w:val="•"/>
      <w:lvlJc w:val="left"/>
      <w:pPr>
        <w:ind w:left="1918" w:hanging="353"/>
      </w:pPr>
      <w:rPr>
        <w:rFonts w:hint="default"/>
        <w:lang w:val="en-US" w:eastAsia="en-US" w:bidi="en-US"/>
      </w:rPr>
    </w:lvl>
    <w:lvl w:ilvl="4" w:tplc="D35647C0">
      <w:numFmt w:val="bullet"/>
      <w:lvlText w:val="•"/>
      <w:lvlJc w:val="left"/>
      <w:pPr>
        <w:ind w:left="2277" w:hanging="353"/>
      </w:pPr>
      <w:rPr>
        <w:rFonts w:hint="default"/>
        <w:lang w:val="en-US" w:eastAsia="en-US" w:bidi="en-US"/>
      </w:rPr>
    </w:lvl>
    <w:lvl w:ilvl="5" w:tplc="F0F68D7A">
      <w:numFmt w:val="bullet"/>
      <w:lvlText w:val="•"/>
      <w:lvlJc w:val="left"/>
      <w:pPr>
        <w:ind w:left="2637" w:hanging="353"/>
      </w:pPr>
      <w:rPr>
        <w:rFonts w:hint="default"/>
        <w:lang w:val="en-US" w:eastAsia="en-US" w:bidi="en-US"/>
      </w:rPr>
    </w:lvl>
    <w:lvl w:ilvl="6" w:tplc="EDC0646E">
      <w:numFmt w:val="bullet"/>
      <w:lvlText w:val="•"/>
      <w:lvlJc w:val="left"/>
      <w:pPr>
        <w:ind w:left="2996" w:hanging="353"/>
      </w:pPr>
      <w:rPr>
        <w:rFonts w:hint="default"/>
        <w:lang w:val="en-US" w:eastAsia="en-US" w:bidi="en-US"/>
      </w:rPr>
    </w:lvl>
    <w:lvl w:ilvl="7" w:tplc="3FB2E890">
      <w:numFmt w:val="bullet"/>
      <w:lvlText w:val="•"/>
      <w:lvlJc w:val="left"/>
      <w:pPr>
        <w:ind w:left="3355" w:hanging="353"/>
      </w:pPr>
      <w:rPr>
        <w:rFonts w:hint="default"/>
        <w:lang w:val="en-US" w:eastAsia="en-US" w:bidi="en-US"/>
      </w:rPr>
    </w:lvl>
    <w:lvl w:ilvl="8" w:tplc="6B9A5AC8">
      <w:numFmt w:val="bullet"/>
      <w:lvlText w:val="•"/>
      <w:lvlJc w:val="left"/>
      <w:pPr>
        <w:ind w:left="3715" w:hanging="353"/>
      </w:pPr>
      <w:rPr>
        <w:rFonts w:hint="default"/>
        <w:lang w:val="en-US" w:eastAsia="en-US" w:bidi="en-US"/>
      </w:rPr>
    </w:lvl>
  </w:abstractNum>
  <w:abstractNum w:abstractNumId="55" w15:restartNumberingAfterBreak="0">
    <w:nsid w:val="6556604F"/>
    <w:multiLevelType w:val="hybridMultilevel"/>
    <w:tmpl w:val="E4DA138A"/>
    <w:lvl w:ilvl="0" w:tplc="F4CE355A">
      <w:numFmt w:val="bullet"/>
      <w:lvlText w:val="●"/>
      <w:lvlJc w:val="left"/>
      <w:pPr>
        <w:ind w:left="839" w:hanging="353"/>
      </w:pPr>
      <w:rPr>
        <w:rFonts w:ascii="Arial" w:eastAsia="Arial" w:hAnsi="Arial" w:cs="Arial" w:hint="default"/>
        <w:w w:val="101"/>
        <w:sz w:val="22"/>
        <w:szCs w:val="22"/>
        <w:lang w:val="en-US" w:eastAsia="en-US" w:bidi="en-US"/>
      </w:rPr>
    </w:lvl>
    <w:lvl w:ilvl="1" w:tplc="0A468FA2">
      <w:numFmt w:val="bullet"/>
      <w:lvlText w:val="•"/>
      <w:lvlJc w:val="left"/>
      <w:pPr>
        <w:ind w:left="1857" w:hanging="353"/>
      </w:pPr>
      <w:rPr>
        <w:rFonts w:hint="default"/>
        <w:lang w:val="en-US" w:eastAsia="en-US" w:bidi="en-US"/>
      </w:rPr>
    </w:lvl>
    <w:lvl w:ilvl="2" w:tplc="9F4EF1F6">
      <w:numFmt w:val="bullet"/>
      <w:lvlText w:val="•"/>
      <w:lvlJc w:val="left"/>
      <w:pPr>
        <w:ind w:left="2875" w:hanging="353"/>
      </w:pPr>
      <w:rPr>
        <w:rFonts w:hint="default"/>
        <w:lang w:val="en-US" w:eastAsia="en-US" w:bidi="en-US"/>
      </w:rPr>
    </w:lvl>
    <w:lvl w:ilvl="3" w:tplc="1186C6CC">
      <w:numFmt w:val="bullet"/>
      <w:lvlText w:val="•"/>
      <w:lvlJc w:val="left"/>
      <w:pPr>
        <w:ind w:left="3893" w:hanging="353"/>
      </w:pPr>
      <w:rPr>
        <w:rFonts w:hint="default"/>
        <w:lang w:val="en-US" w:eastAsia="en-US" w:bidi="en-US"/>
      </w:rPr>
    </w:lvl>
    <w:lvl w:ilvl="4" w:tplc="2604BACA">
      <w:numFmt w:val="bullet"/>
      <w:lvlText w:val="•"/>
      <w:lvlJc w:val="left"/>
      <w:pPr>
        <w:ind w:left="4911" w:hanging="353"/>
      </w:pPr>
      <w:rPr>
        <w:rFonts w:hint="default"/>
        <w:lang w:val="en-US" w:eastAsia="en-US" w:bidi="en-US"/>
      </w:rPr>
    </w:lvl>
    <w:lvl w:ilvl="5" w:tplc="4F8C4030">
      <w:numFmt w:val="bullet"/>
      <w:lvlText w:val="•"/>
      <w:lvlJc w:val="left"/>
      <w:pPr>
        <w:ind w:left="5929" w:hanging="353"/>
      </w:pPr>
      <w:rPr>
        <w:rFonts w:hint="default"/>
        <w:lang w:val="en-US" w:eastAsia="en-US" w:bidi="en-US"/>
      </w:rPr>
    </w:lvl>
    <w:lvl w:ilvl="6" w:tplc="EC54E3F4">
      <w:numFmt w:val="bullet"/>
      <w:lvlText w:val="•"/>
      <w:lvlJc w:val="left"/>
      <w:pPr>
        <w:ind w:left="6946" w:hanging="353"/>
      </w:pPr>
      <w:rPr>
        <w:rFonts w:hint="default"/>
        <w:lang w:val="en-US" w:eastAsia="en-US" w:bidi="en-US"/>
      </w:rPr>
    </w:lvl>
    <w:lvl w:ilvl="7" w:tplc="A10A80D6">
      <w:numFmt w:val="bullet"/>
      <w:lvlText w:val="•"/>
      <w:lvlJc w:val="left"/>
      <w:pPr>
        <w:ind w:left="7964" w:hanging="353"/>
      </w:pPr>
      <w:rPr>
        <w:rFonts w:hint="default"/>
        <w:lang w:val="en-US" w:eastAsia="en-US" w:bidi="en-US"/>
      </w:rPr>
    </w:lvl>
    <w:lvl w:ilvl="8" w:tplc="24567A98">
      <w:numFmt w:val="bullet"/>
      <w:lvlText w:val="•"/>
      <w:lvlJc w:val="left"/>
      <w:pPr>
        <w:ind w:left="8982" w:hanging="353"/>
      </w:pPr>
      <w:rPr>
        <w:rFonts w:hint="default"/>
        <w:lang w:val="en-US" w:eastAsia="en-US" w:bidi="en-US"/>
      </w:rPr>
    </w:lvl>
  </w:abstractNum>
  <w:abstractNum w:abstractNumId="56" w15:restartNumberingAfterBreak="0">
    <w:nsid w:val="6F154F0B"/>
    <w:multiLevelType w:val="hybridMultilevel"/>
    <w:tmpl w:val="2F927B06"/>
    <w:lvl w:ilvl="0" w:tplc="2470395A">
      <w:numFmt w:val="bullet"/>
      <w:lvlText w:val=""/>
      <w:lvlJc w:val="left"/>
      <w:pPr>
        <w:ind w:left="470" w:hanging="369"/>
      </w:pPr>
      <w:rPr>
        <w:rFonts w:ascii="Symbol" w:eastAsia="Symbol" w:hAnsi="Symbol" w:cs="Symbol" w:hint="default"/>
        <w:w w:val="101"/>
        <w:sz w:val="22"/>
        <w:szCs w:val="22"/>
        <w:lang w:val="en-US" w:eastAsia="en-US" w:bidi="en-US"/>
      </w:rPr>
    </w:lvl>
    <w:lvl w:ilvl="1" w:tplc="AFA85E58">
      <w:numFmt w:val="bullet"/>
      <w:lvlText w:val="•"/>
      <w:lvlJc w:val="left"/>
      <w:pPr>
        <w:ind w:left="1155" w:hanging="369"/>
      </w:pPr>
      <w:rPr>
        <w:rFonts w:hint="default"/>
        <w:lang w:val="en-US" w:eastAsia="en-US" w:bidi="en-US"/>
      </w:rPr>
    </w:lvl>
    <w:lvl w:ilvl="2" w:tplc="B74EBE8A">
      <w:numFmt w:val="bullet"/>
      <w:lvlText w:val="•"/>
      <w:lvlJc w:val="left"/>
      <w:pPr>
        <w:ind w:left="1850" w:hanging="369"/>
      </w:pPr>
      <w:rPr>
        <w:rFonts w:hint="default"/>
        <w:lang w:val="en-US" w:eastAsia="en-US" w:bidi="en-US"/>
      </w:rPr>
    </w:lvl>
    <w:lvl w:ilvl="3" w:tplc="65C6BB1E">
      <w:numFmt w:val="bullet"/>
      <w:lvlText w:val="•"/>
      <w:lvlJc w:val="left"/>
      <w:pPr>
        <w:ind w:left="2545" w:hanging="369"/>
      </w:pPr>
      <w:rPr>
        <w:rFonts w:hint="default"/>
        <w:lang w:val="en-US" w:eastAsia="en-US" w:bidi="en-US"/>
      </w:rPr>
    </w:lvl>
    <w:lvl w:ilvl="4" w:tplc="F452B1BC">
      <w:numFmt w:val="bullet"/>
      <w:lvlText w:val="•"/>
      <w:lvlJc w:val="left"/>
      <w:pPr>
        <w:ind w:left="3241" w:hanging="369"/>
      </w:pPr>
      <w:rPr>
        <w:rFonts w:hint="default"/>
        <w:lang w:val="en-US" w:eastAsia="en-US" w:bidi="en-US"/>
      </w:rPr>
    </w:lvl>
    <w:lvl w:ilvl="5" w:tplc="E62EFC02">
      <w:numFmt w:val="bullet"/>
      <w:lvlText w:val="•"/>
      <w:lvlJc w:val="left"/>
      <w:pPr>
        <w:ind w:left="3936" w:hanging="369"/>
      </w:pPr>
      <w:rPr>
        <w:rFonts w:hint="default"/>
        <w:lang w:val="en-US" w:eastAsia="en-US" w:bidi="en-US"/>
      </w:rPr>
    </w:lvl>
    <w:lvl w:ilvl="6" w:tplc="604E28BE">
      <w:numFmt w:val="bullet"/>
      <w:lvlText w:val="•"/>
      <w:lvlJc w:val="left"/>
      <w:pPr>
        <w:ind w:left="4631" w:hanging="369"/>
      </w:pPr>
      <w:rPr>
        <w:rFonts w:hint="default"/>
        <w:lang w:val="en-US" w:eastAsia="en-US" w:bidi="en-US"/>
      </w:rPr>
    </w:lvl>
    <w:lvl w:ilvl="7" w:tplc="5D388E28">
      <w:numFmt w:val="bullet"/>
      <w:lvlText w:val="•"/>
      <w:lvlJc w:val="left"/>
      <w:pPr>
        <w:ind w:left="5327" w:hanging="369"/>
      </w:pPr>
      <w:rPr>
        <w:rFonts w:hint="default"/>
        <w:lang w:val="en-US" w:eastAsia="en-US" w:bidi="en-US"/>
      </w:rPr>
    </w:lvl>
    <w:lvl w:ilvl="8" w:tplc="30302900">
      <w:numFmt w:val="bullet"/>
      <w:lvlText w:val="•"/>
      <w:lvlJc w:val="left"/>
      <w:pPr>
        <w:ind w:left="6022" w:hanging="369"/>
      </w:pPr>
      <w:rPr>
        <w:rFonts w:hint="default"/>
        <w:lang w:val="en-US" w:eastAsia="en-US" w:bidi="en-US"/>
      </w:rPr>
    </w:lvl>
  </w:abstractNum>
  <w:abstractNum w:abstractNumId="57" w15:restartNumberingAfterBreak="0">
    <w:nsid w:val="7A5D057A"/>
    <w:multiLevelType w:val="multilevel"/>
    <w:tmpl w:val="B2E0E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0098530">
    <w:abstractNumId w:val="15"/>
  </w:num>
  <w:num w:numId="2" w16cid:durableId="398941556">
    <w:abstractNumId w:val="57"/>
  </w:num>
  <w:num w:numId="3" w16cid:durableId="1122114540">
    <w:abstractNumId w:val="13"/>
  </w:num>
  <w:num w:numId="4" w16cid:durableId="703754125">
    <w:abstractNumId w:val="48"/>
  </w:num>
  <w:num w:numId="5" w16cid:durableId="876544190">
    <w:abstractNumId w:val="12"/>
  </w:num>
  <w:num w:numId="6" w16cid:durableId="1613171355">
    <w:abstractNumId w:val="7"/>
  </w:num>
  <w:num w:numId="7" w16cid:durableId="1894344596">
    <w:abstractNumId w:val="53"/>
  </w:num>
  <w:num w:numId="8" w16cid:durableId="2041397357">
    <w:abstractNumId w:val="50"/>
  </w:num>
  <w:num w:numId="9" w16cid:durableId="1972057992">
    <w:abstractNumId w:val="45"/>
  </w:num>
  <w:num w:numId="10" w16cid:durableId="1582443625">
    <w:abstractNumId w:val="17"/>
  </w:num>
  <w:num w:numId="11" w16cid:durableId="1448699104">
    <w:abstractNumId w:val="14"/>
  </w:num>
  <w:num w:numId="12" w16cid:durableId="566644624">
    <w:abstractNumId w:val="11"/>
  </w:num>
  <w:num w:numId="13" w16cid:durableId="923144355">
    <w:abstractNumId w:val="52"/>
  </w:num>
  <w:num w:numId="14" w16cid:durableId="1495753700">
    <w:abstractNumId w:val="46"/>
  </w:num>
  <w:num w:numId="15" w16cid:durableId="995760508">
    <w:abstractNumId w:val="25"/>
  </w:num>
  <w:num w:numId="16" w16cid:durableId="205065994">
    <w:abstractNumId w:val="31"/>
  </w:num>
  <w:num w:numId="17" w16cid:durableId="184681277">
    <w:abstractNumId w:val="23"/>
  </w:num>
  <w:num w:numId="18" w16cid:durableId="1979722580">
    <w:abstractNumId w:val="1"/>
  </w:num>
  <w:num w:numId="19" w16cid:durableId="933443867">
    <w:abstractNumId w:val="56"/>
  </w:num>
  <w:num w:numId="20" w16cid:durableId="539241265">
    <w:abstractNumId w:val="28"/>
  </w:num>
  <w:num w:numId="21" w16cid:durableId="380524730">
    <w:abstractNumId w:val="29"/>
  </w:num>
  <w:num w:numId="22" w16cid:durableId="171261920">
    <w:abstractNumId w:val="55"/>
  </w:num>
  <w:num w:numId="23" w16cid:durableId="865212170">
    <w:abstractNumId w:val="39"/>
  </w:num>
  <w:num w:numId="24" w16cid:durableId="932083641">
    <w:abstractNumId w:val="27"/>
  </w:num>
  <w:num w:numId="25" w16cid:durableId="1182668282">
    <w:abstractNumId w:val="40"/>
  </w:num>
  <w:num w:numId="26" w16cid:durableId="475728892">
    <w:abstractNumId w:val="34"/>
  </w:num>
  <w:num w:numId="27" w16cid:durableId="2036419260">
    <w:abstractNumId w:val="42"/>
  </w:num>
  <w:num w:numId="28" w16cid:durableId="961611342">
    <w:abstractNumId w:val="41"/>
  </w:num>
  <w:num w:numId="29" w16cid:durableId="1595358063">
    <w:abstractNumId w:val="38"/>
  </w:num>
  <w:num w:numId="30" w16cid:durableId="2081246901">
    <w:abstractNumId w:val="32"/>
  </w:num>
  <w:num w:numId="31" w16cid:durableId="877623893">
    <w:abstractNumId w:val="30"/>
  </w:num>
  <w:num w:numId="32" w16cid:durableId="207230086">
    <w:abstractNumId w:val="10"/>
  </w:num>
  <w:num w:numId="33" w16cid:durableId="1891457335">
    <w:abstractNumId w:val="43"/>
  </w:num>
  <w:num w:numId="34" w16cid:durableId="1437825449">
    <w:abstractNumId w:val="51"/>
  </w:num>
  <w:num w:numId="35" w16cid:durableId="1415741300">
    <w:abstractNumId w:val="0"/>
  </w:num>
  <w:num w:numId="36" w16cid:durableId="325208113">
    <w:abstractNumId w:val="19"/>
  </w:num>
  <w:num w:numId="37" w16cid:durableId="1011250992">
    <w:abstractNumId w:val="47"/>
  </w:num>
  <w:num w:numId="38" w16cid:durableId="1324818556">
    <w:abstractNumId w:val="54"/>
  </w:num>
  <w:num w:numId="39" w16cid:durableId="502554491">
    <w:abstractNumId w:val="18"/>
  </w:num>
  <w:num w:numId="40" w16cid:durableId="1781023376">
    <w:abstractNumId w:val="35"/>
  </w:num>
  <w:num w:numId="41" w16cid:durableId="1704017056">
    <w:abstractNumId w:val="9"/>
  </w:num>
  <w:num w:numId="42" w16cid:durableId="753362021">
    <w:abstractNumId w:val="24"/>
  </w:num>
  <w:num w:numId="43" w16cid:durableId="741291807">
    <w:abstractNumId w:val="6"/>
  </w:num>
  <w:num w:numId="44" w16cid:durableId="1000308354">
    <w:abstractNumId w:val="44"/>
  </w:num>
  <w:num w:numId="45" w16cid:durableId="873269754">
    <w:abstractNumId w:val="26"/>
  </w:num>
  <w:num w:numId="46" w16cid:durableId="26563135">
    <w:abstractNumId w:val="4"/>
  </w:num>
  <w:num w:numId="47" w16cid:durableId="2100566592">
    <w:abstractNumId w:val="3"/>
  </w:num>
  <w:num w:numId="48" w16cid:durableId="149175405">
    <w:abstractNumId w:val="37"/>
  </w:num>
  <w:num w:numId="49" w16cid:durableId="1878005684">
    <w:abstractNumId w:val="20"/>
  </w:num>
  <w:num w:numId="50" w16cid:durableId="2008629692">
    <w:abstractNumId w:val="22"/>
  </w:num>
  <w:num w:numId="51" w16cid:durableId="934939859">
    <w:abstractNumId w:val="2"/>
  </w:num>
  <w:num w:numId="52" w16cid:durableId="1273708331">
    <w:abstractNumId w:val="33"/>
  </w:num>
  <w:num w:numId="53" w16cid:durableId="906182258">
    <w:abstractNumId w:val="21"/>
  </w:num>
  <w:num w:numId="54" w16cid:durableId="1327629277">
    <w:abstractNumId w:val="5"/>
  </w:num>
  <w:num w:numId="55" w16cid:durableId="38937730">
    <w:abstractNumId w:val="16"/>
  </w:num>
  <w:num w:numId="56" w16cid:durableId="349918342">
    <w:abstractNumId w:val="49"/>
  </w:num>
  <w:num w:numId="57" w16cid:durableId="1849753996">
    <w:abstractNumId w:val="8"/>
  </w:num>
  <w:num w:numId="58" w16cid:durableId="42280522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ua Strong">
    <w15:presenceInfo w15:providerId="AD" w15:userId="S::JStrong@cde.ca.gov::f671cad6-5569-412e-b262-ab402ab66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24"/>
    <w:rsid w:val="00000DCA"/>
    <w:rsid w:val="00007E6E"/>
    <w:rsid w:val="00047B4B"/>
    <w:rsid w:val="0005643E"/>
    <w:rsid w:val="00080B46"/>
    <w:rsid w:val="000B64F3"/>
    <w:rsid w:val="000D3675"/>
    <w:rsid w:val="000E1CC8"/>
    <w:rsid w:val="001622A8"/>
    <w:rsid w:val="001A5F85"/>
    <w:rsid w:val="001C11E3"/>
    <w:rsid w:val="001F537C"/>
    <w:rsid w:val="00217F94"/>
    <w:rsid w:val="0023444A"/>
    <w:rsid w:val="002466B8"/>
    <w:rsid w:val="00266901"/>
    <w:rsid w:val="00273FF6"/>
    <w:rsid w:val="002811AC"/>
    <w:rsid w:val="002C10B9"/>
    <w:rsid w:val="002C238E"/>
    <w:rsid w:val="002E3AA7"/>
    <w:rsid w:val="003122C3"/>
    <w:rsid w:val="00323153"/>
    <w:rsid w:val="00324A33"/>
    <w:rsid w:val="003309A1"/>
    <w:rsid w:val="00364B9C"/>
    <w:rsid w:val="00382E0A"/>
    <w:rsid w:val="003A2107"/>
    <w:rsid w:val="003A4347"/>
    <w:rsid w:val="003A6787"/>
    <w:rsid w:val="003A7414"/>
    <w:rsid w:val="003B45C6"/>
    <w:rsid w:val="003C5371"/>
    <w:rsid w:val="0041726A"/>
    <w:rsid w:val="0042780E"/>
    <w:rsid w:val="004411CE"/>
    <w:rsid w:val="00483F1A"/>
    <w:rsid w:val="00486358"/>
    <w:rsid w:val="0049434B"/>
    <w:rsid w:val="005043F0"/>
    <w:rsid w:val="00565A41"/>
    <w:rsid w:val="00565B00"/>
    <w:rsid w:val="00592524"/>
    <w:rsid w:val="00593D5B"/>
    <w:rsid w:val="005C1B72"/>
    <w:rsid w:val="005C5BFB"/>
    <w:rsid w:val="005D348E"/>
    <w:rsid w:val="00642CBA"/>
    <w:rsid w:val="006734B1"/>
    <w:rsid w:val="006E37D3"/>
    <w:rsid w:val="006E774C"/>
    <w:rsid w:val="00704AC4"/>
    <w:rsid w:val="007663BD"/>
    <w:rsid w:val="007755BE"/>
    <w:rsid w:val="00794B8F"/>
    <w:rsid w:val="007A2055"/>
    <w:rsid w:val="007B02DA"/>
    <w:rsid w:val="007C317A"/>
    <w:rsid w:val="007C7392"/>
    <w:rsid w:val="007E3016"/>
    <w:rsid w:val="00822466"/>
    <w:rsid w:val="00875ADF"/>
    <w:rsid w:val="008B0A2F"/>
    <w:rsid w:val="00900D61"/>
    <w:rsid w:val="00905261"/>
    <w:rsid w:val="00906A57"/>
    <w:rsid w:val="009F2E8C"/>
    <w:rsid w:val="00A41A0D"/>
    <w:rsid w:val="00A60478"/>
    <w:rsid w:val="00A75892"/>
    <w:rsid w:val="00A8357C"/>
    <w:rsid w:val="00A90758"/>
    <w:rsid w:val="00B0500E"/>
    <w:rsid w:val="00B065FB"/>
    <w:rsid w:val="00B10198"/>
    <w:rsid w:val="00B1436B"/>
    <w:rsid w:val="00B14B9B"/>
    <w:rsid w:val="00B74B75"/>
    <w:rsid w:val="00BA308F"/>
    <w:rsid w:val="00BA3D38"/>
    <w:rsid w:val="00BB7F3E"/>
    <w:rsid w:val="00BD3600"/>
    <w:rsid w:val="00BE70F3"/>
    <w:rsid w:val="00BF27FC"/>
    <w:rsid w:val="00C02BA2"/>
    <w:rsid w:val="00CA2317"/>
    <w:rsid w:val="00CA291F"/>
    <w:rsid w:val="00CA61EC"/>
    <w:rsid w:val="00CB212F"/>
    <w:rsid w:val="00CB328C"/>
    <w:rsid w:val="00CD51CF"/>
    <w:rsid w:val="00D42DE0"/>
    <w:rsid w:val="00D53F8A"/>
    <w:rsid w:val="00D90001"/>
    <w:rsid w:val="00D917A6"/>
    <w:rsid w:val="00D92B33"/>
    <w:rsid w:val="00DB5AB3"/>
    <w:rsid w:val="00DB78E7"/>
    <w:rsid w:val="00DE065E"/>
    <w:rsid w:val="00DE1357"/>
    <w:rsid w:val="00DF5D81"/>
    <w:rsid w:val="00E12837"/>
    <w:rsid w:val="00E70506"/>
    <w:rsid w:val="00E73346"/>
    <w:rsid w:val="00E73F3B"/>
    <w:rsid w:val="00E936A5"/>
    <w:rsid w:val="00E93E9D"/>
    <w:rsid w:val="00EA25D9"/>
    <w:rsid w:val="00EC5E0E"/>
    <w:rsid w:val="00ED20D8"/>
    <w:rsid w:val="00EE60BE"/>
    <w:rsid w:val="00EE7B89"/>
    <w:rsid w:val="00F04171"/>
    <w:rsid w:val="00F11786"/>
    <w:rsid w:val="00F52DCF"/>
    <w:rsid w:val="00FD2C94"/>
    <w:rsid w:val="00FF5D8B"/>
    <w:rsid w:val="00FF76B5"/>
    <w:rsid w:val="014D3B83"/>
    <w:rsid w:val="04B961AB"/>
    <w:rsid w:val="0B74FBE2"/>
    <w:rsid w:val="0C801419"/>
    <w:rsid w:val="11DB9246"/>
    <w:rsid w:val="12572240"/>
    <w:rsid w:val="1315A01C"/>
    <w:rsid w:val="168EF1CE"/>
    <w:rsid w:val="1B47F12E"/>
    <w:rsid w:val="1D615E0A"/>
    <w:rsid w:val="1F0CA2DA"/>
    <w:rsid w:val="1F3DCF3C"/>
    <w:rsid w:val="20D99F9D"/>
    <w:rsid w:val="2AC2E575"/>
    <w:rsid w:val="300D3B4B"/>
    <w:rsid w:val="33EEE035"/>
    <w:rsid w:val="3C6B5C2A"/>
    <w:rsid w:val="3D6F1A6F"/>
    <w:rsid w:val="41EEC841"/>
    <w:rsid w:val="4362ED5D"/>
    <w:rsid w:val="436C3BA9"/>
    <w:rsid w:val="4C896D7A"/>
    <w:rsid w:val="4D9BFE87"/>
    <w:rsid w:val="51C41869"/>
    <w:rsid w:val="51CD66B5"/>
    <w:rsid w:val="56172763"/>
    <w:rsid w:val="5A464343"/>
    <w:rsid w:val="6029033F"/>
    <w:rsid w:val="62CE632F"/>
    <w:rsid w:val="6599084C"/>
    <w:rsid w:val="67210E20"/>
    <w:rsid w:val="696CD975"/>
    <w:rsid w:val="7A1D0B45"/>
    <w:rsid w:val="7AA13D67"/>
    <w:rsid w:val="7E1EE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EC46E"/>
  <w15:docId w15:val="{93B6C150-7DF2-408E-877B-BEB7BF7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1"/>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17F53"/>
    <w:rPr>
      <w:sz w:val="16"/>
      <w:szCs w:val="16"/>
    </w:rPr>
  </w:style>
  <w:style w:type="paragraph" w:styleId="CommentText">
    <w:name w:val="annotation text"/>
    <w:basedOn w:val="Normal"/>
    <w:link w:val="CommentTextChar"/>
    <w:uiPriority w:val="99"/>
    <w:unhideWhenUsed/>
    <w:rsid w:val="00117F53"/>
    <w:rPr>
      <w:sz w:val="20"/>
      <w:szCs w:val="20"/>
    </w:rPr>
  </w:style>
  <w:style w:type="character" w:customStyle="1" w:styleId="CommentTextChar">
    <w:name w:val="Comment Text Char"/>
    <w:basedOn w:val="DefaultParagraphFont"/>
    <w:link w:val="CommentText"/>
    <w:uiPriority w:val="99"/>
    <w:rsid w:val="00117F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2292"/>
    <w:rPr>
      <w:b/>
      <w:bCs/>
    </w:rPr>
  </w:style>
  <w:style w:type="character" w:customStyle="1" w:styleId="CommentSubjectChar">
    <w:name w:val="Comment Subject Char"/>
    <w:basedOn w:val="CommentTextChar"/>
    <w:link w:val="CommentSubject"/>
    <w:uiPriority w:val="99"/>
    <w:semiHidden/>
    <w:rsid w:val="00022292"/>
    <w:rPr>
      <w:rFonts w:ascii="Arial" w:eastAsia="Times New Roman" w:hAnsi="Arial" w:cs="Times New Roman"/>
      <w:b/>
      <w:bCs/>
      <w:sz w:val="20"/>
      <w:szCs w:val="20"/>
    </w:rPr>
  </w:style>
  <w:style w:type="paragraph" w:styleId="Revision">
    <w:name w:val="Revision"/>
    <w:hidden/>
    <w:uiPriority w:val="99"/>
    <w:semiHidden/>
    <w:rsid w:val="004750B9"/>
    <w:rPr>
      <w:rFonts w:eastAsia="Times New Roman" w:cs="Times New Roman"/>
    </w:rPr>
  </w:style>
  <w:style w:type="paragraph" w:styleId="BodyText">
    <w:name w:val="Body Text"/>
    <w:basedOn w:val="Normal"/>
    <w:link w:val="BodyTextChar"/>
    <w:uiPriority w:val="1"/>
    <w:qFormat/>
    <w:rsid w:val="00CA61EC"/>
    <w:pPr>
      <w:widowControl w:val="0"/>
      <w:autoSpaceDE w:val="0"/>
      <w:autoSpaceDN w:val="0"/>
    </w:pPr>
    <w:rPr>
      <w:rFonts w:eastAsia="Arial" w:cs="Arial"/>
      <w:lang w:bidi="en-US"/>
    </w:rPr>
  </w:style>
  <w:style w:type="character" w:customStyle="1" w:styleId="BodyTextChar">
    <w:name w:val="Body Text Char"/>
    <w:basedOn w:val="DefaultParagraphFont"/>
    <w:link w:val="BodyText"/>
    <w:uiPriority w:val="1"/>
    <w:rsid w:val="00CA61EC"/>
    <w:rPr>
      <w:lang w:bidi="en-US"/>
    </w:rPr>
  </w:style>
  <w:style w:type="paragraph" w:customStyle="1" w:styleId="TableParagraph">
    <w:name w:val="Table Paragraph"/>
    <w:basedOn w:val="Normal"/>
    <w:uiPriority w:val="1"/>
    <w:qFormat/>
    <w:rsid w:val="00CA61EC"/>
    <w:pPr>
      <w:widowControl w:val="0"/>
      <w:autoSpaceDE w:val="0"/>
      <w:autoSpaceDN w:val="0"/>
    </w:pPr>
    <w:rPr>
      <w:rFonts w:eastAsia="Arial" w:cs="Arial"/>
      <w:sz w:val="22"/>
      <w:szCs w:val="22"/>
      <w:lang w:bidi="en-US"/>
    </w:rPr>
  </w:style>
  <w:style w:type="paragraph" w:customStyle="1" w:styleId="paragraph">
    <w:name w:val="paragraph"/>
    <w:basedOn w:val="Normal"/>
    <w:rsid w:val="003B45C6"/>
    <w:pPr>
      <w:spacing w:before="100" w:beforeAutospacing="1" w:after="100" w:afterAutospacing="1"/>
    </w:pPr>
    <w:rPr>
      <w:rFonts w:ascii="Times New Roman" w:hAnsi="Times New Roman"/>
    </w:rPr>
  </w:style>
  <w:style w:type="character" w:customStyle="1" w:styleId="normaltextrun">
    <w:name w:val="normaltextrun"/>
    <w:basedOn w:val="DefaultParagraphFont"/>
    <w:rsid w:val="003B45C6"/>
  </w:style>
  <w:style w:type="character" w:customStyle="1" w:styleId="eop">
    <w:name w:val="eop"/>
    <w:basedOn w:val="DefaultParagraphFont"/>
    <w:rsid w:val="003B45C6"/>
  </w:style>
  <w:style w:type="character" w:styleId="UnresolvedMention">
    <w:name w:val="Unresolved Mention"/>
    <w:basedOn w:val="DefaultParagraphFont"/>
    <w:uiPriority w:val="99"/>
    <w:semiHidden/>
    <w:unhideWhenUsed/>
    <w:rsid w:val="006734B1"/>
    <w:rPr>
      <w:color w:val="605E5C"/>
      <w:shd w:val="clear" w:color="auto" w:fill="E1DFDD"/>
    </w:rPr>
  </w:style>
  <w:style w:type="character" w:styleId="FollowedHyperlink">
    <w:name w:val="FollowedHyperlink"/>
    <w:basedOn w:val="DefaultParagraphFont"/>
    <w:uiPriority w:val="99"/>
    <w:semiHidden/>
    <w:unhideWhenUsed/>
    <w:rsid w:val="006E7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780">
      <w:bodyDiv w:val="1"/>
      <w:marLeft w:val="0"/>
      <w:marRight w:val="0"/>
      <w:marTop w:val="0"/>
      <w:marBottom w:val="0"/>
      <w:divBdr>
        <w:top w:val="none" w:sz="0" w:space="0" w:color="auto"/>
        <w:left w:val="none" w:sz="0" w:space="0" w:color="auto"/>
        <w:bottom w:val="none" w:sz="0" w:space="0" w:color="auto"/>
        <w:right w:val="none" w:sz="0" w:space="0" w:color="auto"/>
      </w:divBdr>
    </w:div>
    <w:div w:id="1686787205">
      <w:bodyDiv w:val="1"/>
      <w:marLeft w:val="0"/>
      <w:marRight w:val="0"/>
      <w:marTop w:val="0"/>
      <w:marBottom w:val="0"/>
      <w:divBdr>
        <w:top w:val="none" w:sz="0" w:space="0" w:color="auto"/>
        <w:left w:val="none" w:sz="0" w:space="0" w:color="auto"/>
        <w:bottom w:val="none" w:sz="0" w:space="0" w:color="auto"/>
        <w:right w:val="none" w:sz="0" w:space="0" w:color="auto"/>
      </w:divBdr>
      <w:divsChild>
        <w:div w:id="802045581">
          <w:marLeft w:val="0"/>
          <w:marRight w:val="0"/>
          <w:marTop w:val="0"/>
          <w:marBottom w:val="0"/>
          <w:divBdr>
            <w:top w:val="none" w:sz="0" w:space="0" w:color="auto"/>
            <w:left w:val="none" w:sz="0" w:space="0" w:color="auto"/>
            <w:bottom w:val="none" w:sz="0" w:space="0" w:color="auto"/>
            <w:right w:val="none" w:sz="0" w:space="0" w:color="auto"/>
          </w:divBdr>
        </w:div>
        <w:div w:id="2144928764">
          <w:marLeft w:val="0"/>
          <w:marRight w:val="0"/>
          <w:marTop w:val="0"/>
          <w:marBottom w:val="0"/>
          <w:divBdr>
            <w:top w:val="none" w:sz="0" w:space="0" w:color="auto"/>
            <w:left w:val="none" w:sz="0" w:space="0" w:color="auto"/>
            <w:bottom w:val="none" w:sz="0" w:space="0" w:color="auto"/>
            <w:right w:val="none" w:sz="0" w:space="0" w:color="auto"/>
          </w:divBdr>
        </w:div>
      </w:divsChild>
    </w:div>
    <w:div w:id="1704860988">
      <w:bodyDiv w:val="1"/>
      <w:marLeft w:val="0"/>
      <w:marRight w:val="0"/>
      <w:marTop w:val="0"/>
      <w:marBottom w:val="0"/>
      <w:divBdr>
        <w:top w:val="none" w:sz="0" w:space="0" w:color="auto"/>
        <w:left w:val="none" w:sz="0" w:space="0" w:color="auto"/>
        <w:bottom w:val="none" w:sz="0" w:space="0" w:color="auto"/>
        <w:right w:val="none" w:sz="0" w:space="0" w:color="auto"/>
      </w:divBdr>
      <w:divsChild>
        <w:div w:id="1758940961">
          <w:marLeft w:val="0"/>
          <w:marRight w:val="0"/>
          <w:marTop w:val="0"/>
          <w:marBottom w:val="0"/>
          <w:divBdr>
            <w:top w:val="none" w:sz="0" w:space="0" w:color="auto"/>
            <w:left w:val="none" w:sz="0" w:space="0" w:color="auto"/>
            <w:bottom w:val="none" w:sz="0" w:space="0" w:color="auto"/>
            <w:right w:val="none" w:sz="0" w:space="0" w:color="auto"/>
          </w:divBdr>
        </w:div>
        <w:div w:id="1282692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de.ca.gov/be/pn/im/documents/memo-exec-ocd-feb18item01.docx" TargetMode="External"/><Relationship Id="rId26" Type="http://schemas.openxmlformats.org/officeDocument/2006/relationships/hyperlink" Target="https://www.cde.ca.gov/be/ag/ag/yr16/documents/sep16item01.doc" TargetMode="External"/><Relationship Id="rId3" Type="http://schemas.openxmlformats.org/officeDocument/2006/relationships/customXml" Target="../customXml/item3.xml"/><Relationship Id="rId21" Type="http://schemas.openxmlformats.org/officeDocument/2006/relationships/hyperlink" Target="https://www.cde.ca.gov/be/ag/ag/yr17/documents/mar17item02.doc" TargetMode="Externa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be/ag/ag/yr18/documents/mar18item01.docx" TargetMode="External"/><Relationship Id="rId25" Type="http://schemas.openxmlformats.org/officeDocument/2006/relationships/hyperlink" Target="https://www.cde.ca.gov/be/ag/ag/yr16/documents/nov16item03.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pn/im/documents/aug20amard01.docx" TargetMode="External"/><Relationship Id="rId20" Type="http://schemas.openxmlformats.org/officeDocument/2006/relationships/hyperlink" Target="https://www.cde.ca.gov/be/pn/im/documents/memo-exec-ocd-jun17item01.do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be/pn/im/documents/memo-exe-jan17item02.doc"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cde.ca.gov/be/ag/ag/yr23/documents/jan23item05.docx" TargetMode="External"/><Relationship Id="rId23" Type="http://schemas.openxmlformats.org/officeDocument/2006/relationships/hyperlink" Target="https://www.cde.ca.gov/be/pn/im/documents/memo-exe-jan17item01.doc"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cde.ca.gov/be/ag/ag/yr17/documents/nov17item03rev.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be/ag/ag/yr23/documents/mar23item04.docx" TargetMode="External"/><Relationship Id="rId22" Type="http://schemas.openxmlformats.org/officeDocument/2006/relationships/hyperlink" Target="https://www.cde.ca.gov/be/pn/im/documents/memo-sbe-feb17item01v2.doc" TargetMode="External"/><Relationship Id="rId27" Type="http://schemas.openxmlformats.org/officeDocument/2006/relationships/header" Target="header2.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514974-23c0-455d-87bf-6c00d20e567c" xsi:nil="true"/>
    <lcf76f155ced4ddcb4097134ff3c332f xmlns="a78d70e0-91e8-4e60-a4c3-4b51cc666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11" ma:contentTypeDescription="Create a new document." ma:contentTypeScope="" ma:versionID="3e19f1ca501ec111504464dea8de68be">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c26bd040c5043b32ff434e477a05ba71"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133d25-9ba4-45e7-a653-a866a2f43c43}" ma:internalName="TaxCatchAll" ma:showField="CatchAllData" ma:web="aa514974-23c0-455d-87bf-6c00d20e5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i1ZSAgAVFq78hpohDp92dX94gA==">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</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AEA2-24C0-452E-B094-491BA4135738}">
  <ds:schemaRefs>
    <ds:schemaRef ds:uri="aa514974-23c0-455d-87bf-6c00d20e567c"/>
    <ds:schemaRef ds:uri="http://purl.org/dc/terms/"/>
    <ds:schemaRef ds:uri="http://schemas.openxmlformats.org/package/2006/metadata/core-properties"/>
    <ds:schemaRef ds:uri="a78d70e0-91e8-4e60-a4c3-4b51cc6663c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FE0E59-E86F-4E8C-8D6E-D91473AD4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286E-127C-4C82-B1B5-EEFC75A8AC4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8163AA2-48CD-4DA0-85AF-D2CC1814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3525</Words>
  <Characters>20095</Characters>
  <DocSecurity>0</DocSecurity>
  <Lines>167</Lines>
  <Paragraphs>47</Paragraphs>
  <ScaleCrop>false</ScaleCrop>
  <HeadingPairs>
    <vt:vector size="2" baseType="variant">
      <vt:variant>
        <vt:lpstr>Title</vt:lpstr>
      </vt:variant>
      <vt:variant>
        <vt:i4>1</vt:i4>
      </vt:variant>
    </vt:vector>
  </HeadingPairs>
  <TitlesOfParts>
    <vt:vector size="1" baseType="lpstr">
      <vt:lpstr>March 2023 Agenda Item 04 - Meeting Agendas (CA State Board of Education)</vt:lpstr>
    </vt:vector>
  </TitlesOfParts>
  <Company>California State Board of Education</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08 - Meeting Agendas (CA State Board of Education)</dc:title>
  <dc:subject>Developing an Integrated Local, State, and Federal Accountability and Continuous Improvement System: Recommended Action Regarding the Local Indicator Self-Reflection Tool for Priority 6.</dc:subject>
  <cp:keywords/>
  <dc:description/>
  <dcterms:created xsi:type="dcterms:W3CDTF">2023-12-22T17:05:00Z</dcterms:created>
  <dcterms:modified xsi:type="dcterms:W3CDTF">2024-01-03T21:35:00Z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y fmtid="{D5CDD505-2E9C-101B-9397-08002B2CF9AE}" pid="3" name="MediaServiceImageTags">
    <vt:lpwstr/>
  </property>
</Properties>
</file>