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FE0EDB" w14:textId="6B82F7D5" w:rsidR="00FF1D2E" w:rsidRPr="00CB334F" w:rsidRDefault="00FF1D2E" w:rsidP="00CB334F">
      <w:pPr>
        <w:tabs>
          <w:tab w:val="left" w:pos="5400"/>
        </w:tabs>
        <w:spacing w:after="240" w:line="240" w:lineRule="auto"/>
        <w:jc w:val="right"/>
        <w:rPr>
          <w:rFonts w:ascii="Arial" w:hAnsi="Arial" w:cs="Arial"/>
          <w:b/>
          <w:bCs/>
          <w:sz w:val="24"/>
          <w:szCs w:val="24"/>
        </w:rPr>
      </w:pPr>
      <w:r w:rsidRPr="00CB334F">
        <w:rPr>
          <w:rFonts w:ascii="Arial" w:hAnsi="Arial" w:cs="Arial"/>
          <w:sz w:val="24"/>
          <w:szCs w:val="24"/>
        </w:rPr>
        <w:t>Page 1</w:t>
      </w:r>
    </w:p>
    <w:p w14:paraId="611AC255" w14:textId="35235EF1" w:rsidR="00254245" w:rsidRPr="00547F39" w:rsidRDefault="00781EB0" w:rsidP="00D519CC">
      <w:pPr>
        <w:pStyle w:val="Heading1"/>
        <w:jc w:val="center"/>
      </w:pPr>
      <w:r>
        <w:t xml:space="preserve">Draft </w:t>
      </w:r>
      <w:r w:rsidR="00254245" w:rsidRPr="00547F39">
        <w:t xml:space="preserve">Reading </w:t>
      </w:r>
      <w:r w:rsidR="00254245" w:rsidRPr="00D353B0">
        <w:t>Difficulties</w:t>
      </w:r>
      <w:r w:rsidR="00254245" w:rsidRPr="00547F39">
        <w:t xml:space="preserve"> Risk Screener Selection Panel (RDRSSP)</w:t>
      </w:r>
      <w:r w:rsidR="00254245" w:rsidRPr="00547F39">
        <w:br/>
        <w:t>Proposed Review Elements and Evaluation Criteria</w:t>
      </w:r>
    </w:p>
    <w:p w14:paraId="5A9E1956" w14:textId="77777777" w:rsidR="00254245" w:rsidRPr="00547F39" w:rsidRDefault="00254245" w:rsidP="00254245">
      <w:pPr>
        <w:tabs>
          <w:tab w:val="left" w:pos="5400"/>
        </w:tabs>
        <w:spacing w:after="240" w:line="240" w:lineRule="auto"/>
        <w:rPr>
          <w:rFonts w:ascii="Arial" w:hAnsi="Arial" w:cs="Arial"/>
          <w:sz w:val="24"/>
          <w:szCs w:val="24"/>
        </w:rPr>
      </w:pPr>
      <w:r w:rsidRPr="00547F39">
        <w:rPr>
          <w:rFonts w:ascii="Arial" w:hAnsi="Arial" w:cs="Arial"/>
          <w:sz w:val="24"/>
          <w:szCs w:val="24"/>
        </w:rPr>
        <w:t xml:space="preserve">The RDRSSP’s Governing Policy, sections I.D. and I.E., specifies that RDRSSP will advise the State Board of Education (SBE) on a review process with evaluation criteria for the SBE’s adoption pursuant to California </w:t>
      </w:r>
      <w:r w:rsidRPr="00547F39">
        <w:rPr>
          <w:rFonts w:ascii="Arial" w:hAnsi="Arial" w:cs="Arial"/>
          <w:i/>
          <w:iCs/>
          <w:sz w:val="24"/>
          <w:szCs w:val="24"/>
        </w:rPr>
        <w:t>Education Code</w:t>
      </w:r>
      <w:r w:rsidRPr="00547F39">
        <w:rPr>
          <w:rFonts w:ascii="Arial" w:hAnsi="Arial" w:cs="Arial"/>
          <w:sz w:val="24"/>
          <w:szCs w:val="24"/>
        </w:rPr>
        <w:t xml:space="preserve"> (</w:t>
      </w:r>
      <w:r w:rsidRPr="00547F39">
        <w:rPr>
          <w:rFonts w:ascii="Arial" w:hAnsi="Arial" w:cs="Arial"/>
          <w:i/>
          <w:iCs/>
          <w:sz w:val="24"/>
          <w:szCs w:val="24"/>
        </w:rPr>
        <w:t>EC</w:t>
      </w:r>
      <w:r w:rsidRPr="00547F39">
        <w:rPr>
          <w:rFonts w:ascii="Arial" w:hAnsi="Arial" w:cs="Arial"/>
          <w:sz w:val="24"/>
          <w:szCs w:val="24"/>
        </w:rPr>
        <w:t>) Section 53008, subdivisions (b) and (g)(1), for the RDRSSP to use to evaluate and approve a list of screening instruments</w:t>
      </w:r>
      <w:r w:rsidRPr="00547F39">
        <w:rPr>
          <w:rFonts w:ascii="Arial" w:hAnsi="Arial" w:cs="Arial"/>
          <w:sz w:val="24"/>
          <w:szCs w:val="24"/>
          <w:shd w:val="clear" w:color="auto" w:fill="FAFAFA"/>
        </w:rPr>
        <w:t xml:space="preserve"> </w:t>
      </w:r>
      <w:r w:rsidRPr="00547F39">
        <w:rPr>
          <w:rFonts w:ascii="Arial" w:hAnsi="Arial" w:cs="Arial"/>
          <w:sz w:val="24"/>
          <w:szCs w:val="24"/>
        </w:rPr>
        <w:t xml:space="preserve">by December 31, 2024. Section I.E specifies that the RDRSSP will advise the SBE on its recommended review process under </w:t>
      </w:r>
      <w:r w:rsidRPr="00547F39">
        <w:rPr>
          <w:rFonts w:ascii="Arial" w:hAnsi="Arial" w:cs="Arial"/>
          <w:i/>
          <w:iCs/>
          <w:sz w:val="24"/>
          <w:szCs w:val="24"/>
        </w:rPr>
        <w:t>EC</w:t>
      </w:r>
      <w:r w:rsidRPr="00547F39">
        <w:rPr>
          <w:rFonts w:ascii="Arial" w:hAnsi="Arial" w:cs="Arial"/>
          <w:sz w:val="24"/>
          <w:szCs w:val="24"/>
        </w:rPr>
        <w:t xml:space="preserve"> Section 53008, subdivisions (b) and (g)(1), for the SBE’s adoption at the SBE’s meeting scheduled to be held on May 8–9, 2024.</w:t>
      </w:r>
    </w:p>
    <w:p w14:paraId="7E3EDCA5" w14:textId="77777777" w:rsidR="00254245" w:rsidRPr="00547F39" w:rsidRDefault="00254245" w:rsidP="00254245">
      <w:pPr>
        <w:spacing w:after="240" w:line="240" w:lineRule="auto"/>
        <w:rPr>
          <w:rFonts w:ascii="Arial" w:hAnsi="Arial" w:cs="Arial"/>
          <w:sz w:val="24"/>
          <w:szCs w:val="24"/>
        </w:rPr>
      </w:pPr>
      <w:r w:rsidRPr="00547F39">
        <w:rPr>
          <w:rFonts w:ascii="Arial" w:hAnsi="Arial" w:cs="Arial"/>
          <w:sz w:val="24"/>
          <w:szCs w:val="24"/>
        </w:rPr>
        <w:t xml:space="preserve">The following review elements are provided for consideration of the </w:t>
      </w:r>
      <w:proofErr w:type="gramStart"/>
      <w:r w:rsidRPr="00547F39">
        <w:rPr>
          <w:rFonts w:ascii="Arial" w:hAnsi="Arial" w:cs="Arial"/>
          <w:sz w:val="24"/>
          <w:szCs w:val="24"/>
        </w:rPr>
        <w:t>aforementioned recommended</w:t>
      </w:r>
      <w:proofErr w:type="gramEnd"/>
      <w:r w:rsidRPr="00547F39">
        <w:rPr>
          <w:rFonts w:ascii="Arial" w:hAnsi="Arial" w:cs="Arial"/>
          <w:sz w:val="24"/>
          <w:szCs w:val="24"/>
        </w:rPr>
        <w:t xml:space="preserve"> review process and evaluation criteria.</w:t>
      </w:r>
    </w:p>
    <w:p w14:paraId="4CA38F11" w14:textId="77777777" w:rsidR="00254245" w:rsidRPr="00547F39" w:rsidRDefault="00254245" w:rsidP="00254245">
      <w:pPr>
        <w:spacing w:after="240" w:line="240" w:lineRule="auto"/>
        <w:rPr>
          <w:rFonts w:ascii="Arial" w:hAnsi="Arial" w:cs="Arial"/>
          <w:sz w:val="24"/>
          <w:szCs w:val="24"/>
        </w:rPr>
      </w:pPr>
      <w:r w:rsidRPr="00547F39">
        <w:rPr>
          <w:rFonts w:ascii="Arial" w:hAnsi="Arial" w:cs="Arial"/>
          <w:i/>
          <w:iCs/>
          <w:sz w:val="24"/>
          <w:szCs w:val="24"/>
        </w:rPr>
        <w:t>EC</w:t>
      </w:r>
      <w:r w:rsidRPr="00547F39">
        <w:rPr>
          <w:rFonts w:ascii="Arial" w:hAnsi="Arial" w:cs="Arial"/>
          <w:sz w:val="24"/>
          <w:szCs w:val="24"/>
        </w:rPr>
        <w:t xml:space="preserve"> Section 53008(g)(1)(A)–(E) specifies that, to support the adoption of high-quality screening instruments that minimize the overidentification or under-identification of pupils' risk of reading difficulties and offer meaningful information for follow up, the extent to which a screening instrument addresses the following factors be considered in the adoption of evaluation criteria:</w:t>
      </w:r>
    </w:p>
    <w:p w14:paraId="39B45305" w14:textId="77777777" w:rsidR="00254245" w:rsidRPr="00547F39" w:rsidRDefault="00254245" w:rsidP="00254245">
      <w:pPr>
        <w:pStyle w:val="ListParagraph"/>
        <w:numPr>
          <w:ilvl w:val="0"/>
          <w:numId w:val="7"/>
        </w:numPr>
        <w:spacing w:after="240" w:line="240" w:lineRule="auto"/>
        <w:ind w:left="720"/>
        <w:contextualSpacing w:val="0"/>
        <w:rPr>
          <w:rFonts w:ascii="Arial" w:hAnsi="Arial" w:cs="Arial"/>
          <w:sz w:val="24"/>
          <w:szCs w:val="24"/>
        </w:rPr>
      </w:pPr>
      <w:r w:rsidRPr="00547F39">
        <w:rPr>
          <w:rFonts w:ascii="Arial" w:hAnsi="Arial" w:cs="Arial"/>
          <w:sz w:val="24"/>
          <w:szCs w:val="24"/>
        </w:rPr>
        <w:t>Use of direct measurement, supplemented by other pupil data, to determine if a pupil is at risk of a reading difficulty, including dyslexia.</w:t>
      </w:r>
    </w:p>
    <w:p w14:paraId="55E1CA78" w14:textId="77777777" w:rsidR="00254245" w:rsidRPr="00547F39" w:rsidRDefault="00254245" w:rsidP="00254245">
      <w:pPr>
        <w:pStyle w:val="ListParagraph"/>
        <w:numPr>
          <w:ilvl w:val="0"/>
          <w:numId w:val="7"/>
        </w:numPr>
        <w:spacing w:after="240" w:line="240" w:lineRule="auto"/>
        <w:ind w:left="720"/>
        <w:contextualSpacing w:val="0"/>
        <w:rPr>
          <w:rFonts w:ascii="Arial" w:hAnsi="Arial" w:cs="Arial"/>
          <w:sz w:val="24"/>
          <w:szCs w:val="24"/>
        </w:rPr>
      </w:pPr>
      <w:r w:rsidRPr="00547F39">
        <w:rPr>
          <w:rFonts w:ascii="Arial" w:hAnsi="Arial" w:cs="Arial"/>
          <w:sz w:val="24"/>
          <w:szCs w:val="24"/>
        </w:rPr>
        <w:t>Measurement of domains that may predict dyslexia and other reading disorders, including, but not limited to, measures of oral language, phonological and phonemic awareness, decoding skills, letter–sound knowledge, knowledge of letter names, rapid automatized naming, visual attention, reading fluency, vocabulary, and language comprehension.</w:t>
      </w:r>
    </w:p>
    <w:p w14:paraId="52214DC3" w14:textId="77777777" w:rsidR="00254245" w:rsidRPr="00547F39" w:rsidRDefault="00254245" w:rsidP="00254245">
      <w:pPr>
        <w:pStyle w:val="ListParagraph"/>
        <w:numPr>
          <w:ilvl w:val="0"/>
          <w:numId w:val="7"/>
        </w:numPr>
        <w:spacing w:after="240" w:line="240" w:lineRule="auto"/>
        <w:ind w:left="720"/>
        <w:contextualSpacing w:val="0"/>
        <w:rPr>
          <w:rFonts w:ascii="Arial" w:hAnsi="Arial" w:cs="Arial"/>
          <w:sz w:val="24"/>
          <w:szCs w:val="24"/>
        </w:rPr>
      </w:pPr>
      <w:r w:rsidRPr="00547F39">
        <w:rPr>
          <w:rFonts w:ascii="Arial" w:hAnsi="Arial" w:cs="Arial"/>
          <w:sz w:val="24"/>
          <w:szCs w:val="24"/>
        </w:rPr>
        <w:t>Evidence that the tool is normed and validated using a contemporary multicultural and multilanguage sample of pupils, with outcome data for pupils whose home language is a language other than English as well as those who are native English speakers.</w:t>
      </w:r>
    </w:p>
    <w:p w14:paraId="62B10875" w14:textId="77777777" w:rsidR="00254245" w:rsidRPr="00547F39" w:rsidRDefault="00254245" w:rsidP="00254245">
      <w:pPr>
        <w:pStyle w:val="ListParagraph"/>
        <w:numPr>
          <w:ilvl w:val="0"/>
          <w:numId w:val="7"/>
        </w:numPr>
        <w:spacing w:after="240" w:line="240" w:lineRule="auto"/>
        <w:ind w:left="720"/>
        <w:contextualSpacing w:val="0"/>
        <w:rPr>
          <w:rFonts w:ascii="Arial" w:hAnsi="Arial" w:cs="Arial"/>
          <w:sz w:val="24"/>
          <w:szCs w:val="24"/>
        </w:rPr>
      </w:pPr>
      <w:r w:rsidRPr="00547F39">
        <w:rPr>
          <w:rFonts w:ascii="Arial" w:hAnsi="Arial" w:cs="Arial"/>
          <w:sz w:val="24"/>
          <w:szCs w:val="24"/>
        </w:rPr>
        <w:t xml:space="preserve">Integration of relevant pupil demographic information, such as home language, English language fluency, and access to prekindergarten education, to </w:t>
      </w:r>
      <w:proofErr w:type="gramStart"/>
      <w:r w:rsidRPr="00547F39">
        <w:rPr>
          <w:rFonts w:ascii="Arial" w:hAnsi="Arial" w:cs="Arial"/>
          <w:sz w:val="24"/>
          <w:szCs w:val="24"/>
        </w:rPr>
        <w:t>more fully understand a pupil's performance</w:t>
      </w:r>
      <w:proofErr w:type="gramEnd"/>
      <w:r w:rsidRPr="00547F39">
        <w:rPr>
          <w:rFonts w:ascii="Arial" w:hAnsi="Arial" w:cs="Arial"/>
          <w:sz w:val="24"/>
          <w:szCs w:val="24"/>
        </w:rPr>
        <w:t>.</w:t>
      </w:r>
    </w:p>
    <w:p w14:paraId="1566510B" w14:textId="77777777" w:rsidR="007E3056" w:rsidRDefault="00254245" w:rsidP="00254245">
      <w:pPr>
        <w:pStyle w:val="ListParagraph"/>
        <w:numPr>
          <w:ilvl w:val="0"/>
          <w:numId w:val="7"/>
        </w:numPr>
        <w:spacing w:after="240" w:line="240" w:lineRule="auto"/>
        <w:ind w:left="720"/>
        <w:contextualSpacing w:val="0"/>
        <w:rPr>
          <w:rFonts w:ascii="Arial" w:hAnsi="Arial" w:cs="Arial"/>
          <w:sz w:val="24"/>
          <w:szCs w:val="24"/>
        </w:rPr>
      </w:pPr>
      <w:r w:rsidRPr="00547F39">
        <w:rPr>
          <w:rFonts w:ascii="Arial" w:hAnsi="Arial" w:cs="Arial"/>
          <w:sz w:val="24"/>
          <w:szCs w:val="24"/>
        </w:rPr>
        <w:t xml:space="preserve">Guidance and resources for educators regarding how to administer screening instruments, interpret results, explain results to families, including in pupils' primary languages, and determine further educational strategies, assessments, diagnostics, and interventions that should be considered and that are specific to each type of pupil result. Guidance and resources provided pursuant to this subparagraph shall be informed by the English Language Arts/English Language Development Framework for California Public Schools developed pursuant to Section 60207 and the California Dyslexia Guidelines developed pursuant to </w:t>
      </w:r>
    </w:p>
    <w:p w14:paraId="47E184B0" w14:textId="77777777" w:rsidR="00FF1D2E" w:rsidRDefault="00FF1D2E" w:rsidP="00254245">
      <w:pPr>
        <w:pStyle w:val="ListParagraph"/>
        <w:numPr>
          <w:ilvl w:val="0"/>
          <w:numId w:val="7"/>
        </w:numPr>
        <w:spacing w:after="240" w:line="240" w:lineRule="auto"/>
        <w:ind w:left="720"/>
        <w:contextualSpacing w:val="0"/>
        <w:rPr>
          <w:rFonts w:ascii="Arial" w:hAnsi="Arial" w:cs="Arial"/>
          <w:sz w:val="24"/>
          <w:szCs w:val="24"/>
        </w:rPr>
        <w:sectPr w:rsidR="00FF1D2E" w:rsidSect="0049746B">
          <w:headerReference w:type="even" r:id="rId7"/>
          <w:headerReference w:type="default" r:id="rId8"/>
          <w:footerReference w:type="even" r:id="rId9"/>
          <w:footerReference w:type="default" r:id="rId10"/>
          <w:headerReference w:type="first" r:id="rId11"/>
          <w:pgSz w:w="12240" w:h="15840" w:code="1"/>
          <w:pgMar w:top="1008" w:right="1440" w:bottom="1440" w:left="1440" w:header="720" w:footer="720" w:gutter="0"/>
          <w:cols w:space="720"/>
          <w:docGrid w:linePitch="360"/>
        </w:sectPr>
      </w:pPr>
    </w:p>
    <w:p w14:paraId="3C9E4972" w14:textId="77777777" w:rsidR="00254245" w:rsidRPr="00547F39" w:rsidRDefault="00254245" w:rsidP="00254245">
      <w:pPr>
        <w:pStyle w:val="ListParagraph"/>
        <w:numPr>
          <w:ilvl w:val="0"/>
          <w:numId w:val="7"/>
        </w:numPr>
        <w:spacing w:after="240" w:line="240" w:lineRule="auto"/>
        <w:ind w:left="720"/>
        <w:contextualSpacing w:val="0"/>
        <w:rPr>
          <w:rFonts w:ascii="Arial" w:hAnsi="Arial" w:cs="Arial"/>
          <w:sz w:val="24"/>
          <w:szCs w:val="24"/>
        </w:rPr>
      </w:pPr>
      <w:r w:rsidRPr="00547F39">
        <w:rPr>
          <w:rFonts w:ascii="Arial" w:hAnsi="Arial" w:cs="Arial"/>
          <w:sz w:val="24"/>
          <w:szCs w:val="24"/>
        </w:rPr>
        <w:lastRenderedPageBreak/>
        <w:t>Section 56335, as well as knowledge of effective interventions for the specific needs of individual pupils, and shall reflect a tiered interventions model aligned with the Multi-Tiered Systems of Support.</w:t>
      </w:r>
    </w:p>
    <w:p w14:paraId="1F746532" w14:textId="77777777" w:rsidR="00254245" w:rsidRPr="00547F39" w:rsidRDefault="00254245" w:rsidP="00254245">
      <w:pPr>
        <w:spacing w:after="240" w:line="240" w:lineRule="auto"/>
        <w:rPr>
          <w:rFonts w:ascii="Arial" w:hAnsi="Arial" w:cs="Arial"/>
          <w:sz w:val="24"/>
          <w:szCs w:val="24"/>
        </w:rPr>
      </w:pPr>
      <w:r w:rsidRPr="00547F39">
        <w:rPr>
          <w:rFonts w:ascii="Arial" w:hAnsi="Arial" w:cs="Arial"/>
          <w:sz w:val="24"/>
          <w:szCs w:val="24"/>
        </w:rPr>
        <w:t>Within this context, the following review elements are expected to be used for evaluating screeners. In cases where assessments are offered in languages other than English, the details outlined below should be supplied for each language of assessment. If information pertaining to any of the points below is unavailable, a justification should be provided.</w:t>
      </w:r>
    </w:p>
    <w:p w14:paraId="4F5AED47" w14:textId="77777777" w:rsidR="00254245" w:rsidRPr="00547F39" w:rsidRDefault="00254245" w:rsidP="00D353B0">
      <w:pPr>
        <w:pStyle w:val="Heading2"/>
      </w:pPr>
      <w:r w:rsidRPr="00D353B0">
        <w:t>Description</w:t>
      </w:r>
      <w:r w:rsidRPr="00547F39">
        <w:t xml:space="preserve"> of Assessment Battery</w:t>
      </w:r>
    </w:p>
    <w:p w14:paraId="6E4DACE2" w14:textId="77777777" w:rsidR="00254245" w:rsidRPr="00547F39" w:rsidRDefault="00254245" w:rsidP="00254245">
      <w:pPr>
        <w:pStyle w:val="ListParagraph"/>
        <w:numPr>
          <w:ilvl w:val="0"/>
          <w:numId w:val="3"/>
        </w:numPr>
        <w:spacing w:after="240" w:line="240" w:lineRule="auto"/>
        <w:contextualSpacing w:val="0"/>
        <w:rPr>
          <w:rFonts w:ascii="Arial" w:eastAsia="Times New Roman" w:hAnsi="Arial" w:cs="Arial"/>
          <w:sz w:val="24"/>
          <w:szCs w:val="24"/>
        </w:rPr>
      </w:pPr>
      <w:r w:rsidRPr="00547F39">
        <w:rPr>
          <w:rFonts w:ascii="Arial" w:hAnsi="Arial" w:cs="Arial"/>
          <w:sz w:val="24"/>
          <w:szCs w:val="24"/>
        </w:rPr>
        <w:t xml:space="preserve">Constructs and rationale: In line with </w:t>
      </w:r>
      <w:r w:rsidRPr="00547F39">
        <w:rPr>
          <w:rFonts w:ascii="Arial" w:hAnsi="Arial" w:cs="Arial"/>
          <w:i/>
          <w:iCs/>
          <w:sz w:val="24"/>
          <w:szCs w:val="24"/>
        </w:rPr>
        <w:t>EC</w:t>
      </w:r>
      <w:r w:rsidRPr="00547F39">
        <w:rPr>
          <w:rFonts w:ascii="Arial" w:hAnsi="Arial" w:cs="Arial"/>
          <w:sz w:val="24"/>
          <w:szCs w:val="24"/>
        </w:rPr>
        <w:t xml:space="preserve"> Section 53008(g)(1)(A) and </w:t>
      </w:r>
      <w:r w:rsidRPr="00547F39">
        <w:rPr>
          <w:rFonts w:ascii="Arial" w:hAnsi="Arial" w:cs="Arial"/>
          <w:i/>
          <w:iCs/>
          <w:sz w:val="24"/>
          <w:szCs w:val="24"/>
        </w:rPr>
        <w:t>EC</w:t>
      </w:r>
      <w:r w:rsidRPr="00547F39">
        <w:rPr>
          <w:rFonts w:ascii="Arial" w:hAnsi="Arial" w:cs="Arial"/>
          <w:sz w:val="24"/>
          <w:szCs w:val="24"/>
        </w:rPr>
        <w:t xml:space="preserve"> Section 53008(g)(1)(B), constructs directly measured at each grade level should be listed and described. The Panel must consider the extent to which these constructs include the following: o</w:t>
      </w:r>
      <w:r w:rsidRPr="00547F39">
        <w:rPr>
          <w:rFonts w:ascii="Arial" w:eastAsia="Times New Roman" w:hAnsi="Arial" w:cs="Arial"/>
          <w:sz w:val="24"/>
          <w:szCs w:val="24"/>
        </w:rPr>
        <w:t>ral language, phonological and phonemic awareness, decoding skills, letter–sound knowledge, knowledge of letter names, rapid automatized naming, visual attention, reading fluency, vocabulary, and language comprehension.</w:t>
      </w:r>
    </w:p>
    <w:p w14:paraId="34EE501D" w14:textId="161A1241" w:rsidR="00254245" w:rsidRPr="00547F39" w:rsidRDefault="00254245" w:rsidP="00254245">
      <w:pPr>
        <w:pStyle w:val="ListParagraph"/>
        <w:spacing w:after="240" w:line="240" w:lineRule="auto"/>
        <w:contextualSpacing w:val="0"/>
        <w:rPr>
          <w:rFonts w:ascii="Arial" w:hAnsi="Arial" w:cs="Arial"/>
          <w:sz w:val="24"/>
          <w:szCs w:val="24"/>
        </w:rPr>
      </w:pPr>
      <w:r w:rsidRPr="00547F39">
        <w:rPr>
          <w:rFonts w:ascii="Arial" w:eastAsia="Times New Roman" w:hAnsi="Arial" w:cs="Arial"/>
          <w:sz w:val="24"/>
          <w:szCs w:val="24"/>
        </w:rPr>
        <w:t>T</w:t>
      </w:r>
      <w:r w:rsidRPr="00547F39">
        <w:rPr>
          <w:rFonts w:ascii="Arial" w:hAnsi="Arial" w:cs="Arial"/>
          <w:sz w:val="24"/>
          <w:szCs w:val="24"/>
        </w:rPr>
        <w:t xml:space="preserve">heoretical frameworks and prior research and evidence for the constructs measured and their developmental appropriateness at each level should be provided. </w:t>
      </w:r>
      <w:del w:id="4" w:author="Author">
        <w:r w:rsidRPr="00FA4CD6">
          <w:rPr>
            <w:rFonts w:ascii="Arial" w:hAnsi="Arial" w:cs="Arial"/>
            <w:sz w:val="24"/>
            <w:szCs w:val="24"/>
          </w:rPr>
          <w:delText>In</w:delText>
        </w:r>
      </w:del>
      <w:ins w:id="5" w:author="Author">
        <w:r w:rsidR="00EE43B9" w:rsidRPr="00547F39">
          <w:rPr>
            <w:rFonts w:ascii="Arial" w:hAnsi="Arial" w:cs="Arial"/>
            <w:sz w:val="24"/>
            <w:szCs w:val="24"/>
          </w:rPr>
          <w:t>For instruments i</w:t>
        </w:r>
        <w:r w:rsidRPr="00547F39">
          <w:rPr>
            <w:rFonts w:ascii="Arial" w:hAnsi="Arial" w:cs="Arial"/>
            <w:sz w:val="24"/>
            <w:szCs w:val="24"/>
          </w:rPr>
          <w:t>n</w:t>
        </w:r>
      </w:ins>
      <w:r w:rsidRPr="00547F39">
        <w:rPr>
          <w:rFonts w:ascii="Arial" w:hAnsi="Arial" w:cs="Arial"/>
          <w:sz w:val="24"/>
          <w:szCs w:val="24"/>
        </w:rPr>
        <w:t xml:space="preserve"> languages other than English, the rationale and evidence for how constructs have been modified as appropriate to the language should also be provided.</w:t>
      </w:r>
    </w:p>
    <w:p w14:paraId="358445AC" w14:textId="77777777" w:rsidR="00254245" w:rsidRPr="00547F39" w:rsidRDefault="00254245" w:rsidP="00254245">
      <w:pPr>
        <w:pStyle w:val="ListParagraph"/>
        <w:numPr>
          <w:ilvl w:val="0"/>
          <w:numId w:val="3"/>
        </w:numPr>
        <w:spacing w:after="240" w:line="240" w:lineRule="auto"/>
        <w:contextualSpacing w:val="0"/>
        <w:rPr>
          <w:rFonts w:ascii="Arial" w:hAnsi="Arial" w:cs="Arial"/>
          <w:sz w:val="24"/>
          <w:szCs w:val="24"/>
        </w:rPr>
      </w:pPr>
      <w:r w:rsidRPr="00547F39">
        <w:rPr>
          <w:rFonts w:ascii="Arial" w:hAnsi="Arial" w:cs="Arial"/>
          <w:sz w:val="24"/>
          <w:szCs w:val="24"/>
        </w:rPr>
        <w:t xml:space="preserve">In line with </w:t>
      </w:r>
      <w:r w:rsidRPr="00547F39">
        <w:rPr>
          <w:rFonts w:ascii="Arial" w:hAnsi="Arial" w:cs="Arial"/>
          <w:i/>
          <w:iCs/>
          <w:sz w:val="24"/>
          <w:szCs w:val="24"/>
        </w:rPr>
        <w:t>EC</w:t>
      </w:r>
      <w:r w:rsidRPr="00547F39">
        <w:rPr>
          <w:rFonts w:ascii="Arial" w:hAnsi="Arial" w:cs="Arial"/>
          <w:sz w:val="24"/>
          <w:szCs w:val="24"/>
        </w:rPr>
        <w:t xml:space="preserve"> Section 53008(g)(1)(C) and (D), descriptions of tasks should include the following:</w:t>
      </w:r>
    </w:p>
    <w:p w14:paraId="2E71A8DC" w14:textId="77777777" w:rsidR="00254245" w:rsidRPr="00547F39" w:rsidRDefault="00254245" w:rsidP="00254245">
      <w:pPr>
        <w:pStyle w:val="ListParagraph"/>
        <w:numPr>
          <w:ilvl w:val="1"/>
          <w:numId w:val="3"/>
        </w:numPr>
        <w:spacing w:after="240" w:line="240" w:lineRule="auto"/>
        <w:contextualSpacing w:val="0"/>
        <w:rPr>
          <w:rFonts w:ascii="Arial" w:hAnsi="Arial" w:cs="Arial"/>
          <w:sz w:val="24"/>
          <w:szCs w:val="24"/>
        </w:rPr>
      </w:pPr>
      <w:r w:rsidRPr="00547F39">
        <w:rPr>
          <w:rFonts w:ascii="Arial" w:hAnsi="Arial" w:cs="Arial"/>
          <w:sz w:val="24"/>
          <w:szCs w:val="24"/>
        </w:rPr>
        <w:t>Their intended appropriate use</w:t>
      </w:r>
    </w:p>
    <w:p w14:paraId="5967BD70" w14:textId="6B43AE46" w:rsidR="00254245" w:rsidRPr="00547F39" w:rsidRDefault="00254245" w:rsidP="00254245">
      <w:pPr>
        <w:pStyle w:val="ListParagraph"/>
        <w:numPr>
          <w:ilvl w:val="1"/>
          <w:numId w:val="3"/>
        </w:numPr>
        <w:spacing w:after="240" w:line="240" w:lineRule="auto"/>
        <w:contextualSpacing w:val="0"/>
        <w:rPr>
          <w:rFonts w:ascii="Arial" w:hAnsi="Arial" w:cs="Arial"/>
          <w:sz w:val="24"/>
          <w:szCs w:val="24"/>
        </w:rPr>
      </w:pPr>
      <w:r w:rsidRPr="00547F39">
        <w:rPr>
          <w:rFonts w:ascii="Arial" w:hAnsi="Arial" w:cs="Arial"/>
          <w:sz w:val="24"/>
          <w:szCs w:val="24"/>
        </w:rPr>
        <w:t>For each task at each grade level, a description of the administration</w:t>
      </w:r>
      <w:r w:rsidR="00EE43B9" w:rsidRPr="00547F39">
        <w:rPr>
          <w:rFonts w:ascii="Arial" w:hAnsi="Arial" w:cs="Arial"/>
          <w:sz w:val="24"/>
          <w:szCs w:val="24"/>
        </w:rPr>
        <w:t xml:space="preserve"> </w:t>
      </w:r>
      <w:ins w:id="6" w:author="Author">
        <w:r w:rsidR="00EE43B9" w:rsidRPr="00547F39">
          <w:rPr>
            <w:rFonts w:ascii="Arial" w:hAnsi="Arial" w:cs="Arial"/>
            <w:sz w:val="24"/>
            <w:szCs w:val="24"/>
          </w:rPr>
          <w:t>(individual or group administration; identity and qualification of the assessor)</w:t>
        </w:r>
        <w:r w:rsidRPr="00547F39">
          <w:rPr>
            <w:rFonts w:ascii="Arial" w:hAnsi="Arial" w:cs="Arial"/>
            <w:sz w:val="24"/>
            <w:szCs w:val="24"/>
          </w:rPr>
          <w:t xml:space="preserve"> </w:t>
        </w:r>
      </w:ins>
      <w:r w:rsidRPr="00547F39">
        <w:rPr>
          <w:rFonts w:ascii="Arial" w:hAnsi="Arial" w:cs="Arial"/>
          <w:sz w:val="24"/>
          <w:szCs w:val="24"/>
        </w:rPr>
        <w:t>and scoring format and platform, the number of items, assessment time, administration</w:t>
      </w:r>
      <w:ins w:id="7" w:author="Author">
        <w:r w:rsidR="00EE43B9" w:rsidRPr="00547F39">
          <w:rPr>
            <w:rFonts w:ascii="Arial" w:hAnsi="Arial" w:cs="Arial"/>
            <w:sz w:val="24"/>
            <w:szCs w:val="24"/>
          </w:rPr>
          <w:t xml:space="preserve"> procedures</w:t>
        </w:r>
      </w:ins>
      <w:r w:rsidRPr="00547F39">
        <w:rPr>
          <w:rFonts w:ascii="Arial" w:hAnsi="Arial" w:cs="Arial"/>
          <w:sz w:val="24"/>
          <w:szCs w:val="24"/>
        </w:rPr>
        <w:t xml:space="preserve"> and scoring procedures, and types of scores and their interpretation</w:t>
      </w:r>
    </w:p>
    <w:p w14:paraId="7BDB5065" w14:textId="013B0CDA" w:rsidR="00254245" w:rsidRPr="00547F39" w:rsidRDefault="00254245" w:rsidP="00254245">
      <w:pPr>
        <w:pStyle w:val="ListParagraph"/>
        <w:numPr>
          <w:ilvl w:val="1"/>
          <w:numId w:val="3"/>
        </w:numPr>
        <w:spacing w:after="240" w:line="240" w:lineRule="auto"/>
        <w:contextualSpacing w:val="0"/>
        <w:rPr>
          <w:rFonts w:ascii="Arial" w:hAnsi="Arial" w:cs="Arial"/>
          <w:sz w:val="24"/>
          <w:szCs w:val="24"/>
        </w:rPr>
      </w:pPr>
      <w:del w:id="8" w:author="Author">
        <w:r w:rsidRPr="00FA4CD6">
          <w:rPr>
            <w:rFonts w:ascii="Arial" w:hAnsi="Arial" w:cs="Arial"/>
            <w:sz w:val="24"/>
            <w:szCs w:val="24"/>
          </w:rPr>
          <w:delText>In</w:delText>
        </w:r>
      </w:del>
      <w:ins w:id="9" w:author="Author">
        <w:r w:rsidR="00EE43B9" w:rsidRPr="00547F39">
          <w:rPr>
            <w:rFonts w:ascii="Arial" w:hAnsi="Arial" w:cs="Arial"/>
            <w:sz w:val="24"/>
            <w:szCs w:val="24"/>
          </w:rPr>
          <w:t>For instruments i</w:t>
        </w:r>
        <w:r w:rsidRPr="00547F39">
          <w:rPr>
            <w:rFonts w:ascii="Arial" w:hAnsi="Arial" w:cs="Arial"/>
            <w:sz w:val="24"/>
            <w:szCs w:val="24"/>
          </w:rPr>
          <w:t>n</w:t>
        </w:r>
      </w:ins>
      <w:r w:rsidRPr="00547F39">
        <w:rPr>
          <w:rFonts w:ascii="Arial" w:hAnsi="Arial" w:cs="Arial"/>
          <w:sz w:val="24"/>
          <w:szCs w:val="24"/>
        </w:rPr>
        <w:t xml:space="preserve"> languages other than English, how tasks have been constructed to appropriately reflect</w:t>
      </w:r>
      <w:ins w:id="10" w:author="Author">
        <w:r w:rsidRPr="00547F39">
          <w:rPr>
            <w:rFonts w:ascii="Arial" w:hAnsi="Arial" w:cs="Arial"/>
            <w:sz w:val="24"/>
            <w:szCs w:val="24"/>
          </w:rPr>
          <w:t xml:space="preserve"> </w:t>
        </w:r>
        <w:r w:rsidR="00EE43B9" w:rsidRPr="00547F39">
          <w:rPr>
            <w:rFonts w:ascii="Arial" w:hAnsi="Arial" w:cs="Arial"/>
            <w:sz w:val="24"/>
            <w:szCs w:val="24"/>
          </w:rPr>
          <w:t>relevant</w:t>
        </w:r>
      </w:ins>
      <w:r w:rsidR="00EE43B9" w:rsidRPr="00547F39">
        <w:rPr>
          <w:rFonts w:ascii="Arial" w:hAnsi="Arial" w:cs="Arial"/>
          <w:sz w:val="24"/>
          <w:szCs w:val="24"/>
        </w:rPr>
        <w:t xml:space="preserve"> </w:t>
      </w:r>
      <w:r w:rsidRPr="00547F39">
        <w:rPr>
          <w:rFonts w:ascii="Arial" w:hAnsi="Arial" w:cs="Arial"/>
          <w:sz w:val="24"/>
          <w:szCs w:val="24"/>
        </w:rPr>
        <w:t>language features</w:t>
      </w:r>
    </w:p>
    <w:p w14:paraId="27A8234F" w14:textId="77777777" w:rsidR="00254245" w:rsidRPr="00547F39" w:rsidRDefault="00254245" w:rsidP="00254245">
      <w:pPr>
        <w:pStyle w:val="ListParagraph"/>
        <w:numPr>
          <w:ilvl w:val="0"/>
          <w:numId w:val="3"/>
        </w:numPr>
        <w:spacing w:after="240" w:line="240" w:lineRule="auto"/>
        <w:contextualSpacing w:val="0"/>
        <w:rPr>
          <w:rFonts w:ascii="Arial" w:hAnsi="Arial" w:cs="Arial"/>
          <w:sz w:val="24"/>
          <w:szCs w:val="24"/>
        </w:rPr>
      </w:pPr>
      <w:r w:rsidRPr="00547F39">
        <w:rPr>
          <w:rFonts w:ascii="Arial" w:hAnsi="Arial" w:cs="Arial"/>
          <w:sz w:val="24"/>
          <w:szCs w:val="24"/>
        </w:rPr>
        <w:t xml:space="preserve">In line with </w:t>
      </w:r>
      <w:r w:rsidRPr="00547F39">
        <w:rPr>
          <w:rFonts w:ascii="Arial" w:hAnsi="Arial" w:cs="Arial"/>
          <w:i/>
          <w:iCs/>
          <w:sz w:val="24"/>
          <w:szCs w:val="24"/>
        </w:rPr>
        <w:t>EC</w:t>
      </w:r>
      <w:r w:rsidRPr="00547F39">
        <w:rPr>
          <w:rFonts w:ascii="Arial" w:hAnsi="Arial" w:cs="Arial"/>
          <w:sz w:val="24"/>
          <w:szCs w:val="24"/>
        </w:rPr>
        <w:t xml:space="preserve"> Section 53008(g)(1)(C) and (D), information on interpretation and appropriate use of students’ performance across tasks should include the following:</w:t>
      </w:r>
    </w:p>
    <w:p w14:paraId="785F67D6" w14:textId="77777777" w:rsidR="00254245" w:rsidRPr="00547F39" w:rsidRDefault="00254245" w:rsidP="00254245">
      <w:pPr>
        <w:pStyle w:val="ListParagraph"/>
        <w:numPr>
          <w:ilvl w:val="1"/>
          <w:numId w:val="3"/>
        </w:numPr>
        <w:spacing w:after="240" w:line="240" w:lineRule="auto"/>
        <w:contextualSpacing w:val="0"/>
        <w:rPr>
          <w:rFonts w:ascii="Arial" w:hAnsi="Arial" w:cs="Arial"/>
          <w:sz w:val="24"/>
          <w:szCs w:val="24"/>
        </w:rPr>
      </w:pPr>
      <w:r w:rsidRPr="00547F39">
        <w:rPr>
          <w:rFonts w:ascii="Arial" w:hAnsi="Arial" w:cs="Arial"/>
          <w:sz w:val="24"/>
          <w:szCs w:val="24"/>
        </w:rPr>
        <w:t>Standard interpretation, including types of decision rules such as benchmark goals and/or risk levels</w:t>
      </w:r>
    </w:p>
    <w:p w14:paraId="7F1F6A49" w14:textId="77777777" w:rsidR="00254245" w:rsidRPr="00547F39" w:rsidRDefault="00254245" w:rsidP="00254245">
      <w:pPr>
        <w:pStyle w:val="ListParagraph"/>
        <w:numPr>
          <w:ilvl w:val="1"/>
          <w:numId w:val="3"/>
        </w:numPr>
        <w:spacing w:after="240" w:line="240" w:lineRule="auto"/>
        <w:contextualSpacing w:val="0"/>
        <w:rPr>
          <w:rFonts w:ascii="Arial" w:hAnsi="Arial" w:cs="Arial"/>
          <w:sz w:val="24"/>
          <w:szCs w:val="24"/>
        </w:rPr>
      </w:pPr>
      <w:r w:rsidRPr="00547F39">
        <w:rPr>
          <w:rFonts w:ascii="Arial" w:hAnsi="Arial" w:cs="Arial"/>
          <w:sz w:val="24"/>
          <w:szCs w:val="24"/>
        </w:rPr>
        <w:lastRenderedPageBreak/>
        <w:t xml:space="preserve">Other considerations (student and family language background, language of instruction, proficiency in the language of the screening instrument, prior educational experience) and how these are </w:t>
      </w:r>
      <w:proofErr w:type="gramStart"/>
      <w:r w:rsidRPr="00547F39">
        <w:rPr>
          <w:rFonts w:ascii="Arial" w:hAnsi="Arial" w:cs="Arial"/>
          <w:sz w:val="24"/>
          <w:szCs w:val="24"/>
        </w:rPr>
        <w:t>taken into account</w:t>
      </w:r>
      <w:proofErr w:type="gramEnd"/>
      <w:r w:rsidRPr="00547F39">
        <w:rPr>
          <w:rFonts w:ascii="Arial" w:hAnsi="Arial" w:cs="Arial"/>
          <w:sz w:val="24"/>
          <w:szCs w:val="24"/>
        </w:rPr>
        <w:t xml:space="preserve"> in decisions about screener use and interpretation</w:t>
      </w:r>
    </w:p>
    <w:p w14:paraId="733D61EF" w14:textId="77777777" w:rsidR="00254245" w:rsidRPr="00547F39" w:rsidRDefault="00254245" w:rsidP="00D353B0">
      <w:pPr>
        <w:pStyle w:val="Heading2"/>
      </w:pPr>
      <w:r w:rsidRPr="00547F39">
        <w:t>Psychometrics</w:t>
      </w:r>
    </w:p>
    <w:p w14:paraId="14E311ED" w14:textId="77777777" w:rsidR="00254245" w:rsidRPr="00547F39" w:rsidRDefault="00254245" w:rsidP="00254245">
      <w:pPr>
        <w:spacing w:after="240" w:line="240" w:lineRule="auto"/>
        <w:rPr>
          <w:rFonts w:ascii="Arial" w:hAnsi="Arial" w:cs="Arial"/>
          <w:b/>
          <w:bCs/>
          <w:sz w:val="24"/>
          <w:szCs w:val="24"/>
        </w:rPr>
      </w:pPr>
      <w:r w:rsidRPr="00547F39">
        <w:rPr>
          <w:rFonts w:ascii="Arial" w:hAnsi="Arial" w:cs="Arial"/>
          <w:sz w:val="24"/>
          <w:szCs w:val="24"/>
        </w:rPr>
        <w:t xml:space="preserve">In line with </w:t>
      </w:r>
      <w:r w:rsidRPr="00547F39">
        <w:rPr>
          <w:rFonts w:ascii="Arial" w:hAnsi="Arial" w:cs="Arial"/>
          <w:i/>
          <w:iCs/>
          <w:sz w:val="24"/>
          <w:szCs w:val="24"/>
        </w:rPr>
        <w:t>EC</w:t>
      </w:r>
      <w:r w:rsidRPr="00547F39">
        <w:rPr>
          <w:rFonts w:ascii="Arial" w:hAnsi="Arial" w:cs="Arial"/>
          <w:sz w:val="24"/>
          <w:szCs w:val="24"/>
        </w:rPr>
        <w:t xml:space="preserve"> Section 53008(g)(1)(C) and (D), the following information should be provided for each screener, where appropriate by grade level and screener language:</w:t>
      </w:r>
    </w:p>
    <w:p w14:paraId="66336D90" w14:textId="6A22ED87" w:rsidR="00254245" w:rsidRPr="00547F39" w:rsidRDefault="00254245" w:rsidP="00254245">
      <w:pPr>
        <w:pStyle w:val="ListParagraph"/>
        <w:numPr>
          <w:ilvl w:val="1"/>
          <w:numId w:val="0"/>
        </w:numPr>
        <w:spacing w:after="240" w:line="240" w:lineRule="auto"/>
        <w:ind w:left="720"/>
        <w:contextualSpacing w:val="0"/>
        <w:rPr>
          <w:rFonts w:ascii="Arial" w:hAnsi="Arial" w:cs="Arial"/>
          <w:sz w:val="24"/>
          <w:szCs w:val="24"/>
        </w:rPr>
      </w:pPr>
      <w:r w:rsidRPr="00547F39">
        <w:rPr>
          <w:rFonts w:ascii="Arial" w:hAnsi="Arial" w:cs="Arial"/>
          <w:sz w:val="24"/>
          <w:szCs w:val="24"/>
        </w:rPr>
        <w:t>Participants: Information on the participants who participated in collection of the reliability and validity data, including numbers of participants, demographic characteristics (e.g., grade/age, gender, race/ethnicity, exceptionality status, English learner status, socio-economic status</w:t>
      </w:r>
      <w:ins w:id="11" w:author="Author">
        <w:r w:rsidR="00EE43B9" w:rsidRPr="00547F39">
          <w:rPr>
            <w:rFonts w:ascii="Arial" w:hAnsi="Arial" w:cs="Arial"/>
            <w:sz w:val="24"/>
            <w:szCs w:val="24"/>
          </w:rPr>
          <w:t>, and those who speak language varieties</w:t>
        </w:r>
      </w:ins>
      <w:r w:rsidRPr="00547F39">
        <w:rPr>
          <w:rFonts w:ascii="Arial" w:hAnsi="Arial" w:cs="Arial"/>
          <w:sz w:val="24"/>
          <w:szCs w:val="24"/>
        </w:rPr>
        <w:t>), and geographic region (including urbanicity)</w:t>
      </w:r>
    </w:p>
    <w:p w14:paraId="5DFF1D8E" w14:textId="77777777" w:rsidR="00254245" w:rsidRPr="00547F39" w:rsidRDefault="00254245" w:rsidP="00254245">
      <w:pPr>
        <w:pStyle w:val="ListParagraph"/>
        <w:numPr>
          <w:ilvl w:val="1"/>
          <w:numId w:val="0"/>
        </w:numPr>
        <w:spacing w:after="240" w:line="240" w:lineRule="auto"/>
        <w:ind w:left="1080" w:hanging="360"/>
        <w:contextualSpacing w:val="0"/>
        <w:rPr>
          <w:rFonts w:ascii="Arial" w:hAnsi="Arial" w:cs="Arial"/>
          <w:sz w:val="24"/>
          <w:szCs w:val="24"/>
        </w:rPr>
      </w:pPr>
      <w:r w:rsidRPr="00547F39">
        <w:rPr>
          <w:rFonts w:ascii="Arial" w:hAnsi="Arial" w:cs="Arial"/>
          <w:sz w:val="24"/>
          <w:szCs w:val="24"/>
        </w:rPr>
        <w:t>Reliability</w:t>
      </w:r>
    </w:p>
    <w:p w14:paraId="1F1DAE2C" w14:textId="77777777" w:rsidR="00254245" w:rsidRPr="00547F39" w:rsidRDefault="00254245" w:rsidP="00254245">
      <w:pPr>
        <w:pStyle w:val="ListParagraph"/>
        <w:numPr>
          <w:ilvl w:val="0"/>
          <w:numId w:val="4"/>
        </w:numPr>
        <w:spacing w:after="240" w:line="240" w:lineRule="auto"/>
        <w:contextualSpacing w:val="0"/>
        <w:rPr>
          <w:rFonts w:ascii="Arial" w:hAnsi="Arial" w:cs="Arial"/>
          <w:sz w:val="24"/>
          <w:szCs w:val="24"/>
        </w:rPr>
      </w:pPr>
      <w:r w:rsidRPr="00547F39">
        <w:rPr>
          <w:rFonts w:ascii="Arial" w:hAnsi="Arial" w:cs="Arial"/>
          <w:sz w:val="24"/>
          <w:szCs w:val="24"/>
        </w:rPr>
        <w:t>Appropriate reliability estimates for different types of tasks (e.g., internal consistency, test–retest, alternate form, interrater agreement)</w:t>
      </w:r>
    </w:p>
    <w:p w14:paraId="50AFA2CD" w14:textId="2F2D3FC1" w:rsidR="00254245" w:rsidRPr="00547F39" w:rsidRDefault="00254245" w:rsidP="00254245">
      <w:pPr>
        <w:pStyle w:val="ListParagraph"/>
        <w:numPr>
          <w:ilvl w:val="0"/>
          <w:numId w:val="4"/>
        </w:numPr>
        <w:spacing w:after="240" w:line="240" w:lineRule="auto"/>
        <w:contextualSpacing w:val="0"/>
        <w:rPr>
          <w:rFonts w:ascii="Arial" w:hAnsi="Arial" w:cs="Arial"/>
          <w:sz w:val="24"/>
          <w:szCs w:val="24"/>
          <w:u w:val="single"/>
        </w:rPr>
      </w:pPr>
      <w:r w:rsidRPr="00547F39">
        <w:rPr>
          <w:rFonts w:ascii="Arial" w:hAnsi="Arial" w:cs="Arial"/>
          <w:sz w:val="24"/>
          <w:szCs w:val="24"/>
        </w:rPr>
        <w:t>Reliability by subgroups, such as grade/age, gender, English learner status, exceptionality status, major racial/ethnic categories, and socio-economic status numbers of participants included in each subgroup</w:t>
      </w:r>
      <w:ins w:id="12" w:author="Author">
        <w:r w:rsidR="00EE43B9" w:rsidRPr="00547F39">
          <w:rPr>
            <w:rFonts w:ascii="Arial" w:hAnsi="Arial" w:cs="Arial"/>
            <w:sz w:val="24"/>
            <w:szCs w:val="24"/>
          </w:rPr>
          <w:t>, and language backgrounds [e.g., those who speak language varieties and those with disabilities (e.g., speech or hearing)]</w:t>
        </w:r>
      </w:ins>
    </w:p>
    <w:p w14:paraId="7D0583FC" w14:textId="77777777" w:rsidR="00254245" w:rsidRPr="00547F39" w:rsidRDefault="00254245" w:rsidP="00254245">
      <w:pPr>
        <w:pStyle w:val="ListParagraph"/>
        <w:numPr>
          <w:ilvl w:val="1"/>
          <w:numId w:val="0"/>
        </w:numPr>
        <w:spacing w:after="240" w:line="240" w:lineRule="auto"/>
        <w:ind w:left="1080" w:hanging="360"/>
        <w:contextualSpacing w:val="0"/>
        <w:rPr>
          <w:rFonts w:ascii="Arial" w:hAnsi="Arial" w:cs="Arial"/>
          <w:sz w:val="24"/>
          <w:szCs w:val="24"/>
        </w:rPr>
      </w:pPr>
      <w:r w:rsidRPr="00547F39">
        <w:rPr>
          <w:rFonts w:ascii="Arial" w:hAnsi="Arial" w:cs="Arial"/>
          <w:sz w:val="24"/>
          <w:szCs w:val="24"/>
        </w:rPr>
        <w:t>Validity</w:t>
      </w:r>
    </w:p>
    <w:p w14:paraId="57A561DE" w14:textId="77777777" w:rsidR="00254245" w:rsidRPr="00547F39" w:rsidRDefault="00254245" w:rsidP="00254245">
      <w:pPr>
        <w:pStyle w:val="ListParagraph"/>
        <w:numPr>
          <w:ilvl w:val="0"/>
          <w:numId w:val="5"/>
        </w:numPr>
        <w:spacing w:after="240" w:line="240" w:lineRule="auto"/>
        <w:ind w:left="1800"/>
        <w:contextualSpacing w:val="0"/>
        <w:rPr>
          <w:rFonts w:ascii="Arial" w:hAnsi="Arial" w:cs="Arial"/>
          <w:sz w:val="24"/>
          <w:szCs w:val="24"/>
        </w:rPr>
      </w:pPr>
      <w:r w:rsidRPr="00547F39">
        <w:rPr>
          <w:rFonts w:ascii="Arial" w:hAnsi="Arial" w:cs="Arial"/>
          <w:sz w:val="24"/>
          <w:szCs w:val="24"/>
        </w:rPr>
        <w:t>Content validity: Information on the content of each task, including information on items (development and selection; developmental appropriateness considering age/grade, linguistic and cultural aspects)</w:t>
      </w:r>
    </w:p>
    <w:p w14:paraId="7EA85D48" w14:textId="77777777" w:rsidR="00254245" w:rsidRPr="00547F39" w:rsidRDefault="08E6F6EA" w:rsidP="00430919">
      <w:pPr>
        <w:pStyle w:val="ListParagraph"/>
        <w:numPr>
          <w:ilvl w:val="0"/>
          <w:numId w:val="5"/>
        </w:numPr>
        <w:spacing w:after="240" w:line="240" w:lineRule="auto"/>
        <w:ind w:left="1800"/>
        <w:contextualSpacing w:val="0"/>
        <w:rPr>
          <w:rFonts w:ascii="Arial" w:hAnsi="Arial" w:cs="Arial"/>
          <w:sz w:val="24"/>
          <w:szCs w:val="24"/>
        </w:rPr>
      </w:pPr>
      <w:r w:rsidRPr="08E6F6EA">
        <w:rPr>
          <w:rFonts w:ascii="Arial" w:hAnsi="Arial" w:cs="Arial"/>
          <w:sz w:val="24"/>
          <w:szCs w:val="24"/>
        </w:rPr>
        <w:t>Construct validity (e.g., age/grade differentiation, group differentiation [e.g., demographic and exceptionality status])</w:t>
      </w:r>
    </w:p>
    <w:p w14:paraId="1C0F98FB" w14:textId="55AC7242" w:rsidR="00254245" w:rsidRDefault="08E6F6EA" w:rsidP="00430919">
      <w:pPr>
        <w:pStyle w:val="ListParagraph"/>
        <w:numPr>
          <w:ilvl w:val="0"/>
          <w:numId w:val="5"/>
        </w:numPr>
        <w:spacing w:after="240" w:line="240" w:lineRule="auto"/>
        <w:ind w:left="1800"/>
        <w:contextualSpacing w:val="0"/>
        <w:rPr>
          <w:rFonts w:ascii="Arial" w:hAnsi="Arial" w:cs="Arial"/>
          <w:sz w:val="24"/>
          <w:szCs w:val="24"/>
        </w:rPr>
      </w:pPr>
      <w:r w:rsidRPr="08E6F6EA">
        <w:rPr>
          <w:rFonts w:ascii="Arial" w:hAnsi="Arial" w:cs="Arial"/>
          <w:sz w:val="24"/>
          <w:szCs w:val="24"/>
        </w:rPr>
        <w:t>Criterion validity</w:t>
      </w:r>
    </w:p>
    <w:p w14:paraId="1D6C988C" w14:textId="77777777" w:rsidR="00254245" w:rsidRPr="00547F39" w:rsidRDefault="00254245" w:rsidP="00254245">
      <w:pPr>
        <w:pStyle w:val="ListParagraph"/>
        <w:numPr>
          <w:ilvl w:val="1"/>
          <w:numId w:val="1"/>
        </w:numPr>
        <w:spacing w:after="240" w:line="240" w:lineRule="auto"/>
        <w:ind w:left="2520"/>
        <w:contextualSpacing w:val="0"/>
        <w:rPr>
          <w:rFonts w:ascii="Arial" w:hAnsi="Arial" w:cs="Arial"/>
          <w:sz w:val="24"/>
          <w:szCs w:val="24"/>
        </w:rPr>
      </w:pPr>
      <w:r w:rsidRPr="00547F39">
        <w:rPr>
          <w:rFonts w:ascii="Arial" w:hAnsi="Arial" w:cs="Arial"/>
          <w:sz w:val="24"/>
          <w:szCs w:val="24"/>
        </w:rPr>
        <w:t>Concurrent and predictive correlations (overall and for subgroups, including by age/grade, prior education experience, English language proficiency level and specific language background, where appropriate)</w:t>
      </w:r>
    </w:p>
    <w:p w14:paraId="6A24F1A6" w14:textId="77777777" w:rsidR="00254245" w:rsidRPr="00547F39" w:rsidRDefault="00254245" w:rsidP="00254245">
      <w:pPr>
        <w:pStyle w:val="ListParagraph"/>
        <w:numPr>
          <w:ilvl w:val="1"/>
          <w:numId w:val="1"/>
        </w:numPr>
        <w:spacing w:after="240" w:line="240" w:lineRule="auto"/>
        <w:ind w:left="2520"/>
        <w:contextualSpacing w:val="0"/>
        <w:rPr>
          <w:rFonts w:ascii="Arial" w:hAnsi="Arial" w:cs="Arial"/>
          <w:sz w:val="24"/>
          <w:szCs w:val="24"/>
        </w:rPr>
      </w:pPr>
      <w:r w:rsidRPr="00547F39">
        <w:rPr>
          <w:rFonts w:ascii="Arial" w:hAnsi="Arial" w:cs="Arial"/>
          <w:sz w:val="24"/>
          <w:szCs w:val="24"/>
        </w:rPr>
        <w:t>Information about the minimum language proficiency level necessary for the instrument to yield valid information in each assessed language</w:t>
      </w:r>
    </w:p>
    <w:p w14:paraId="69D62F7D" w14:textId="28D08B24" w:rsidR="7C2EE59E" w:rsidRDefault="7C2EE59E" w:rsidP="00430919">
      <w:pPr>
        <w:pStyle w:val="ListParagraph"/>
        <w:numPr>
          <w:ilvl w:val="1"/>
          <w:numId w:val="1"/>
        </w:numPr>
        <w:spacing w:after="240" w:line="240" w:lineRule="auto"/>
        <w:ind w:left="2520"/>
        <w:contextualSpacing w:val="0"/>
        <w:rPr>
          <w:rFonts w:ascii="Arial" w:hAnsi="Arial" w:cs="Arial"/>
          <w:sz w:val="24"/>
          <w:szCs w:val="24"/>
        </w:rPr>
      </w:pPr>
      <w:r w:rsidRPr="7C2EE59E">
        <w:rPr>
          <w:rFonts w:ascii="Arial" w:hAnsi="Arial" w:cs="Arial"/>
          <w:sz w:val="24"/>
          <w:szCs w:val="24"/>
        </w:rPr>
        <w:lastRenderedPageBreak/>
        <w:t xml:space="preserve">Classification accuracy: Specificity and sensitivity for identifying students’ reading difficulty status, reported by the above-mentioned subgroups and with reference to language background, English proficiency level, and prior education </w:t>
      </w:r>
    </w:p>
    <w:p w14:paraId="7E8D59E2" w14:textId="77777777" w:rsidR="00254245" w:rsidRPr="00547F39" w:rsidRDefault="00254245" w:rsidP="00254245">
      <w:pPr>
        <w:pStyle w:val="ListParagraph"/>
        <w:numPr>
          <w:ilvl w:val="1"/>
          <w:numId w:val="1"/>
        </w:numPr>
        <w:spacing w:after="240" w:line="240" w:lineRule="auto"/>
        <w:ind w:left="2520"/>
        <w:contextualSpacing w:val="0"/>
        <w:rPr>
          <w:rFonts w:ascii="Arial" w:hAnsi="Arial" w:cs="Arial"/>
          <w:sz w:val="24"/>
          <w:szCs w:val="24"/>
        </w:rPr>
      </w:pPr>
      <w:r w:rsidRPr="00547F39">
        <w:rPr>
          <w:rFonts w:ascii="Arial" w:hAnsi="Arial" w:cs="Arial"/>
          <w:sz w:val="24"/>
          <w:szCs w:val="24"/>
        </w:rPr>
        <w:t>Types of decision rules such as benchmark goals and/or risk levels and associated evidence, reported by the above-mentioned subgroups and with reference to language background, English language proficiency levels, and prior education</w:t>
      </w:r>
    </w:p>
    <w:p w14:paraId="5168B460" w14:textId="77777777" w:rsidR="00254245" w:rsidRPr="005443C8" w:rsidRDefault="00254245" w:rsidP="00861AE3">
      <w:pPr>
        <w:pStyle w:val="Heading3"/>
        <w:rPr>
          <w:del w:id="13" w:author="Author"/>
        </w:rPr>
      </w:pPr>
      <w:del w:id="14" w:author="Author">
        <w:r w:rsidRPr="005443C8">
          <w:delText xml:space="preserve">Additional </w:delText>
        </w:r>
        <w:r w:rsidRPr="00861AE3">
          <w:delText>Information</w:delText>
        </w:r>
      </w:del>
    </w:p>
    <w:p w14:paraId="0FBE39E7" w14:textId="5B97447F" w:rsidR="00254245" w:rsidRPr="00781EB0" w:rsidRDefault="00C622D3" w:rsidP="00D353B0">
      <w:pPr>
        <w:pStyle w:val="Heading2"/>
        <w:rPr>
          <w:ins w:id="15" w:author="Author"/>
          <w:u w:val="single"/>
        </w:rPr>
      </w:pPr>
      <w:ins w:id="16" w:author="Author">
        <w:r w:rsidRPr="00781EB0">
          <w:rPr>
            <w:u w:val="single"/>
          </w:rPr>
          <w:t>Communication and Resources</w:t>
        </w:r>
      </w:ins>
    </w:p>
    <w:p w14:paraId="0FBFFDB5" w14:textId="77777777" w:rsidR="00254245" w:rsidRPr="00C622D3" w:rsidRDefault="00254245" w:rsidP="00254245">
      <w:pPr>
        <w:spacing w:after="240" w:line="240" w:lineRule="auto"/>
        <w:rPr>
          <w:rFonts w:ascii="Arial" w:hAnsi="Arial" w:cs="Arial"/>
          <w:b/>
          <w:bCs/>
          <w:sz w:val="24"/>
          <w:szCs w:val="24"/>
        </w:rPr>
      </w:pPr>
      <w:r w:rsidRPr="00C622D3">
        <w:rPr>
          <w:rFonts w:ascii="Arial" w:hAnsi="Arial" w:cs="Arial"/>
          <w:sz w:val="24"/>
          <w:szCs w:val="24"/>
        </w:rPr>
        <w:t xml:space="preserve">In line with </w:t>
      </w:r>
      <w:r w:rsidRPr="00C622D3">
        <w:rPr>
          <w:rFonts w:ascii="Arial" w:hAnsi="Arial" w:cs="Arial"/>
          <w:i/>
          <w:iCs/>
          <w:sz w:val="24"/>
          <w:szCs w:val="24"/>
        </w:rPr>
        <w:t>EC</w:t>
      </w:r>
      <w:r w:rsidRPr="00C622D3">
        <w:rPr>
          <w:rFonts w:ascii="Arial" w:hAnsi="Arial" w:cs="Arial"/>
          <w:sz w:val="24"/>
          <w:szCs w:val="24"/>
        </w:rPr>
        <w:t xml:space="preserve"> Section 53008(g)(1)(E), the following information should be provided:</w:t>
      </w:r>
    </w:p>
    <w:p w14:paraId="7B64585A" w14:textId="06196693" w:rsidR="44152E12" w:rsidRPr="00430919" w:rsidRDefault="44152E12" w:rsidP="00430919">
      <w:pPr>
        <w:pStyle w:val="ListParagraph"/>
        <w:numPr>
          <w:ilvl w:val="0"/>
          <w:numId w:val="2"/>
        </w:numPr>
        <w:spacing w:before="240" w:after="0" w:line="240" w:lineRule="auto"/>
        <w:ind w:left="720"/>
        <w:rPr>
          <w:rFonts w:ascii="Arial" w:hAnsi="Arial"/>
          <w:b/>
          <w:sz w:val="24"/>
        </w:rPr>
      </w:pPr>
      <w:r w:rsidRPr="00C622D3">
        <w:rPr>
          <w:rFonts w:ascii="Arial" w:hAnsi="Arial" w:cs="Arial"/>
          <w:sz w:val="24"/>
          <w:szCs w:val="24"/>
        </w:rPr>
        <w:t xml:space="preserve">How information about </w:t>
      </w:r>
      <w:ins w:id="17" w:author="Author">
        <w:r w:rsidR="008663D5" w:rsidRPr="00781EB0">
          <w:rPr>
            <w:rFonts w:ascii="Arial" w:hAnsi="Arial" w:cs="Arial"/>
            <w:sz w:val="24"/>
            <w:szCs w:val="24"/>
            <w:u w:val="single"/>
          </w:rPr>
          <w:t xml:space="preserve">student </w:t>
        </w:r>
      </w:ins>
      <w:r w:rsidRPr="00C622D3">
        <w:rPr>
          <w:rFonts w:ascii="Arial" w:hAnsi="Arial" w:cs="Arial"/>
          <w:sz w:val="24"/>
          <w:szCs w:val="24"/>
        </w:rPr>
        <w:t xml:space="preserve">performance and relevant context factors </w:t>
      </w:r>
      <w:del w:id="18" w:author="Author">
        <w:r w:rsidR="00254245" w:rsidRPr="00FA4CD6">
          <w:rPr>
            <w:rFonts w:ascii="Arial" w:hAnsi="Arial" w:cs="Arial"/>
            <w:sz w:val="24"/>
            <w:szCs w:val="24"/>
          </w:rPr>
          <w:delText>is</w:delText>
        </w:r>
      </w:del>
      <w:ins w:id="19" w:author="Author">
        <w:r w:rsidR="002E1735" w:rsidRPr="00C622D3">
          <w:rPr>
            <w:rFonts w:ascii="Arial" w:hAnsi="Arial" w:cs="Arial"/>
            <w:sz w:val="24"/>
            <w:szCs w:val="24"/>
          </w:rPr>
          <w:t>are</w:t>
        </w:r>
      </w:ins>
      <w:r w:rsidRPr="00C622D3">
        <w:rPr>
          <w:rFonts w:ascii="Arial" w:hAnsi="Arial" w:cs="Arial"/>
          <w:sz w:val="24"/>
          <w:szCs w:val="24"/>
        </w:rPr>
        <w:t xml:space="preserve"> reported</w:t>
      </w:r>
      <w:r w:rsidR="00F35E63" w:rsidRPr="00C622D3">
        <w:rPr>
          <w:rFonts w:ascii="Arial" w:hAnsi="Arial" w:cs="Arial"/>
          <w:sz w:val="24"/>
          <w:szCs w:val="24"/>
        </w:rPr>
        <w:t xml:space="preserve"> </w:t>
      </w:r>
      <w:r w:rsidRPr="00C622D3">
        <w:rPr>
          <w:rFonts w:ascii="Arial" w:hAnsi="Arial" w:cs="Arial"/>
          <w:sz w:val="24"/>
          <w:szCs w:val="24"/>
        </w:rPr>
        <w:t xml:space="preserve">and </w:t>
      </w:r>
      <w:del w:id="20" w:author="Author">
        <w:r w:rsidR="00254245" w:rsidRPr="00FA4CD6">
          <w:rPr>
            <w:rFonts w:ascii="Arial" w:hAnsi="Arial" w:cs="Arial"/>
            <w:sz w:val="24"/>
            <w:szCs w:val="24"/>
          </w:rPr>
          <w:delText>analyzed for potential</w:delText>
        </w:r>
      </w:del>
      <w:ins w:id="21" w:author="Author">
        <w:r w:rsidR="002E1735" w:rsidRPr="00C622D3">
          <w:rPr>
            <w:rFonts w:ascii="Arial" w:hAnsi="Arial" w:cs="Arial"/>
            <w:sz w:val="24"/>
            <w:szCs w:val="24"/>
          </w:rPr>
          <w:t xml:space="preserve">decoded </w:t>
        </w:r>
        <w:r w:rsidR="00F35E63" w:rsidRPr="00C622D3">
          <w:rPr>
            <w:rFonts w:ascii="Arial" w:hAnsi="Arial" w:cs="Arial"/>
            <w:sz w:val="24"/>
            <w:szCs w:val="24"/>
          </w:rPr>
          <w:t xml:space="preserve">by the screening instrument </w:t>
        </w:r>
        <w:r w:rsidR="002E1735" w:rsidRPr="00C622D3">
          <w:rPr>
            <w:rFonts w:ascii="Arial" w:hAnsi="Arial" w:cs="Arial"/>
            <w:sz w:val="24"/>
            <w:szCs w:val="24"/>
          </w:rPr>
          <w:t>to identify student</w:t>
        </w:r>
      </w:ins>
      <w:r w:rsidRPr="00C622D3">
        <w:rPr>
          <w:rFonts w:ascii="Arial" w:hAnsi="Arial" w:cs="Arial"/>
          <w:sz w:val="24"/>
          <w:szCs w:val="24"/>
        </w:rPr>
        <w:t xml:space="preserve"> needs and next steps</w:t>
      </w:r>
      <w:ins w:id="22" w:author="Author">
        <w:r w:rsidR="008956E4" w:rsidRPr="00C622D3">
          <w:rPr>
            <w:rFonts w:ascii="Arial" w:hAnsi="Arial" w:cs="Arial"/>
            <w:sz w:val="24"/>
            <w:szCs w:val="24"/>
          </w:rPr>
          <w:t xml:space="preserve"> </w:t>
        </w:r>
      </w:ins>
    </w:p>
    <w:p w14:paraId="3EC527DC" w14:textId="77777777" w:rsidR="00254245" w:rsidRPr="00547F39" w:rsidRDefault="44152E12" w:rsidP="00430919">
      <w:pPr>
        <w:pStyle w:val="ListParagraph"/>
        <w:numPr>
          <w:ilvl w:val="0"/>
          <w:numId w:val="2"/>
        </w:numPr>
        <w:spacing w:before="240" w:after="0" w:line="240" w:lineRule="auto"/>
        <w:ind w:left="720"/>
        <w:contextualSpacing w:val="0"/>
        <w:rPr>
          <w:rFonts w:ascii="Arial" w:hAnsi="Arial" w:cs="Arial"/>
          <w:sz w:val="24"/>
          <w:szCs w:val="24"/>
        </w:rPr>
      </w:pPr>
      <w:r w:rsidRPr="44152E12">
        <w:rPr>
          <w:rFonts w:ascii="Arial" w:hAnsi="Arial" w:cs="Arial"/>
          <w:sz w:val="24"/>
          <w:szCs w:val="24"/>
        </w:rPr>
        <w:t>User interfaces and data management systems for entering and viewing scores, as relevant to various users such as teachers, school and district leaders, and parents/guardians</w:t>
      </w:r>
    </w:p>
    <w:p w14:paraId="2C96EC0E" w14:textId="77777777" w:rsidR="00254245" w:rsidRPr="00547F39" w:rsidRDefault="44152E12" w:rsidP="00430919">
      <w:pPr>
        <w:pStyle w:val="ListParagraph"/>
        <w:numPr>
          <w:ilvl w:val="0"/>
          <w:numId w:val="2"/>
        </w:numPr>
        <w:spacing w:before="240" w:after="240" w:line="240" w:lineRule="auto"/>
        <w:ind w:left="720"/>
        <w:contextualSpacing w:val="0"/>
        <w:rPr>
          <w:rFonts w:ascii="Arial" w:hAnsi="Arial" w:cs="Arial"/>
          <w:sz w:val="24"/>
          <w:szCs w:val="24"/>
        </w:rPr>
      </w:pPr>
      <w:r w:rsidRPr="44152E12">
        <w:rPr>
          <w:rFonts w:ascii="Arial" w:hAnsi="Arial" w:cs="Arial"/>
          <w:sz w:val="24"/>
          <w:szCs w:val="24"/>
        </w:rPr>
        <w:t>Resources available, including professional development, for teachers, school and district leaders, and parents/guardians</w:t>
      </w:r>
    </w:p>
    <w:p w14:paraId="34EA935A" w14:textId="77777777" w:rsidR="00254245" w:rsidRPr="00547F39" w:rsidRDefault="44152E12" w:rsidP="00254245">
      <w:pPr>
        <w:pStyle w:val="ListParagraph"/>
        <w:numPr>
          <w:ilvl w:val="1"/>
          <w:numId w:val="2"/>
        </w:numPr>
        <w:spacing w:after="240" w:line="240" w:lineRule="auto"/>
        <w:ind w:left="1440"/>
        <w:contextualSpacing w:val="0"/>
        <w:rPr>
          <w:rFonts w:ascii="Arial" w:eastAsia="Times New Roman" w:hAnsi="Arial" w:cs="Arial"/>
          <w:sz w:val="24"/>
          <w:szCs w:val="24"/>
        </w:rPr>
      </w:pPr>
      <w:r w:rsidRPr="44152E12">
        <w:rPr>
          <w:rFonts w:ascii="Arial" w:eastAsia="Times New Roman" w:hAnsi="Arial" w:cs="Arial"/>
          <w:sz w:val="24"/>
          <w:szCs w:val="24"/>
        </w:rPr>
        <w:t>Guidance, resources, and professional development for educators regarding how to administer screening instruments, interpret results, explain results to families, and determine further educational strategies, assessments, diagnostics, and interventions that should be considered specific to each type of pupil result, including the method and mode for delivery of these resources or training</w:t>
      </w:r>
    </w:p>
    <w:p w14:paraId="2623BB5D" w14:textId="77777777" w:rsidR="00254245" w:rsidRPr="00547F39" w:rsidRDefault="44152E12" w:rsidP="00254245">
      <w:pPr>
        <w:pStyle w:val="ListParagraph"/>
        <w:numPr>
          <w:ilvl w:val="1"/>
          <w:numId w:val="2"/>
        </w:numPr>
        <w:spacing w:after="240" w:line="240" w:lineRule="auto"/>
        <w:ind w:left="1440"/>
        <w:contextualSpacing w:val="0"/>
        <w:rPr>
          <w:rFonts w:ascii="Arial" w:hAnsi="Arial" w:cs="Arial"/>
          <w:sz w:val="24"/>
          <w:szCs w:val="24"/>
        </w:rPr>
      </w:pPr>
      <w:r w:rsidRPr="44152E12">
        <w:rPr>
          <w:rStyle w:val="cf01"/>
          <w:rFonts w:ascii="Arial" w:eastAsiaTheme="majorEastAsia" w:hAnsi="Arial" w:cs="Arial"/>
          <w:sz w:val="24"/>
          <w:szCs w:val="24"/>
        </w:rPr>
        <w:t xml:space="preserve">For </w:t>
      </w:r>
      <w:r w:rsidRPr="44152E12">
        <w:rPr>
          <w:rFonts w:ascii="Arial" w:eastAsia="Times New Roman" w:hAnsi="Arial" w:cs="Arial"/>
          <w:sz w:val="24"/>
          <w:szCs w:val="24"/>
        </w:rPr>
        <w:t>students</w:t>
      </w:r>
      <w:r w:rsidRPr="44152E12">
        <w:rPr>
          <w:rStyle w:val="cf01"/>
          <w:rFonts w:ascii="Arial" w:eastAsiaTheme="majorEastAsia" w:hAnsi="Arial" w:cs="Arial"/>
          <w:sz w:val="24"/>
          <w:szCs w:val="24"/>
        </w:rPr>
        <w:t xml:space="preserve"> with limited English proficiency or English learners, guidance about the minimum English language proficiency level required for valid assessment results in English and additional guidance about English proficiency level used to determine assessment in languages other than English</w:t>
      </w:r>
    </w:p>
    <w:p w14:paraId="43D7A631" w14:textId="77777777" w:rsidR="00254245" w:rsidRPr="00547F39" w:rsidRDefault="00254245" w:rsidP="00254245">
      <w:pPr>
        <w:pStyle w:val="ListParagraph"/>
        <w:numPr>
          <w:ilvl w:val="1"/>
          <w:numId w:val="2"/>
        </w:numPr>
        <w:spacing w:after="240" w:line="240" w:lineRule="auto"/>
        <w:ind w:left="1440"/>
        <w:contextualSpacing w:val="0"/>
        <w:rPr>
          <w:rFonts w:ascii="Arial" w:hAnsi="Arial" w:cs="Arial"/>
          <w:b/>
          <w:bCs/>
          <w:sz w:val="24"/>
          <w:szCs w:val="24"/>
          <w:u w:val="single"/>
        </w:rPr>
      </w:pPr>
      <w:r w:rsidRPr="00547F39">
        <w:rPr>
          <w:rFonts w:ascii="Arial" w:eastAsia="Times New Roman" w:hAnsi="Arial" w:cs="Arial"/>
          <w:sz w:val="24"/>
          <w:szCs w:val="24"/>
        </w:rPr>
        <w:t>Resources</w:t>
      </w:r>
      <w:r w:rsidRPr="00547F39">
        <w:rPr>
          <w:rFonts w:ascii="Arial" w:hAnsi="Arial" w:cs="Arial"/>
          <w:kern w:val="0"/>
          <w:sz w:val="24"/>
          <w:szCs w:val="24"/>
        </w:rPr>
        <w:t xml:space="preserve"> available in multiple languages, with consideration of the languages of parents/guardians</w:t>
      </w:r>
    </w:p>
    <w:p w14:paraId="430F839C" w14:textId="77777777" w:rsidR="00254245" w:rsidRPr="00547F39" w:rsidRDefault="44152E12" w:rsidP="00254245">
      <w:pPr>
        <w:pStyle w:val="ListParagraph"/>
        <w:numPr>
          <w:ilvl w:val="0"/>
          <w:numId w:val="2"/>
        </w:numPr>
        <w:spacing w:after="240" w:line="240" w:lineRule="auto"/>
        <w:ind w:left="720"/>
        <w:contextualSpacing w:val="0"/>
        <w:rPr>
          <w:rFonts w:ascii="Arial" w:hAnsi="Arial" w:cs="Arial"/>
          <w:sz w:val="24"/>
          <w:szCs w:val="24"/>
        </w:rPr>
      </w:pPr>
      <w:r w:rsidRPr="44152E12">
        <w:rPr>
          <w:rFonts w:ascii="Arial" w:hAnsi="Arial" w:cs="Arial"/>
          <w:sz w:val="24"/>
          <w:szCs w:val="24"/>
        </w:rPr>
        <w:t>Safeguards to protect student privacy and confidentiality</w:t>
      </w:r>
    </w:p>
    <w:p w14:paraId="4538E165" w14:textId="77777777" w:rsidR="00254245" w:rsidRPr="00547F39" w:rsidRDefault="44152E12" w:rsidP="00254245">
      <w:pPr>
        <w:pStyle w:val="ListParagraph"/>
        <w:numPr>
          <w:ilvl w:val="0"/>
          <w:numId w:val="2"/>
        </w:numPr>
        <w:spacing w:after="240" w:line="240" w:lineRule="auto"/>
        <w:ind w:left="720"/>
        <w:contextualSpacing w:val="0"/>
        <w:rPr>
          <w:rFonts w:ascii="Arial" w:hAnsi="Arial" w:cs="Arial"/>
          <w:sz w:val="24"/>
          <w:szCs w:val="24"/>
        </w:rPr>
      </w:pPr>
      <w:r w:rsidRPr="44152E12">
        <w:rPr>
          <w:rFonts w:ascii="Arial" w:hAnsi="Arial" w:cs="Arial"/>
          <w:sz w:val="24"/>
          <w:szCs w:val="24"/>
        </w:rPr>
        <w:lastRenderedPageBreak/>
        <w:t xml:space="preserve">Alignment with </w:t>
      </w:r>
      <w:r w:rsidRPr="44152E12">
        <w:rPr>
          <w:rFonts w:ascii="Arial" w:eastAsia="Times New Roman" w:hAnsi="Arial" w:cs="Arial"/>
          <w:i/>
          <w:iCs/>
          <w:sz w:val="24"/>
          <w:szCs w:val="24"/>
        </w:rPr>
        <w:t xml:space="preserve">English Language Arts/English Language Development Framework for California Public Schools: Kindergarten Through Grade Twelve </w:t>
      </w:r>
      <w:r w:rsidRPr="44152E12">
        <w:rPr>
          <w:rFonts w:ascii="Arial" w:eastAsia="Times New Roman" w:hAnsi="Arial" w:cs="Arial"/>
          <w:sz w:val="24"/>
          <w:szCs w:val="24"/>
        </w:rPr>
        <w:t xml:space="preserve"> (</w:t>
      </w:r>
      <w:r w:rsidRPr="44152E12">
        <w:rPr>
          <w:rFonts w:ascii="Arial" w:eastAsia="Times New Roman" w:hAnsi="Arial" w:cs="Arial"/>
          <w:i/>
          <w:iCs/>
          <w:sz w:val="24"/>
          <w:szCs w:val="24"/>
        </w:rPr>
        <w:t>ELA/ELD Framework</w:t>
      </w:r>
      <w:r w:rsidRPr="44152E12">
        <w:rPr>
          <w:rFonts w:ascii="Arial" w:eastAsia="Times New Roman" w:hAnsi="Arial" w:cs="Arial"/>
          <w:sz w:val="24"/>
          <w:szCs w:val="24"/>
        </w:rPr>
        <w:t>) and the California Dyslexia Guidelines.</w:t>
      </w:r>
    </w:p>
    <w:p w14:paraId="322BC4D9" w14:textId="5E1E674F" w:rsidR="00254245" w:rsidRPr="00547F39" w:rsidRDefault="44152E12" w:rsidP="00254245">
      <w:pPr>
        <w:pStyle w:val="ListParagraph"/>
        <w:numPr>
          <w:ilvl w:val="0"/>
          <w:numId w:val="2"/>
        </w:numPr>
        <w:spacing w:after="240" w:line="240" w:lineRule="auto"/>
        <w:ind w:left="720"/>
        <w:contextualSpacing w:val="0"/>
        <w:rPr>
          <w:rFonts w:ascii="Arial" w:hAnsi="Arial" w:cs="Arial"/>
          <w:sz w:val="24"/>
          <w:szCs w:val="24"/>
        </w:rPr>
      </w:pPr>
      <w:r w:rsidRPr="44152E12">
        <w:rPr>
          <w:rFonts w:ascii="Arial" w:hAnsi="Arial" w:cs="Arial"/>
          <w:sz w:val="24"/>
          <w:szCs w:val="24"/>
        </w:rPr>
        <w:t>Feedback</w:t>
      </w:r>
      <w:r w:rsidRPr="44152E12">
        <w:rPr>
          <w:rFonts w:ascii="Arial" w:eastAsia="Times New Roman" w:hAnsi="Arial" w:cs="Arial"/>
          <w:sz w:val="24"/>
          <w:szCs w:val="24"/>
        </w:rPr>
        <w:t xml:space="preserve"> from users on their </w:t>
      </w:r>
      <w:ins w:id="23" w:author="Author">
        <w:r w:rsidRPr="44152E12">
          <w:rPr>
            <w:rFonts w:ascii="Arial" w:eastAsia="Times New Roman" w:hAnsi="Arial" w:cs="Arial"/>
            <w:sz w:val="24"/>
            <w:szCs w:val="24"/>
          </w:rPr>
          <w:t xml:space="preserve">prior </w:t>
        </w:r>
      </w:ins>
      <w:r w:rsidRPr="44152E12">
        <w:rPr>
          <w:rFonts w:ascii="Arial" w:eastAsia="Times New Roman" w:hAnsi="Arial" w:cs="Arial"/>
          <w:sz w:val="24"/>
          <w:szCs w:val="24"/>
        </w:rPr>
        <w:t>experience using screening instruments and/or participating in or using training and resources</w:t>
      </w:r>
    </w:p>
    <w:p w14:paraId="542B748D" w14:textId="1780BC25" w:rsidR="00254245" w:rsidRPr="00547F39" w:rsidRDefault="00254245" w:rsidP="00D353B0">
      <w:pPr>
        <w:pStyle w:val="Heading2"/>
      </w:pPr>
      <w:r w:rsidRPr="00547F39">
        <w:t xml:space="preserve">Proposed RDRSSP Evaluation Criteria </w:t>
      </w:r>
      <w:del w:id="24" w:author="Author">
        <w:r w:rsidRPr="00FA4CD6">
          <w:delText>(NEW)</w:delText>
        </w:r>
      </w:del>
    </w:p>
    <w:p w14:paraId="22231626" w14:textId="77777777" w:rsidR="00254245" w:rsidRPr="00547F39" w:rsidRDefault="00254245" w:rsidP="00254245">
      <w:pPr>
        <w:spacing w:after="240" w:line="240" w:lineRule="auto"/>
        <w:rPr>
          <w:rFonts w:ascii="Arial" w:hAnsi="Arial" w:cs="Arial"/>
          <w:sz w:val="24"/>
          <w:szCs w:val="24"/>
        </w:rPr>
      </w:pPr>
      <w:r w:rsidRPr="00547F39">
        <w:rPr>
          <w:rFonts w:ascii="Arial" w:hAnsi="Arial" w:cs="Arial"/>
          <w:sz w:val="24"/>
          <w:szCs w:val="24"/>
        </w:rPr>
        <w:t>The proposed review elements outlined above will be evaluated according to the following criteria:</w:t>
      </w:r>
    </w:p>
    <w:p w14:paraId="371569E0" w14:textId="77777777" w:rsidR="00254245" w:rsidRPr="00547F39" w:rsidRDefault="00254245" w:rsidP="00430919">
      <w:pPr>
        <w:pStyle w:val="ListParagraph"/>
        <w:numPr>
          <w:ilvl w:val="0"/>
          <w:numId w:val="8"/>
        </w:numPr>
        <w:spacing w:after="240" w:line="240" w:lineRule="auto"/>
        <w:contextualSpacing w:val="0"/>
        <w:rPr>
          <w:rFonts w:ascii="Arial" w:hAnsi="Arial" w:cs="Arial"/>
          <w:sz w:val="24"/>
          <w:szCs w:val="24"/>
        </w:rPr>
      </w:pPr>
      <w:r w:rsidRPr="00547F39">
        <w:rPr>
          <w:rFonts w:ascii="Arial" w:hAnsi="Arial" w:cs="Arial"/>
          <w:sz w:val="24"/>
          <w:szCs w:val="24"/>
        </w:rPr>
        <w:t>The extent to which the screening instruments measure key constructs in a manner that is theoretically and empirically well-grounded (evaluated for each grade level and language represented)</w:t>
      </w:r>
    </w:p>
    <w:p w14:paraId="4B8B8772" w14:textId="77777777" w:rsidR="00254245" w:rsidRPr="00547F39" w:rsidRDefault="00254245" w:rsidP="00430919">
      <w:pPr>
        <w:pStyle w:val="ListParagraph"/>
        <w:numPr>
          <w:ilvl w:val="0"/>
          <w:numId w:val="8"/>
        </w:numPr>
        <w:spacing w:after="240" w:line="240" w:lineRule="auto"/>
        <w:contextualSpacing w:val="0"/>
        <w:rPr>
          <w:rFonts w:ascii="Arial" w:hAnsi="Arial" w:cs="Arial"/>
          <w:sz w:val="24"/>
          <w:szCs w:val="24"/>
        </w:rPr>
      </w:pPr>
      <w:r w:rsidRPr="00547F39">
        <w:rPr>
          <w:rFonts w:ascii="Arial" w:hAnsi="Arial" w:cs="Arial"/>
          <w:sz w:val="24"/>
          <w:szCs w:val="24"/>
        </w:rPr>
        <w:t>The extent to which the screening instruments have been shown to be reliable and valid for populations of students representative of the California student population</w:t>
      </w:r>
    </w:p>
    <w:p w14:paraId="42D80EC9" w14:textId="77777777" w:rsidR="00254245" w:rsidRPr="00547F39" w:rsidRDefault="00254245" w:rsidP="00430919">
      <w:pPr>
        <w:pStyle w:val="ListParagraph"/>
        <w:numPr>
          <w:ilvl w:val="0"/>
          <w:numId w:val="8"/>
        </w:numPr>
        <w:spacing w:after="240" w:line="240" w:lineRule="auto"/>
        <w:contextualSpacing w:val="0"/>
        <w:rPr>
          <w:rFonts w:ascii="Arial" w:hAnsi="Arial" w:cs="Arial"/>
          <w:sz w:val="24"/>
          <w:szCs w:val="24"/>
        </w:rPr>
      </w:pPr>
      <w:r w:rsidRPr="00547F39">
        <w:rPr>
          <w:rFonts w:ascii="Arial" w:hAnsi="Arial" w:cs="Arial"/>
          <w:sz w:val="24"/>
          <w:szCs w:val="24"/>
        </w:rPr>
        <w:t>The extent to which the mode of administration for the screening instruments are appropriate for the students being evaluated (by grade level and student need)</w:t>
      </w:r>
    </w:p>
    <w:p w14:paraId="75BBFDD9" w14:textId="77777777" w:rsidR="00254245" w:rsidRPr="00547F39" w:rsidRDefault="00254245" w:rsidP="00430919">
      <w:pPr>
        <w:pStyle w:val="ListParagraph"/>
        <w:numPr>
          <w:ilvl w:val="0"/>
          <w:numId w:val="8"/>
        </w:numPr>
        <w:spacing w:after="240" w:line="240" w:lineRule="auto"/>
        <w:contextualSpacing w:val="0"/>
        <w:rPr>
          <w:rFonts w:ascii="Arial" w:hAnsi="Arial" w:cs="Arial"/>
          <w:sz w:val="24"/>
          <w:szCs w:val="24"/>
        </w:rPr>
      </w:pPr>
      <w:r w:rsidRPr="00547F39">
        <w:rPr>
          <w:rFonts w:ascii="Arial" w:hAnsi="Arial" w:cs="Arial"/>
          <w:sz w:val="24"/>
          <w:szCs w:val="24"/>
        </w:rPr>
        <w:t>The extent to which the screening instruments offer well-grounded guidance for determining when a student has sufficient language proficiency for them to be appropriately used</w:t>
      </w:r>
    </w:p>
    <w:p w14:paraId="48065CF3" w14:textId="40BE8765" w:rsidR="00254245" w:rsidRPr="00547F39" w:rsidRDefault="00254245" w:rsidP="00430919">
      <w:pPr>
        <w:pStyle w:val="ListParagraph"/>
        <w:numPr>
          <w:ilvl w:val="0"/>
          <w:numId w:val="8"/>
        </w:numPr>
        <w:spacing w:after="240" w:line="240" w:lineRule="auto"/>
        <w:contextualSpacing w:val="0"/>
        <w:rPr>
          <w:rFonts w:ascii="Arial" w:hAnsi="Arial" w:cs="Arial"/>
          <w:sz w:val="24"/>
          <w:szCs w:val="24"/>
        </w:rPr>
      </w:pPr>
      <w:r w:rsidRPr="00547F39">
        <w:rPr>
          <w:rFonts w:ascii="Arial" w:hAnsi="Arial" w:cs="Arial"/>
          <w:sz w:val="24"/>
          <w:szCs w:val="24"/>
        </w:rPr>
        <w:t>The extent to which the screening instruments offer useful guidance</w:t>
      </w:r>
      <w:ins w:id="25" w:author="Author">
        <w:r w:rsidR="00F40E73" w:rsidRPr="00547F39">
          <w:rPr>
            <w:rFonts w:ascii="Arial" w:hAnsi="Arial" w:cs="Arial"/>
            <w:sz w:val="24"/>
            <w:szCs w:val="24"/>
          </w:rPr>
          <w:t>, resources, and professional development,</w:t>
        </w:r>
      </w:ins>
      <w:r w:rsidRPr="00547F39">
        <w:rPr>
          <w:rFonts w:ascii="Arial" w:hAnsi="Arial" w:cs="Arial"/>
          <w:sz w:val="24"/>
          <w:szCs w:val="24"/>
        </w:rPr>
        <w:t xml:space="preserve"> for </w:t>
      </w:r>
      <w:ins w:id="26" w:author="Author">
        <w:r w:rsidR="00F40E73" w:rsidRPr="00547F39">
          <w:rPr>
            <w:rFonts w:ascii="Arial" w:hAnsi="Arial" w:cs="Arial"/>
            <w:sz w:val="24"/>
            <w:szCs w:val="24"/>
          </w:rPr>
          <w:t xml:space="preserve">the </w:t>
        </w:r>
      </w:ins>
      <w:r w:rsidRPr="00547F39">
        <w:rPr>
          <w:rFonts w:ascii="Arial" w:hAnsi="Arial" w:cs="Arial"/>
          <w:sz w:val="24"/>
          <w:szCs w:val="24"/>
        </w:rPr>
        <w:t>administration</w:t>
      </w:r>
      <w:del w:id="27" w:author="Author">
        <w:r w:rsidRPr="00FA4CD6">
          <w:rPr>
            <w:rFonts w:ascii="Arial" w:hAnsi="Arial" w:cs="Arial"/>
            <w:sz w:val="24"/>
            <w:szCs w:val="24"/>
          </w:rPr>
          <w:delText xml:space="preserve"> and data</w:delText>
        </w:r>
      </w:del>
      <w:ins w:id="28" w:author="Author">
        <w:r w:rsidR="00F40E73" w:rsidRPr="00547F39">
          <w:rPr>
            <w:rFonts w:ascii="Arial" w:hAnsi="Arial" w:cs="Arial"/>
            <w:sz w:val="24"/>
            <w:szCs w:val="24"/>
          </w:rPr>
          <w:t>,</w:t>
        </w:r>
      </w:ins>
      <w:r w:rsidRPr="00547F39">
        <w:rPr>
          <w:rFonts w:ascii="Arial" w:hAnsi="Arial" w:cs="Arial"/>
          <w:sz w:val="24"/>
          <w:szCs w:val="24"/>
        </w:rPr>
        <w:t xml:space="preserve"> interpretation</w:t>
      </w:r>
      <w:r w:rsidR="00F40E73" w:rsidRPr="00547F39">
        <w:rPr>
          <w:rFonts w:ascii="Arial" w:hAnsi="Arial" w:cs="Arial"/>
          <w:sz w:val="24"/>
          <w:szCs w:val="24"/>
        </w:rPr>
        <w:t xml:space="preserve"> </w:t>
      </w:r>
      <w:ins w:id="29" w:author="Author">
        <w:r w:rsidR="00F40E73" w:rsidRPr="00547F39">
          <w:rPr>
            <w:rFonts w:ascii="Arial" w:hAnsi="Arial" w:cs="Arial"/>
            <w:sz w:val="24"/>
            <w:szCs w:val="24"/>
          </w:rPr>
          <w:t>or data,</w:t>
        </w:r>
        <w:r w:rsidRPr="00547F39">
          <w:rPr>
            <w:rFonts w:ascii="Arial" w:hAnsi="Arial" w:cs="Arial"/>
            <w:sz w:val="24"/>
            <w:szCs w:val="24"/>
          </w:rPr>
          <w:t xml:space="preserve"> </w:t>
        </w:r>
      </w:ins>
      <w:r w:rsidRPr="00547F39">
        <w:rPr>
          <w:rFonts w:ascii="Arial" w:hAnsi="Arial" w:cs="Arial"/>
          <w:sz w:val="24"/>
          <w:szCs w:val="24"/>
        </w:rPr>
        <w:t>and reporting</w:t>
      </w:r>
      <w:ins w:id="30" w:author="Author">
        <w:r w:rsidR="00F40E73" w:rsidRPr="00547F39">
          <w:rPr>
            <w:rFonts w:ascii="Arial" w:hAnsi="Arial" w:cs="Arial"/>
            <w:sz w:val="24"/>
            <w:szCs w:val="24"/>
          </w:rPr>
          <w:t xml:space="preserve"> of results for populations that represent the student demographics of California</w:t>
        </w:r>
      </w:ins>
    </w:p>
    <w:p w14:paraId="3728BE81" w14:textId="1A01D38A" w:rsidR="00254245" w:rsidRPr="00547F39" w:rsidRDefault="00254245" w:rsidP="00430919">
      <w:pPr>
        <w:pStyle w:val="ListParagraph"/>
        <w:numPr>
          <w:ilvl w:val="0"/>
          <w:numId w:val="8"/>
        </w:numPr>
        <w:spacing w:after="240" w:line="240" w:lineRule="auto"/>
        <w:contextualSpacing w:val="0"/>
        <w:rPr>
          <w:rFonts w:ascii="Arial" w:hAnsi="Arial" w:cs="Arial"/>
          <w:sz w:val="24"/>
          <w:szCs w:val="24"/>
        </w:rPr>
      </w:pPr>
      <w:r w:rsidRPr="00547F39">
        <w:rPr>
          <w:rFonts w:ascii="Arial" w:hAnsi="Arial" w:cs="Arial"/>
          <w:sz w:val="24"/>
          <w:szCs w:val="24"/>
        </w:rPr>
        <w:t>The extent to which the screening instruments offer educators and families useful guidance for next steps</w:t>
      </w:r>
      <w:ins w:id="31" w:author="Author">
        <w:r w:rsidR="00F40E73" w:rsidRPr="00547F39">
          <w:rPr>
            <w:rFonts w:ascii="Arial" w:hAnsi="Arial" w:cs="Arial"/>
            <w:sz w:val="24"/>
            <w:szCs w:val="24"/>
          </w:rPr>
          <w:t>, including potential instructional responses,</w:t>
        </w:r>
      </w:ins>
      <w:r w:rsidRPr="00547F39">
        <w:rPr>
          <w:rFonts w:ascii="Arial" w:hAnsi="Arial" w:cs="Arial"/>
          <w:sz w:val="24"/>
          <w:szCs w:val="24"/>
        </w:rPr>
        <w:t xml:space="preserve"> based on students’ performances</w:t>
      </w:r>
    </w:p>
    <w:p w14:paraId="312127BE" w14:textId="77777777" w:rsidR="00254245" w:rsidRPr="00547F39" w:rsidRDefault="00254245" w:rsidP="00430919">
      <w:pPr>
        <w:pStyle w:val="ListParagraph"/>
        <w:numPr>
          <w:ilvl w:val="0"/>
          <w:numId w:val="8"/>
        </w:numPr>
        <w:spacing w:after="240" w:line="240" w:lineRule="auto"/>
        <w:contextualSpacing w:val="0"/>
        <w:rPr>
          <w:rFonts w:ascii="Arial" w:hAnsi="Arial" w:cs="Arial"/>
          <w:sz w:val="24"/>
          <w:szCs w:val="24"/>
        </w:rPr>
      </w:pPr>
      <w:r w:rsidRPr="00547F39">
        <w:rPr>
          <w:rFonts w:ascii="Arial" w:hAnsi="Arial" w:cs="Arial"/>
          <w:sz w:val="24"/>
          <w:szCs w:val="24"/>
        </w:rPr>
        <w:t xml:space="preserve">The extent to which the screening instruments align with California guidance in the </w:t>
      </w:r>
      <w:r w:rsidRPr="00547F39">
        <w:rPr>
          <w:rFonts w:ascii="Arial" w:hAnsi="Arial" w:cs="Arial"/>
          <w:i/>
          <w:iCs/>
          <w:sz w:val="24"/>
          <w:szCs w:val="24"/>
        </w:rPr>
        <w:t>ELA/ELD Framework</w:t>
      </w:r>
      <w:r w:rsidRPr="00547F39">
        <w:rPr>
          <w:rFonts w:ascii="Arial" w:hAnsi="Arial" w:cs="Arial"/>
          <w:sz w:val="24"/>
          <w:szCs w:val="24"/>
        </w:rPr>
        <w:t xml:space="preserve"> and the California Dyslexia Guidelines</w:t>
      </w:r>
    </w:p>
    <w:p w14:paraId="5FFE656F" w14:textId="77777777" w:rsidR="00254245" w:rsidRPr="00547F39" w:rsidRDefault="00254245" w:rsidP="00254245">
      <w:pPr>
        <w:spacing w:after="240" w:line="240" w:lineRule="auto"/>
        <w:rPr>
          <w:ins w:id="32" w:author="Author"/>
          <w:rFonts w:ascii="Arial" w:hAnsi="Arial" w:cs="Arial"/>
          <w:sz w:val="24"/>
          <w:szCs w:val="24"/>
        </w:rPr>
      </w:pPr>
      <w:r w:rsidRPr="00547F39">
        <w:rPr>
          <w:rFonts w:ascii="Arial" w:hAnsi="Arial" w:cs="Arial"/>
          <w:sz w:val="24"/>
          <w:szCs w:val="24"/>
        </w:rPr>
        <w:t>The evaluation process will produce a description, for each approved screener, of its features and valid uses to inform local educational agency decision-making and use.</w:t>
      </w:r>
    </w:p>
    <w:p w14:paraId="43CE5355" w14:textId="427C3A2D" w:rsidR="00804DC8" w:rsidRDefault="00804DC8">
      <w:pPr>
        <w:rPr>
          <w:ins w:id="33" w:author="Author"/>
          <w:rFonts w:ascii="Arial" w:hAnsi="Arial" w:cs="Arial"/>
          <w:sz w:val="24"/>
          <w:szCs w:val="24"/>
        </w:rPr>
      </w:pPr>
      <w:ins w:id="34" w:author="Author">
        <w:r>
          <w:rPr>
            <w:rFonts w:ascii="Arial" w:hAnsi="Arial" w:cs="Arial"/>
            <w:sz w:val="24"/>
            <w:szCs w:val="24"/>
          </w:rPr>
          <w:br w:type="page"/>
        </w:r>
      </w:ins>
    </w:p>
    <w:p w14:paraId="18822717" w14:textId="50E31449" w:rsidR="00F40E73" w:rsidRPr="00781EB0" w:rsidRDefault="7C2EE59E" w:rsidP="00D353B0">
      <w:pPr>
        <w:pStyle w:val="Heading2"/>
        <w:rPr>
          <w:ins w:id="35" w:author="Author"/>
        </w:rPr>
      </w:pPr>
      <w:ins w:id="36" w:author="Author">
        <w:r w:rsidRPr="00781EB0">
          <w:lastRenderedPageBreak/>
          <w:t>Definitions Addendum</w:t>
        </w:r>
      </w:ins>
    </w:p>
    <w:p w14:paraId="590548F0" w14:textId="155026F3" w:rsidR="003F2715" w:rsidRPr="00301CB1" w:rsidRDefault="003F2715" w:rsidP="292CA349">
      <w:pPr>
        <w:spacing w:after="240" w:line="240" w:lineRule="auto"/>
        <w:rPr>
          <w:ins w:id="37" w:author="Author"/>
          <w:rFonts w:ascii="Arial" w:hAnsi="Arial" w:cs="Arial"/>
          <w:color w:val="3F3F3F"/>
          <w:sz w:val="24"/>
          <w:szCs w:val="24"/>
        </w:rPr>
      </w:pPr>
      <w:proofErr w:type="gramStart"/>
      <w:ins w:id="38" w:author="Author">
        <w:r w:rsidRPr="00301CB1">
          <w:rPr>
            <w:rFonts w:ascii="Arial" w:hAnsi="Arial" w:cs="Arial"/>
            <w:i/>
            <w:iCs/>
            <w:color w:val="3F3F3F"/>
            <w:kern w:val="0"/>
            <w:sz w:val="24"/>
            <w:szCs w:val="24"/>
          </w:rPr>
          <w:t>For the purpose of</w:t>
        </w:r>
        <w:proofErr w:type="gramEnd"/>
        <w:r w:rsidRPr="00301CB1">
          <w:rPr>
            <w:rFonts w:ascii="Arial" w:hAnsi="Arial" w:cs="Arial"/>
            <w:i/>
            <w:iCs/>
            <w:color w:val="3F3F3F"/>
            <w:kern w:val="0"/>
            <w:sz w:val="24"/>
            <w:szCs w:val="24"/>
          </w:rPr>
          <w:t xml:space="preserve"> implementing the Rubric, the Panel is using the following definitions regarding psychometrics, see sources below. </w:t>
        </w:r>
      </w:ins>
    </w:p>
    <w:p w14:paraId="2359A316" w14:textId="34F889E8" w:rsidR="003F2715" w:rsidRPr="00301CB1" w:rsidRDefault="292CA349" w:rsidP="292CA349">
      <w:pPr>
        <w:spacing w:after="240" w:line="240" w:lineRule="auto"/>
        <w:rPr>
          <w:ins w:id="39" w:author="Author"/>
          <w:rFonts w:ascii="Arial" w:hAnsi="Arial" w:cs="Arial"/>
          <w:color w:val="3F3F3F"/>
          <w:sz w:val="24"/>
          <w:szCs w:val="24"/>
        </w:rPr>
      </w:pPr>
      <w:ins w:id="40" w:author="Author">
        <w:r w:rsidRPr="00301CB1">
          <w:rPr>
            <w:rFonts w:ascii="Arial" w:hAnsi="Arial" w:cs="Arial"/>
            <w:color w:val="3F3F3F"/>
            <w:sz w:val="24"/>
            <w:szCs w:val="24"/>
          </w:rPr>
          <w:t>Classification accuracy – the degree to which the assignment of test takers to specific categories</w:t>
        </w:r>
        <w:r w:rsidR="00216225" w:rsidRPr="00301CB1">
          <w:rPr>
            <w:rFonts w:ascii="Arial" w:hAnsi="Arial" w:cs="Arial" w:hint="eastAsia"/>
            <w:color w:val="3F3F3F"/>
            <w:sz w:val="24"/>
            <w:szCs w:val="24"/>
            <w:lang w:eastAsia="ko-KR"/>
          </w:rPr>
          <w:t xml:space="preserve"> (i.e., </w:t>
        </w:r>
        <w:r w:rsidR="009725B6" w:rsidRPr="00301CB1">
          <w:rPr>
            <w:rFonts w:ascii="Arial" w:hAnsi="Arial" w:cs="Arial" w:hint="eastAsia"/>
            <w:color w:val="3F3F3F"/>
            <w:sz w:val="24"/>
            <w:szCs w:val="24"/>
            <w:lang w:eastAsia="ko-KR"/>
          </w:rPr>
          <w:t>having</w:t>
        </w:r>
        <w:r w:rsidR="00D456A4" w:rsidRPr="00301CB1">
          <w:rPr>
            <w:rFonts w:ascii="Arial" w:hAnsi="Arial" w:cs="Arial" w:hint="eastAsia"/>
            <w:color w:val="3F3F3F"/>
            <w:sz w:val="24"/>
            <w:szCs w:val="24"/>
            <w:lang w:eastAsia="ko-KR"/>
          </w:rPr>
          <w:t xml:space="preserve"> risk of</w:t>
        </w:r>
        <w:r w:rsidR="009725B6" w:rsidRPr="00301CB1">
          <w:rPr>
            <w:rFonts w:ascii="Arial" w:hAnsi="Arial" w:cs="Arial" w:hint="eastAsia"/>
            <w:color w:val="3F3F3F"/>
            <w:sz w:val="24"/>
            <w:szCs w:val="24"/>
            <w:lang w:eastAsia="ko-KR"/>
          </w:rPr>
          <w:t xml:space="preserve"> </w:t>
        </w:r>
        <w:r w:rsidR="00216225" w:rsidRPr="00301CB1">
          <w:rPr>
            <w:rFonts w:ascii="Arial" w:hAnsi="Arial" w:cs="Arial" w:hint="eastAsia"/>
            <w:color w:val="3F3F3F"/>
            <w:sz w:val="24"/>
            <w:szCs w:val="24"/>
            <w:lang w:eastAsia="ko-KR"/>
          </w:rPr>
          <w:t>reading difficulties</w:t>
        </w:r>
        <w:r w:rsidR="009725B6" w:rsidRPr="00301CB1">
          <w:rPr>
            <w:rFonts w:ascii="Arial" w:hAnsi="Arial" w:cs="Arial" w:hint="eastAsia"/>
            <w:color w:val="3F3F3F"/>
            <w:sz w:val="24"/>
            <w:szCs w:val="24"/>
            <w:lang w:eastAsia="ko-KR"/>
          </w:rPr>
          <w:t xml:space="preserve"> or not</w:t>
        </w:r>
        <w:r w:rsidR="00216225" w:rsidRPr="00301CB1">
          <w:rPr>
            <w:rFonts w:ascii="Arial" w:hAnsi="Arial" w:cs="Arial" w:hint="eastAsia"/>
            <w:color w:val="3F3F3F"/>
            <w:sz w:val="24"/>
            <w:szCs w:val="24"/>
            <w:lang w:eastAsia="ko-KR"/>
          </w:rPr>
          <w:t>)</w:t>
        </w:r>
        <w:r w:rsidRPr="00301CB1">
          <w:rPr>
            <w:rFonts w:ascii="Arial" w:hAnsi="Arial" w:cs="Arial"/>
            <w:color w:val="3F3F3F"/>
            <w:sz w:val="24"/>
            <w:szCs w:val="24"/>
          </w:rPr>
          <w:t xml:space="preserve"> is accurate; the degree to which false positive and false negative classifications are avoided.</w:t>
        </w:r>
      </w:ins>
    </w:p>
    <w:p w14:paraId="45D22CE7" w14:textId="77777777" w:rsidR="0034063E" w:rsidRPr="00301CB1" w:rsidRDefault="0034063E" w:rsidP="0034063E">
      <w:pPr>
        <w:spacing w:after="240" w:line="240" w:lineRule="auto"/>
        <w:rPr>
          <w:ins w:id="41" w:author="Author"/>
          <w:rFonts w:ascii="Arial" w:hAnsi="Arial" w:cs="Arial"/>
          <w:color w:val="3F3F3F"/>
          <w:kern w:val="0"/>
          <w:sz w:val="24"/>
          <w:szCs w:val="24"/>
        </w:rPr>
      </w:pPr>
      <w:ins w:id="42" w:author="Author">
        <w:r w:rsidRPr="00301CB1">
          <w:rPr>
            <w:rFonts w:ascii="Arial" w:hAnsi="Arial" w:cs="Arial"/>
            <w:color w:val="3F3F3F"/>
            <w:kern w:val="0"/>
            <w:sz w:val="24"/>
            <w:szCs w:val="24"/>
          </w:rPr>
          <w:t xml:space="preserve">Reliability – </w:t>
        </w:r>
        <w:r w:rsidRPr="00301CB1">
          <w:rPr>
            <w:rFonts w:ascii="Arial" w:hAnsi="Arial" w:cs="Arial" w:hint="eastAsia"/>
            <w:color w:val="3F3F3F"/>
            <w:kern w:val="0"/>
            <w:sz w:val="24"/>
            <w:szCs w:val="24"/>
            <w:lang w:eastAsia="ko-KR"/>
          </w:rPr>
          <w:t xml:space="preserve">the extent of </w:t>
        </w:r>
        <w:r w:rsidRPr="00301CB1">
          <w:rPr>
            <w:rFonts w:ascii="Arial" w:hAnsi="Arial" w:cs="Arial"/>
            <w:color w:val="3F3F3F"/>
            <w:kern w:val="0"/>
            <w:sz w:val="24"/>
            <w:szCs w:val="24"/>
            <w:lang w:eastAsia="ko-KR"/>
          </w:rPr>
          <w:t>consistency</w:t>
        </w:r>
        <w:r w:rsidRPr="00301CB1">
          <w:rPr>
            <w:rFonts w:ascii="Arial" w:hAnsi="Arial" w:cs="Arial" w:hint="eastAsia"/>
            <w:color w:val="3F3F3F"/>
            <w:kern w:val="0"/>
            <w:sz w:val="24"/>
            <w:szCs w:val="24"/>
            <w:lang w:eastAsia="ko-KR"/>
          </w:rPr>
          <w:t xml:space="preserve"> of test scores, including </w:t>
        </w:r>
        <w:r w:rsidRPr="00301CB1">
          <w:rPr>
            <w:rFonts w:ascii="Arial" w:hAnsi="Arial" w:cs="Arial"/>
            <w:color w:val="3F3F3F"/>
            <w:kern w:val="0"/>
            <w:sz w:val="24"/>
            <w:szCs w:val="24"/>
          </w:rPr>
          <w:t>the relationship among items within an assessment or between different administrations of the assessment</w:t>
        </w:r>
        <w:r w:rsidRPr="00301CB1">
          <w:rPr>
            <w:rFonts w:ascii="Arial" w:hAnsi="Arial" w:cs="Arial" w:hint="eastAsia"/>
            <w:color w:val="3F3F3F"/>
            <w:kern w:val="0"/>
            <w:sz w:val="24"/>
            <w:szCs w:val="24"/>
            <w:lang w:eastAsia="ko-KR"/>
          </w:rPr>
          <w:t>, and among raters</w:t>
        </w:r>
        <w:r w:rsidRPr="00301CB1">
          <w:rPr>
            <w:rFonts w:ascii="Arial" w:hAnsi="Arial" w:cs="Arial"/>
            <w:color w:val="3F3F3F"/>
            <w:kern w:val="0"/>
            <w:sz w:val="24"/>
            <w:szCs w:val="24"/>
          </w:rPr>
          <w:t>. Types of reliability include:</w:t>
        </w:r>
      </w:ins>
    </w:p>
    <w:p w14:paraId="2B117FAC" w14:textId="77777777" w:rsidR="0034063E" w:rsidRPr="00781EB0" w:rsidRDefault="0034063E" w:rsidP="0034063E">
      <w:pPr>
        <w:pStyle w:val="ListParagraph"/>
        <w:numPr>
          <w:ilvl w:val="0"/>
          <w:numId w:val="12"/>
        </w:numPr>
        <w:spacing w:after="240" w:line="240" w:lineRule="auto"/>
        <w:contextualSpacing w:val="0"/>
        <w:rPr>
          <w:ins w:id="43" w:author="Author"/>
          <w:rFonts w:ascii="Arial" w:hAnsi="Arial" w:cs="Arial"/>
          <w:color w:val="3F3F3F"/>
          <w:sz w:val="24"/>
          <w:szCs w:val="24"/>
        </w:rPr>
      </w:pPr>
      <w:ins w:id="44" w:author="Author">
        <w:r w:rsidRPr="00781EB0">
          <w:rPr>
            <w:rFonts w:ascii="Arial" w:hAnsi="Arial" w:cs="Arial"/>
            <w:color w:val="3F3F3F"/>
            <w:sz w:val="24"/>
            <w:szCs w:val="24"/>
          </w:rPr>
          <w:t xml:space="preserve">internal </w:t>
        </w:r>
        <w:r w:rsidRPr="00781EB0">
          <w:rPr>
            <w:rFonts w:ascii="Arial" w:hAnsi="Arial" w:cs="Arial" w:hint="eastAsia"/>
            <w:color w:val="3F3F3F"/>
            <w:sz w:val="24"/>
            <w:szCs w:val="24"/>
            <w:lang w:eastAsia="ko-KR"/>
          </w:rPr>
          <w:t>consistency reliability</w:t>
        </w:r>
        <w:r w:rsidRPr="00781EB0">
          <w:rPr>
            <w:rFonts w:ascii="Arial" w:hAnsi="Arial" w:cs="Arial"/>
            <w:color w:val="3F3F3F"/>
            <w:sz w:val="24"/>
            <w:szCs w:val="24"/>
          </w:rPr>
          <w:t>, which measures consistency across items</w:t>
        </w:r>
        <w:r w:rsidRPr="00781EB0">
          <w:rPr>
            <w:rFonts w:ascii="Arial" w:hAnsi="Arial" w:cs="Arial" w:hint="eastAsia"/>
            <w:color w:val="3F3F3F"/>
            <w:sz w:val="24"/>
            <w:szCs w:val="24"/>
            <w:lang w:eastAsia="ko-KR"/>
          </w:rPr>
          <w:t xml:space="preserve"> </w:t>
        </w:r>
      </w:ins>
    </w:p>
    <w:p w14:paraId="595BB696" w14:textId="77777777" w:rsidR="0034063E" w:rsidRPr="00781EB0" w:rsidRDefault="0034063E" w:rsidP="0034063E">
      <w:pPr>
        <w:pStyle w:val="ListParagraph"/>
        <w:numPr>
          <w:ilvl w:val="0"/>
          <w:numId w:val="12"/>
        </w:numPr>
        <w:spacing w:after="240" w:line="240" w:lineRule="auto"/>
        <w:contextualSpacing w:val="0"/>
        <w:rPr>
          <w:ins w:id="45" w:author="Author"/>
          <w:rFonts w:ascii="Arial" w:hAnsi="Arial" w:cs="Arial"/>
          <w:color w:val="3F3F3F"/>
          <w:sz w:val="24"/>
          <w:szCs w:val="24"/>
        </w:rPr>
      </w:pPr>
      <w:ins w:id="46" w:author="Author">
        <w:r w:rsidRPr="00781EB0">
          <w:rPr>
            <w:rFonts w:ascii="Arial" w:hAnsi="Arial" w:cs="Arial"/>
            <w:color w:val="3F3F3F"/>
            <w:sz w:val="24"/>
            <w:szCs w:val="24"/>
          </w:rPr>
          <w:t xml:space="preserve">test-retest reliability, which measures consistency </w:t>
        </w:r>
        <w:r w:rsidRPr="00781EB0">
          <w:rPr>
            <w:rFonts w:ascii="Arial" w:hAnsi="Arial" w:cs="Arial" w:hint="eastAsia"/>
            <w:color w:val="3F3F3F"/>
            <w:sz w:val="24"/>
            <w:szCs w:val="24"/>
            <w:lang w:eastAsia="ko-KR"/>
          </w:rPr>
          <w:t>at differen</w:t>
        </w:r>
        <w:r w:rsidRPr="00781EB0">
          <w:rPr>
            <w:rFonts w:ascii="Arial" w:hAnsi="Arial" w:cs="Arial"/>
            <w:color w:val="3F3F3F"/>
            <w:sz w:val="24"/>
            <w:szCs w:val="24"/>
            <w:lang w:eastAsia="ko-KR"/>
          </w:rPr>
          <w:t>t</w:t>
        </w:r>
        <w:r w:rsidRPr="00781EB0">
          <w:rPr>
            <w:rFonts w:ascii="Arial" w:hAnsi="Arial" w:cs="Arial" w:hint="eastAsia"/>
            <w:color w:val="3F3F3F"/>
            <w:sz w:val="24"/>
            <w:szCs w:val="24"/>
            <w:lang w:eastAsia="ko-KR"/>
          </w:rPr>
          <w:t xml:space="preserve"> time points</w:t>
        </w:r>
      </w:ins>
    </w:p>
    <w:p w14:paraId="2E786ED0" w14:textId="77777777" w:rsidR="0034063E" w:rsidRPr="00781EB0" w:rsidRDefault="0034063E" w:rsidP="0034063E">
      <w:pPr>
        <w:pStyle w:val="ListParagraph"/>
        <w:numPr>
          <w:ilvl w:val="0"/>
          <w:numId w:val="12"/>
        </w:numPr>
        <w:spacing w:after="240" w:line="240" w:lineRule="auto"/>
        <w:contextualSpacing w:val="0"/>
        <w:rPr>
          <w:ins w:id="47" w:author="Author"/>
          <w:rFonts w:ascii="Arial" w:hAnsi="Arial" w:cs="Arial"/>
          <w:color w:val="3F3F3F"/>
          <w:sz w:val="24"/>
          <w:szCs w:val="24"/>
        </w:rPr>
      </w:pPr>
      <w:ins w:id="48" w:author="Author">
        <w:r w:rsidRPr="00781EB0">
          <w:rPr>
            <w:rFonts w:ascii="Arial" w:hAnsi="Arial" w:cs="Arial"/>
            <w:color w:val="3F3F3F"/>
            <w:sz w:val="24"/>
            <w:szCs w:val="24"/>
            <w:lang w:eastAsia="ko-KR"/>
          </w:rPr>
          <w:t>alternate</w:t>
        </w:r>
        <w:r w:rsidRPr="00781EB0">
          <w:rPr>
            <w:rFonts w:ascii="Arial" w:hAnsi="Arial" w:cs="Arial" w:hint="eastAsia"/>
            <w:color w:val="3F3F3F"/>
            <w:sz w:val="24"/>
            <w:szCs w:val="24"/>
            <w:lang w:eastAsia="ko-KR"/>
          </w:rPr>
          <w:t xml:space="preserve"> or parallel form </w:t>
        </w:r>
        <w:r w:rsidRPr="00781EB0">
          <w:rPr>
            <w:rFonts w:ascii="Arial" w:hAnsi="Arial" w:cs="Arial"/>
            <w:color w:val="3F3F3F"/>
            <w:sz w:val="24"/>
            <w:szCs w:val="24"/>
            <w:lang w:eastAsia="ko-KR"/>
          </w:rPr>
          <w:t>reliability</w:t>
        </w:r>
        <w:r w:rsidRPr="00781EB0">
          <w:rPr>
            <w:rFonts w:ascii="Arial" w:hAnsi="Arial" w:cs="Arial" w:hint="eastAsia"/>
            <w:color w:val="3F3F3F"/>
            <w:sz w:val="24"/>
            <w:szCs w:val="24"/>
            <w:lang w:eastAsia="ko-KR"/>
          </w:rPr>
          <w:t>, which measures consistency between different forms of a test</w:t>
        </w:r>
      </w:ins>
    </w:p>
    <w:p w14:paraId="3AF90307" w14:textId="2035A2D9" w:rsidR="0034063E" w:rsidRPr="00781EB0" w:rsidRDefault="0034063E" w:rsidP="0034063E">
      <w:pPr>
        <w:pStyle w:val="ListParagraph"/>
        <w:numPr>
          <w:ilvl w:val="0"/>
          <w:numId w:val="12"/>
        </w:numPr>
        <w:spacing w:after="240" w:line="240" w:lineRule="auto"/>
        <w:ind w:right="-270"/>
        <w:rPr>
          <w:ins w:id="49" w:author="Author"/>
          <w:rFonts w:ascii="Arial" w:hAnsi="Arial" w:cs="Arial"/>
          <w:color w:val="3F3F3F"/>
          <w:sz w:val="24"/>
          <w:szCs w:val="24"/>
        </w:rPr>
      </w:pPr>
      <w:ins w:id="50" w:author="Author">
        <w:r w:rsidRPr="00781EB0">
          <w:rPr>
            <w:rFonts w:ascii="Arial" w:hAnsi="Arial" w:cs="Arial"/>
            <w:color w:val="3F3F3F"/>
            <w:sz w:val="24"/>
            <w:szCs w:val="24"/>
          </w:rPr>
          <w:t xml:space="preserve">inter-rater reliability, which measures consistency across different </w:t>
        </w:r>
        <w:r w:rsidRPr="00781EB0">
          <w:rPr>
            <w:rFonts w:ascii="Arial" w:hAnsi="Arial" w:cs="Arial" w:hint="eastAsia"/>
            <w:color w:val="3F3F3F"/>
            <w:sz w:val="24"/>
            <w:szCs w:val="24"/>
            <w:lang w:eastAsia="ko-KR"/>
          </w:rPr>
          <w:t>scorers or raters</w:t>
        </w:r>
      </w:ins>
    </w:p>
    <w:p w14:paraId="648CB811" w14:textId="48E1BC56" w:rsidR="0034063E" w:rsidRPr="00781EB0" w:rsidRDefault="0034063E" w:rsidP="292CA349">
      <w:pPr>
        <w:spacing w:after="240" w:line="240" w:lineRule="auto"/>
        <w:rPr>
          <w:ins w:id="51" w:author="Author"/>
          <w:rFonts w:ascii="Arial" w:hAnsi="Arial" w:cs="Arial"/>
          <w:color w:val="3F3F3F"/>
          <w:sz w:val="24"/>
          <w:szCs w:val="24"/>
        </w:rPr>
      </w:pPr>
      <w:ins w:id="52" w:author="Author">
        <w:r w:rsidRPr="00781EB0">
          <w:rPr>
            <w:rFonts w:ascii="Arial" w:hAnsi="Arial" w:cs="Arial"/>
            <w:color w:val="3F3F3F"/>
            <w:kern w:val="0"/>
            <w:sz w:val="24"/>
            <w:szCs w:val="24"/>
          </w:rPr>
          <w:t>Validity –</w:t>
        </w:r>
        <w:r w:rsidRPr="00781EB0">
          <w:rPr>
            <w:rFonts w:ascii="Arial" w:hAnsi="Arial" w:cs="Arial"/>
            <w:color w:val="3F3F3F"/>
            <w:kern w:val="0"/>
            <w:sz w:val="24"/>
            <w:szCs w:val="24"/>
            <w:lang w:eastAsia="ko-KR"/>
          </w:rPr>
          <w:t xml:space="preserve"> </w:t>
        </w:r>
        <w:r w:rsidRPr="00781EB0">
          <w:rPr>
            <w:rFonts w:ascii="Arial" w:hAnsi="Arial" w:cs="Arial" w:hint="eastAsia"/>
            <w:color w:val="3F3F3F"/>
            <w:kern w:val="0"/>
            <w:sz w:val="24"/>
            <w:szCs w:val="24"/>
            <w:lang w:eastAsia="ko-KR"/>
          </w:rPr>
          <w:t>the degree to which evidence and theory support the interpretations of test scores for proposed uses of tests</w:t>
        </w:r>
        <w:r w:rsidRPr="00781EB0">
          <w:rPr>
            <w:rFonts w:ascii="Arial" w:hAnsi="Arial" w:cs="Arial"/>
            <w:color w:val="3F3F3F"/>
            <w:kern w:val="0"/>
            <w:sz w:val="24"/>
            <w:szCs w:val="24"/>
          </w:rPr>
          <w:t xml:space="preserve">. </w:t>
        </w:r>
      </w:ins>
    </w:p>
    <w:p w14:paraId="5AD6CA35" w14:textId="6892A773" w:rsidR="003F2715" w:rsidRPr="00781EB0" w:rsidRDefault="292CA349" w:rsidP="0034063E">
      <w:pPr>
        <w:spacing w:after="240" w:line="240" w:lineRule="auto"/>
        <w:ind w:left="720"/>
        <w:rPr>
          <w:ins w:id="53" w:author="Author"/>
          <w:rFonts w:ascii="Arial" w:hAnsi="Arial" w:cs="Arial"/>
          <w:color w:val="3F3F3F"/>
          <w:sz w:val="24"/>
          <w:szCs w:val="24"/>
          <w:lang w:eastAsia="ko-KR"/>
        </w:rPr>
      </w:pPr>
      <w:ins w:id="54" w:author="Author">
        <w:r w:rsidRPr="00781EB0">
          <w:rPr>
            <w:rFonts w:ascii="Arial" w:hAnsi="Arial" w:cs="Arial"/>
            <w:color w:val="3F3F3F"/>
            <w:sz w:val="24"/>
            <w:szCs w:val="24"/>
          </w:rPr>
          <w:t xml:space="preserve">Construct validity – the degree to which </w:t>
        </w:r>
        <w:r w:rsidR="00F8627C" w:rsidRPr="00781EB0">
          <w:rPr>
            <w:rFonts w:ascii="Arial" w:hAnsi="Arial" w:cs="Arial" w:hint="eastAsia"/>
            <w:color w:val="3F3F3F"/>
            <w:sz w:val="24"/>
            <w:szCs w:val="24"/>
            <w:lang w:eastAsia="ko-KR"/>
          </w:rPr>
          <w:t xml:space="preserve">a test </w:t>
        </w:r>
        <w:r w:rsidR="0080618E" w:rsidRPr="00781EB0">
          <w:rPr>
            <w:rFonts w:ascii="Arial" w:hAnsi="Arial" w:cs="Arial" w:hint="eastAsia"/>
            <w:color w:val="3F3F3F"/>
            <w:sz w:val="24"/>
            <w:szCs w:val="24"/>
            <w:lang w:eastAsia="ko-KR"/>
          </w:rPr>
          <w:t>assesses the</w:t>
        </w:r>
        <w:r w:rsidR="00740F73" w:rsidRPr="00781EB0">
          <w:rPr>
            <w:rFonts w:ascii="Arial" w:hAnsi="Arial" w:cs="Arial" w:hint="eastAsia"/>
            <w:color w:val="3F3F3F"/>
            <w:sz w:val="24"/>
            <w:szCs w:val="24"/>
            <w:lang w:eastAsia="ko-KR"/>
          </w:rPr>
          <w:t xml:space="preserve"> underlying</w:t>
        </w:r>
        <w:r w:rsidR="0080618E" w:rsidRPr="00781EB0">
          <w:rPr>
            <w:rFonts w:ascii="Arial" w:hAnsi="Arial" w:cs="Arial" w:hint="eastAsia"/>
            <w:color w:val="3F3F3F"/>
            <w:sz w:val="24"/>
            <w:szCs w:val="24"/>
            <w:lang w:eastAsia="ko-KR"/>
          </w:rPr>
          <w:t xml:space="preserve"> </w:t>
        </w:r>
        <w:r w:rsidR="00C34067" w:rsidRPr="00781EB0">
          <w:rPr>
            <w:rFonts w:ascii="Arial" w:hAnsi="Arial" w:cs="Arial" w:hint="eastAsia"/>
            <w:color w:val="3F3F3F"/>
            <w:sz w:val="24"/>
            <w:szCs w:val="24"/>
            <w:lang w:eastAsia="ko-KR"/>
          </w:rPr>
          <w:t xml:space="preserve">theoretical </w:t>
        </w:r>
        <w:r w:rsidR="0080618E" w:rsidRPr="00781EB0">
          <w:rPr>
            <w:rFonts w:ascii="Arial" w:hAnsi="Arial" w:cs="Arial" w:hint="eastAsia"/>
            <w:color w:val="3F3F3F"/>
            <w:sz w:val="24"/>
            <w:szCs w:val="24"/>
            <w:lang w:eastAsia="ko-KR"/>
          </w:rPr>
          <w:t>construct that is intended to measure.</w:t>
        </w:r>
        <w:r w:rsidR="005224D2" w:rsidRPr="00781EB0">
          <w:rPr>
            <w:rFonts w:ascii="Arial" w:hAnsi="Arial" w:cs="Arial" w:hint="eastAsia"/>
            <w:color w:val="3F3F3F"/>
            <w:sz w:val="24"/>
            <w:szCs w:val="24"/>
            <w:lang w:eastAsia="ko-KR"/>
          </w:rPr>
          <w:t xml:space="preserve"> It is</w:t>
        </w:r>
        <w:r w:rsidR="00BA6003" w:rsidRPr="00781EB0">
          <w:rPr>
            <w:rFonts w:ascii="Arial" w:hAnsi="Arial" w:cs="Arial" w:hint="eastAsia"/>
            <w:color w:val="3F3F3F"/>
            <w:sz w:val="24"/>
            <w:szCs w:val="24"/>
            <w:lang w:eastAsia="ko-KR"/>
          </w:rPr>
          <w:t xml:space="preserve"> frequently</w:t>
        </w:r>
        <w:r w:rsidR="005224D2" w:rsidRPr="00781EB0">
          <w:rPr>
            <w:rFonts w:ascii="Arial" w:hAnsi="Arial" w:cs="Arial" w:hint="eastAsia"/>
            <w:color w:val="3F3F3F"/>
            <w:sz w:val="24"/>
            <w:szCs w:val="24"/>
            <w:lang w:eastAsia="ko-KR"/>
          </w:rPr>
          <w:t xml:space="preserve"> evaluated </w:t>
        </w:r>
        <w:r w:rsidR="00BA6003" w:rsidRPr="00781EB0">
          <w:rPr>
            <w:rFonts w:ascii="Arial" w:hAnsi="Arial" w:cs="Arial"/>
            <w:color w:val="3F3F3F"/>
            <w:sz w:val="24"/>
            <w:szCs w:val="24"/>
            <w:lang w:eastAsia="ko-KR"/>
          </w:rPr>
          <w:t>examining</w:t>
        </w:r>
        <w:r w:rsidR="00BA6003" w:rsidRPr="00781EB0">
          <w:rPr>
            <w:rFonts w:ascii="Arial" w:hAnsi="Arial" w:cs="Arial" w:hint="eastAsia"/>
            <w:color w:val="3F3F3F"/>
            <w:sz w:val="24"/>
            <w:szCs w:val="24"/>
            <w:lang w:eastAsia="ko-KR"/>
          </w:rPr>
          <w:t xml:space="preserve"> </w:t>
        </w:r>
        <w:r w:rsidR="00E041DD" w:rsidRPr="00781EB0">
          <w:rPr>
            <w:rFonts w:ascii="Arial" w:hAnsi="Arial" w:cs="Arial" w:hint="eastAsia"/>
            <w:color w:val="3F3F3F"/>
            <w:sz w:val="24"/>
            <w:szCs w:val="24"/>
            <w:lang w:eastAsia="ko-KR"/>
          </w:rPr>
          <w:t xml:space="preserve">the extent to which scores on the test correlates with tests that are </w:t>
        </w:r>
        <w:r w:rsidR="00E041DD" w:rsidRPr="00781EB0">
          <w:rPr>
            <w:rFonts w:ascii="Arial" w:hAnsi="Arial" w:cs="Arial"/>
            <w:color w:val="3F3F3F"/>
            <w:sz w:val="24"/>
            <w:szCs w:val="24"/>
            <w:lang w:eastAsia="ko-KR"/>
          </w:rPr>
          <w:t>theoretically</w:t>
        </w:r>
        <w:r w:rsidR="00E041DD" w:rsidRPr="00781EB0">
          <w:rPr>
            <w:rFonts w:ascii="Arial" w:hAnsi="Arial" w:cs="Arial" w:hint="eastAsia"/>
            <w:color w:val="3F3F3F"/>
            <w:sz w:val="24"/>
            <w:szCs w:val="24"/>
            <w:lang w:eastAsia="ko-KR"/>
          </w:rPr>
          <w:t xml:space="preserve"> </w:t>
        </w:r>
        <w:r w:rsidR="00427882" w:rsidRPr="00781EB0">
          <w:rPr>
            <w:rFonts w:ascii="Arial" w:hAnsi="Arial" w:cs="Arial"/>
            <w:color w:val="3F3F3F"/>
            <w:sz w:val="24"/>
            <w:szCs w:val="24"/>
            <w:lang w:eastAsia="ko-KR"/>
          </w:rPr>
          <w:t>related to</w:t>
        </w:r>
        <w:r w:rsidR="00E041DD" w:rsidRPr="00781EB0">
          <w:rPr>
            <w:rFonts w:ascii="Arial" w:hAnsi="Arial" w:cs="Arial" w:hint="eastAsia"/>
            <w:color w:val="3F3F3F"/>
            <w:sz w:val="24"/>
            <w:szCs w:val="24"/>
            <w:lang w:eastAsia="ko-KR"/>
          </w:rPr>
          <w:t xml:space="preserve"> the</w:t>
        </w:r>
        <w:r w:rsidR="00C76B6D" w:rsidRPr="00781EB0">
          <w:rPr>
            <w:rFonts w:ascii="Arial" w:hAnsi="Arial" w:cs="Arial" w:hint="eastAsia"/>
            <w:color w:val="3F3F3F"/>
            <w:sz w:val="24"/>
            <w:szCs w:val="24"/>
            <w:lang w:eastAsia="ko-KR"/>
          </w:rPr>
          <w:t xml:space="preserve"> construct (</w:t>
        </w:r>
        <w:r w:rsidR="00BA6003" w:rsidRPr="00781EB0">
          <w:rPr>
            <w:rFonts w:ascii="Arial" w:hAnsi="Arial" w:cs="Arial" w:hint="eastAsia"/>
            <w:color w:val="3F3F3F"/>
            <w:sz w:val="24"/>
            <w:szCs w:val="24"/>
            <w:lang w:eastAsia="ko-KR"/>
          </w:rPr>
          <w:t xml:space="preserve">convergent </w:t>
        </w:r>
        <w:r w:rsidR="00C76B6D" w:rsidRPr="00781EB0">
          <w:rPr>
            <w:rFonts w:ascii="Arial" w:hAnsi="Arial" w:cs="Arial" w:hint="eastAsia"/>
            <w:color w:val="3F3F3F"/>
            <w:sz w:val="24"/>
            <w:szCs w:val="24"/>
            <w:lang w:eastAsia="ko-KR"/>
          </w:rPr>
          <w:t xml:space="preserve">validity) </w:t>
        </w:r>
        <w:r w:rsidR="00BA6003" w:rsidRPr="00781EB0">
          <w:rPr>
            <w:rFonts w:ascii="Arial" w:hAnsi="Arial" w:cs="Arial" w:hint="eastAsia"/>
            <w:color w:val="3F3F3F"/>
            <w:sz w:val="24"/>
            <w:szCs w:val="24"/>
            <w:lang w:eastAsia="ko-KR"/>
          </w:rPr>
          <w:t>and</w:t>
        </w:r>
        <w:r w:rsidR="00C76B6D" w:rsidRPr="00781EB0">
          <w:rPr>
            <w:rFonts w:ascii="Arial" w:hAnsi="Arial" w:cs="Arial" w:hint="eastAsia"/>
            <w:color w:val="3F3F3F"/>
            <w:sz w:val="24"/>
            <w:szCs w:val="24"/>
            <w:lang w:eastAsia="ko-KR"/>
          </w:rPr>
          <w:t xml:space="preserve"> the extent to which scores on the test do not correlate with </w:t>
        </w:r>
        <w:r w:rsidR="00AB295A" w:rsidRPr="00781EB0">
          <w:rPr>
            <w:rFonts w:ascii="Arial" w:hAnsi="Arial" w:cs="Arial" w:hint="eastAsia"/>
            <w:color w:val="3F3F3F"/>
            <w:sz w:val="24"/>
            <w:szCs w:val="24"/>
            <w:lang w:eastAsia="ko-KR"/>
          </w:rPr>
          <w:t>tests that are theoretically unrelated to the construct (</w:t>
        </w:r>
        <w:r w:rsidR="00BA6003" w:rsidRPr="00781EB0">
          <w:rPr>
            <w:rFonts w:ascii="Arial" w:hAnsi="Arial" w:cs="Arial" w:hint="eastAsia"/>
            <w:color w:val="3F3F3F"/>
            <w:sz w:val="24"/>
            <w:szCs w:val="24"/>
            <w:lang w:eastAsia="ko-KR"/>
          </w:rPr>
          <w:t>discriminant validity</w:t>
        </w:r>
        <w:r w:rsidR="00AB295A" w:rsidRPr="00781EB0">
          <w:rPr>
            <w:rFonts w:ascii="Arial" w:hAnsi="Arial" w:cs="Arial" w:hint="eastAsia"/>
            <w:color w:val="3F3F3F"/>
            <w:sz w:val="24"/>
            <w:szCs w:val="24"/>
            <w:lang w:eastAsia="ko-KR"/>
          </w:rPr>
          <w:t>).</w:t>
        </w:r>
        <w:r w:rsidR="00BA6003" w:rsidRPr="00781EB0">
          <w:rPr>
            <w:rFonts w:ascii="Arial" w:hAnsi="Arial" w:cs="Arial" w:hint="eastAsia"/>
            <w:color w:val="3F3F3F"/>
            <w:sz w:val="24"/>
            <w:szCs w:val="24"/>
            <w:lang w:eastAsia="ko-KR"/>
          </w:rPr>
          <w:t xml:space="preserve"> </w:t>
        </w:r>
        <w:r w:rsidR="0080618E" w:rsidRPr="00781EB0">
          <w:rPr>
            <w:rFonts w:ascii="Arial" w:hAnsi="Arial" w:cs="Arial" w:hint="eastAsia"/>
            <w:color w:val="3F3F3F"/>
            <w:sz w:val="24"/>
            <w:szCs w:val="24"/>
            <w:lang w:eastAsia="ko-KR"/>
          </w:rPr>
          <w:t xml:space="preserve"> </w:t>
        </w:r>
      </w:ins>
    </w:p>
    <w:p w14:paraId="0CCF5926" w14:textId="63265E8A" w:rsidR="003F2715" w:rsidRPr="00781EB0" w:rsidRDefault="292CA349" w:rsidP="0034063E">
      <w:pPr>
        <w:spacing w:after="240" w:line="240" w:lineRule="auto"/>
        <w:ind w:left="720"/>
        <w:rPr>
          <w:ins w:id="55" w:author="Author"/>
          <w:rFonts w:ascii="Arial" w:hAnsi="Arial" w:cs="Arial"/>
          <w:color w:val="3F3F3F"/>
          <w:sz w:val="24"/>
          <w:szCs w:val="24"/>
          <w:lang w:eastAsia="ko-KR"/>
        </w:rPr>
      </w:pPr>
      <w:ins w:id="56" w:author="Author">
        <w:r w:rsidRPr="00781EB0">
          <w:rPr>
            <w:rFonts w:ascii="Arial" w:hAnsi="Arial" w:cs="Arial"/>
            <w:color w:val="3F3F3F"/>
            <w:sz w:val="24"/>
            <w:szCs w:val="24"/>
          </w:rPr>
          <w:t xml:space="preserve">Content validity – the </w:t>
        </w:r>
        <w:r w:rsidR="007E6F16" w:rsidRPr="00781EB0">
          <w:rPr>
            <w:rFonts w:ascii="Arial" w:hAnsi="Arial" w:cs="Arial" w:hint="eastAsia"/>
            <w:color w:val="3F3F3F"/>
            <w:sz w:val="24"/>
            <w:szCs w:val="24"/>
            <w:lang w:eastAsia="ko-KR"/>
          </w:rPr>
          <w:t xml:space="preserve">degree </w:t>
        </w:r>
        <w:r w:rsidR="00912EAD" w:rsidRPr="00781EB0">
          <w:rPr>
            <w:rFonts w:ascii="Arial" w:hAnsi="Arial" w:cs="Arial" w:hint="eastAsia"/>
            <w:color w:val="3F3F3F"/>
            <w:sz w:val="24"/>
            <w:szCs w:val="24"/>
            <w:lang w:eastAsia="ko-KR"/>
          </w:rPr>
          <w:t xml:space="preserve">to which </w:t>
        </w:r>
        <w:r w:rsidRPr="00781EB0">
          <w:rPr>
            <w:rFonts w:ascii="Arial" w:hAnsi="Arial" w:cs="Arial"/>
            <w:color w:val="3F3F3F"/>
            <w:sz w:val="24"/>
            <w:szCs w:val="24"/>
          </w:rPr>
          <w:t xml:space="preserve">the content of an assessment </w:t>
        </w:r>
        <w:r w:rsidR="008D246B" w:rsidRPr="00781EB0">
          <w:rPr>
            <w:rFonts w:ascii="Arial" w:hAnsi="Arial" w:cs="Arial" w:hint="eastAsia"/>
            <w:color w:val="3F3F3F"/>
            <w:sz w:val="24"/>
            <w:szCs w:val="24"/>
            <w:lang w:eastAsia="ko-KR"/>
          </w:rPr>
          <w:t>(</w:t>
        </w:r>
        <w:r w:rsidR="00C34067" w:rsidRPr="00781EB0">
          <w:rPr>
            <w:rFonts w:ascii="Arial" w:hAnsi="Arial" w:cs="Arial" w:hint="eastAsia"/>
            <w:color w:val="3F3F3F"/>
            <w:sz w:val="24"/>
            <w:szCs w:val="24"/>
            <w:lang w:eastAsia="ko-KR"/>
          </w:rPr>
          <w:t>i</w:t>
        </w:r>
        <w:r w:rsidR="008D246B" w:rsidRPr="00781EB0">
          <w:rPr>
            <w:rFonts w:ascii="Arial" w:hAnsi="Arial" w:cs="Arial" w:hint="eastAsia"/>
            <w:color w:val="3F3F3F"/>
            <w:sz w:val="24"/>
            <w:szCs w:val="24"/>
            <w:lang w:eastAsia="ko-KR"/>
          </w:rPr>
          <w:t>.</w:t>
        </w:r>
        <w:r w:rsidR="00C34067" w:rsidRPr="00781EB0">
          <w:rPr>
            <w:rFonts w:ascii="Arial" w:hAnsi="Arial" w:cs="Arial" w:hint="eastAsia"/>
            <w:color w:val="3F3F3F"/>
            <w:sz w:val="24"/>
            <w:szCs w:val="24"/>
            <w:lang w:eastAsia="ko-KR"/>
          </w:rPr>
          <w:t>e</w:t>
        </w:r>
        <w:r w:rsidR="008D246B" w:rsidRPr="00781EB0">
          <w:rPr>
            <w:rFonts w:ascii="Arial" w:hAnsi="Arial" w:cs="Arial" w:hint="eastAsia"/>
            <w:color w:val="3F3F3F"/>
            <w:sz w:val="24"/>
            <w:szCs w:val="24"/>
            <w:lang w:eastAsia="ko-KR"/>
          </w:rPr>
          <w:t>., items</w:t>
        </w:r>
        <w:r w:rsidR="007E6F16" w:rsidRPr="00781EB0">
          <w:rPr>
            <w:rFonts w:ascii="Arial" w:hAnsi="Arial" w:cs="Arial" w:hint="eastAsia"/>
            <w:color w:val="3F3F3F"/>
            <w:sz w:val="24"/>
            <w:szCs w:val="24"/>
            <w:lang w:eastAsia="ko-KR"/>
          </w:rPr>
          <w:t xml:space="preserve">) </w:t>
        </w:r>
        <w:r w:rsidR="00D6176B" w:rsidRPr="00781EB0">
          <w:rPr>
            <w:rFonts w:ascii="Arial" w:hAnsi="Arial" w:cs="Arial" w:hint="eastAsia"/>
            <w:color w:val="3F3F3F"/>
            <w:sz w:val="24"/>
            <w:szCs w:val="24"/>
            <w:lang w:eastAsia="ko-KR"/>
          </w:rPr>
          <w:t>represent</w:t>
        </w:r>
        <w:r w:rsidR="008D246B" w:rsidRPr="00781EB0">
          <w:rPr>
            <w:rFonts w:ascii="Arial" w:hAnsi="Arial" w:cs="Arial" w:hint="eastAsia"/>
            <w:color w:val="3F3F3F"/>
            <w:sz w:val="24"/>
            <w:szCs w:val="24"/>
            <w:lang w:eastAsia="ko-KR"/>
          </w:rPr>
          <w:t xml:space="preserve"> </w:t>
        </w:r>
        <w:r w:rsidR="00B54687" w:rsidRPr="00781EB0">
          <w:rPr>
            <w:rFonts w:ascii="Arial" w:hAnsi="Arial" w:cs="Arial" w:hint="eastAsia"/>
            <w:color w:val="3F3F3F"/>
            <w:sz w:val="24"/>
            <w:szCs w:val="24"/>
            <w:lang w:eastAsia="ko-KR"/>
          </w:rPr>
          <w:t xml:space="preserve">or </w:t>
        </w:r>
        <w:r w:rsidR="00427882" w:rsidRPr="00781EB0">
          <w:rPr>
            <w:rFonts w:ascii="Arial" w:hAnsi="Arial" w:cs="Arial"/>
            <w:color w:val="3F3F3F"/>
            <w:sz w:val="24"/>
            <w:szCs w:val="24"/>
            <w:lang w:eastAsia="ko-KR"/>
          </w:rPr>
          <w:t xml:space="preserve">cover </w:t>
        </w:r>
        <w:r w:rsidR="00427882" w:rsidRPr="00781EB0">
          <w:rPr>
            <w:rFonts w:ascii="Arial" w:hAnsi="Arial" w:cs="Arial"/>
            <w:color w:val="3F3F3F"/>
            <w:sz w:val="24"/>
            <w:szCs w:val="24"/>
          </w:rPr>
          <w:t>the</w:t>
        </w:r>
        <w:r w:rsidR="001D217F" w:rsidRPr="00781EB0">
          <w:rPr>
            <w:rFonts w:ascii="Arial" w:hAnsi="Arial" w:cs="Arial" w:hint="eastAsia"/>
            <w:color w:val="3F3F3F"/>
            <w:sz w:val="24"/>
            <w:szCs w:val="24"/>
            <w:lang w:eastAsia="ko-KR"/>
          </w:rPr>
          <w:t xml:space="preserve"> full range of content or domain</w:t>
        </w:r>
        <w:r w:rsidR="00C34067" w:rsidRPr="00781EB0">
          <w:rPr>
            <w:rFonts w:ascii="Arial" w:hAnsi="Arial" w:cs="Arial" w:hint="eastAsia"/>
            <w:color w:val="3F3F3F"/>
            <w:sz w:val="24"/>
            <w:szCs w:val="24"/>
            <w:lang w:eastAsia="ko-KR"/>
          </w:rPr>
          <w:t xml:space="preserve"> </w:t>
        </w:r>
        <w:r w:rsidR="00FC38E4" w:rsidRPr="00781EB0">
          <w:rPr>
            <w:rFonts w:ascii="Arial" w:hAnsi="Arial" w:cs="Arial" w:hint="eastAsia"/>
            <w:color w:val="3F3F3F"/>
            <w:sz w:val="24"/>
            <w:szCs w:val="24"/>
            <w:lang w:eastAsia="ko-KR"/>
          </w:rPr>
          <w:t xml:space="preserve">test </w:t>
        </w:r>
        <w:r w:rsidRPr="00781EB0">
          <w:rPr>
            <w:rFonts w:ascii="Arial" w:hAnsi="Arial" w:cs="Arial"/>
            <w:color w:val="3F3F3F"/>
            <w:sz w:val="24"/>
            <w:szCs w:val="24"/>
          </w:rPr>
          <w:t>is intended to measure.</w:t>
        </w:r>
        <w:r w:rsidR="00EE1D24" w:rsidRPr="00781EB0">
          <w:rPr>
            <w:rFonts w:ascii="Arial" w:hAnsi="Arial" w:cs="Arial" w:hint="eastAsia"/>
            <w:color w:val="3F3F3F"/>
            <w:sz w:val="24"/>
            <w:szCs w:val="24"/>
            <w:lang w:eastAsia="ko-KR"/>
          </w:rPr>
          <w:t xml:space="preserve"> This is typically </w:t>
        </w:r>
        <w:r w:rsidR="00571FB6" w:rsidRPr="00781EB0">
          <w:rPr>
            <w:rFonts w:ascii="Arial" w:hAnsi="Arial" w:cs="Arial" w:hint="eastAsia"/>
            <w:color w:val="3F3F3F"/>
            <w:sz w:val="24"/>
            <w:szCs w:val="24"/>
            <w:lang w:eastAsia="ko-KR"/>
          </w:rPr>
          <w:t>evaluated</w:t>
        </w:r>
        <w:r w:rsidR="00EE1D24" w:rsidRPr="00781EB0">
          <w:rPr>
            <w:rFonts w:ascii="Arial" w:hAnsi="Arial" w:cs="Arial" w:hint="eastAsia"/>
            <w:color w:val="3F3F3F"/>
            <w:sz w:val="24"/>
            <w:szCs w:val="24"/>
            <w:lang w:eastAsia="ko-KR"/>
          </w:rPr>
          <w:t xml:space="preserve"> by </w:t>
        </w:r>
        <w:r w:rsidR="00571FB6" w:rsidRPr="00781EB0">
          <w:rPr>
            <w:rFonts w:ascii="Arial" w:hAnsi="Arial" w:cs="Arial"/>
            <w:color w:val="3F3F3F"/>
            <w:sz w:val="24"/>
            <w:szCs w:val="24"/>
            <w:lang w:eastAsia="ko-KR"/>
          </w:rPr>
          <w:t>experts</w:t>
        </w:r>
        <w:r w:rsidR="00EE1D24" w:rsidRPr="00781EB0">
          <w:rPr>
            <w:rFonts w:ascii="Arial" w:hAnsi="Arial" w:cs="Arial" w:hint="eastAsia"/>
            <w:color w:val="3F3F3F"/>
            <w:sz w:val="24"/>
            <w:szCs w:val="24"/>
            <w:lang w:eastAsia="ko-KR"/>
          </w:rPr>
          <w:t xml:space="preserve"> </w:t>
        </w:r>
        <w:r w:rsidR="00B07B66" w:rsidRPr="00781EB0">
          <w:rPr>
            <w:rFonts w:ascii="Arial" w:hAnsi="Arial" w:cs="Arial" w:hint="eastAsia"/>
            <w:color w:val="3F3F3F"/>
            <w:sz w:val="24"/>
            <w:szCs w:val="24"/>
            <w:lang w:eastAsia="ko-KR"/>
          </w:rPr>
          <w:t>in a particular domain.</w:t>
        </w:r>
      </w:ins>
    </w:p>
    <w:p w14:paraId="18D17FBD" w14:textId="5336519D" w:rsidR="003F2715" w:rsidRPr="00781EB0" w:rsidRDefault="292CA349" w:rsidP="0034063E">
      <w:pPr>
        <w:spacing w:after="240" w:line="240" w:lineRule="auto"/>
        <w:ind w:left="720"/>
        <w:rPr>
          <w:ins w:id="57" w:author="Author"/>
          <w:rFonts w:ascii="Arial" w:hAnsi="Arial" w:cs="Arial"/>
          <w:color w:val="3F3F3F"/>
          <w:sz w:val="24"/>
          <w:szCs w:val="24"/>
        </w:rPr>
      </w:pPr>
      <w:ins w:id="58" w:author="Author">
        <w:r w:rsidRPr="00781EB0">
          <w:rPr>
            <w:rFonts w:ascii="Arial" w:hAnsi="Arial" w:cs="Arial"/>
            <w:color w:val="3F3F3F"/>
            <w:sz w:val="24"/>
            <w:szCs w:val="24"/>
          </w:rPr>
          <w:t>Criterion validity – the degree to which test scores and criterion performance results are related.</w:t>
        </w:r>
      </w:ins>
    </w:p>
    <w:p w14:paraId="509754B4" w14:textId="77777777" w:rsidR="00A17EE7" w:rsidRPr="00781EB0" w:rsidRDefault="00A17EE7" w:rsidP="00A17EE7">
      <w:pPr>
        <w:spacing w:after="240" w:line="240" w:lineRule="auto"/>
        <w:ind w:left="720" w:right="-360"/>
        <w:rPr>
          <w:ins w:id="59" w:author="Author"/>
          <w:rFonts w:ascii="Arial" w:hAnsi="Arial" w:cs="Arial"/>
          <w:color w:val="3F3F3F"/>
          <w:sz w:val="24"/>
          <w:szCs w:val="24"/>
        </w:rPr>
      </w:pPr>
      <w:ins w:id="60" w:author="Author">
        <w:r w:rsidRPr="00781EB0">
          <w:rPr>
            <w:rFonts w:ascii="Arial" w:hAnsi="Arial" w:cs="Arial"/>
            <w:color w:val="3F3F3F"/>
            <w:sz w:val="24"/>
            <w:szCs w:val="24"/>
          </w:rPr>
          <w:t xml:space="preserve">Concurrent validity – a type of criterion validity that estimates the degree to which </w:t>
        </w:r>
        <w:r w:rsidRPr="00781EB0">
          <w:rPr>
            <w:rFonts w:ascii="Arial" w:hAnsi="Arial" w:cs="Arial" w:hint="eastAsia"/>
            <w:color w:val="3F3F3F"/>
            <w:sz w:val="24"/>
            <w:szCs w:val="24"/>
            <w:lang w:eastAsia="ko-KR"/>
          </w:rPr>
          <w:t xml:space="preserve">an assessment or test </w:t>
        </w:r>
        <w:r w:rsidRPr="00781EB0">
          <w:rPr>
            <w:rFonts w:ascii="Arial" w:hAnsi="Arial" w:cs="Arial"/>
            <w:color w:val="3F3F3F"/>
            <w:sz w:val="24"/>
            <w:szCs w:val="24"/>
          </w:rPr>
          <w:t>correlates with other reliable and valid assessments of the same construct</w:t>
        </w:r>
        <w:r w:rsidRPr="00781EB0">
          <w:rPr>
            <w:rFonts w:ascii="Arial" w:hAnsi="Arial" w:cs="Arial" w:hint="eastAsia"/>
            <w:color w:val="3F3F3F"/>
            <w:sz w:val="24"/>
            <w:szCs w:val="24"/>
            <w:lang w:eastAsia="ko-KR"/>
          </w:rPr>
          <w:t xml:space="preserve"> or a theoretically related construct, measured at the same point in time</w:t>
        </w:r>
        <w:r w:rsidRPr="00781EB0">
          <w:rPr>
            <w:rFonts w:ascii="Arial" w:hAnsi="Arial" w:cs="Arial"/>
            <w:color w:val="3F3F3F"/>
            <w:sz w:val="24"/>
            <w:szCs w:val="24"/>
          </w:rPr>
          <w:t>.</w:t>
        </w:r>
      </w:ins>
    </w:p>
    <w:p w14:paraId="7C4B7361" w14:textId="0A5093E6" w:rsidR="0034063E" w:rsidRPr="00781EB0" w:rsidRDefault="292CA349" w:rsidP="0034063E">
      <w:pPr>
        <w:spacing w:after="240" w:line="240" w:lineRule="auto"/>
        <w:ind w:left="720"/>
        <w:rPr>
          <w:ins w:id="61" w:author="Author"/>
          <w:rFonts w:ascii="Arial" w:hAnsi="Arial" w:cs="Arial"/>
          <w:color w:val="3F3F3F"/>
          <w:kern w:val="0"/>
          <w:sz w:val="24"/>
          <w:szCs w:val="24"/>
        </w:rPr>
      </w:pPr>
      <w:ins w:id="62" w:author="Author">
        <w:r w:rsidRPr="00781EB0">
          <w:rPr>
            <w:rFonts w:ascii="Arial" w:hAnsi="Arial" w:cs="Arial"/>
            <w:color w:val="3F3F3F"/>
            <w:sz w:val="24"/>
            <w:szCs w:val="24"/>
          </w:rPr>
          <w:t xml:space="preserve">Predictive validity </w:t>
        </w:r>
        <w:r w:rsidR="00D4713D" w:rsidRPr="00781EB0">
          <w:rPr>
            <w:rFonts w:ascii="Arial" w:hAnsi="Arial" w:cs="Arial"/>
            <w:color w:val="3F3F3F"/>
            <w:sz w:val="24"/>
            <w:szCs w:val="24"/>
          </w:rPr>
          <w:t>–</w:t>
        </w:r>
        <w:r w:rsidRPr="00781EB0">
          <w:rPr>
            <w:rFonts w:ascii="Arial" w:hAnsi="Arial" w:cs="Arial"/>
            <w:color w:val="3F3F3F"/>
            <w:sz w:val="24"/>
            <w:szCs w:val="24"/>
          </w:rPr>
          <w:t xml:space="preserve"> </w:t>
        </w:r>
        <w:r w:rsidR="00D4713D" w:rsidRPr="00781EB0">
          <w:rPr>
            <w:rFonts w:ascii="Arial" w:hAnsi="Arial" w:cs="Arial" w:hint="eastAsia"/>
            <w:color w:val="3F3F3F"/>
            <w:sz w:val="24"/>
            <w:szCs w:val="24"/>
            <w:lang w:eastAsia="ko-KR"/>
          </w:rPr>
          <w:t>a type of criterion</w:t>
        </w:r>
        <w:r w:rsidR="00731B6B" w:rsidRPr="00781EB0">
          <w:rPr>
            <w:rFonts w:ascii="Arial" w:hAnsi="Arial" w:cs="Arial" w:hint="eastAsia"/>
            <w:color w:val="3F3F3F"/>
            <w:sz w:val="24"/>
            <w:szCs w:val="24"/>
            <w:lang w:eastAsia="ko-KR"/>
          </w:rPr>
          <w:t xml:space="preserve"> validity that estimates </w:t>
        </w:r>
        <w:r w:rsidRPr="00781EB0">
          <w:rPr>
            <w:rFonts w:ascii="Arial" w:hAnsi="Arial" w:cs="Arial"/>
            <w:color w:val="3F3F3F"/>
            <w:sz w:val="24"/>
            <w:szCs w:val="24"/>
          </w:rPr>
          <w:t xml:space="preserve">the degree to </w:t>
        </w:r>
        <w:r w:rsidR="00427882" w:rsidRPr="00781EB0">
          <w:rPr>
            <w:rFonts w:ascii="Arial" w:hAnsi="Arial" w:cs="Arial"/>
            <w:color w:val="3F3F3F"/>
            <w:sz w:val="24"/>
            <w:szCs w:val="24"/>
          </w:rPr>
          <w:t xml:space="preserve">which </w:t>
        </w:r>
        <w:r w:rsidR="00427882" w:rsidRPr="00781EB0">
          <w:rPr>
            <w:rFonts w:ascii="Arial" w:hAnsi="Arial" w:cs="Arial"/>
            <w:color w:val="3F3F3F"/>
            <w:sz w:val="24"/>
            <w:szCs w:val="24"/>
            <w:lang w:eastAsia="ko-KR"/>
          </w:rPr>
          <w:t>an</w:t>
        </w:r>
        <w:r w:rsidR="006016DE" w:rsidRPr="00781EB0">
          <w:rPr>
            <w:rFonts w:ascii="Arial" w:hAnsi="Arial" w:cs="Arial" w:hint="eastAsia"/>
            <w:color w:val="3F3F3F"/>
            <w:sz w:val="24"/>
            <w:szCs w:val="24"/>
            <w:lang w:eastAsia="ko-KR"/>
          </w:rPr>
          <w:t xml:space="preserve"> </w:t>
        </w:r>
        <w:r w:rsidR="006016DE" w:rsidRPr="00781EB0">
          <w:rPr>
            <w:rFonts w:ascii="Arial" w:hAnsi="Arial" w:cs="Arial"/>
            <w:color w:val="3F3F3F"/>
            <w:sz w:val="24"/>
            <w:szCs w:val="24"/>
            <w:lang w:eastAsia="ko-KR"/>
          </w:rPr>
          <w:t>assessment</w:t>
        </w:r>
        <w:r w:rsidR="006016DE" w:rsidRPr="00781EB0">
          <w:rPr>
            <w:rFonts w:ascii="Arial" w:hAnsi="Arial" w:cs="Arial" w:hint="eastAsia"/>
            <w:color w:val="3F3F3F"/>
            <w:sz w:val="24"/>
            <w:szCs w:val="24"/>
            <w:lang w:eastAsia="ko-KR"/>
          </w:rPr>
          <w:t xml:space="preserve"> or instrument</w:t>
        </w:r>
        <w:r w:rsidR="00731B6B" w:rsidRPr="00781EB0">
          <w:rPr>
            <w:rFonts w:ascii="Arial" w:hAnsi="Arial" w:cs="Arial" w:hint="eastAsia"/>
            <w:color w:val="3F3F3F"/>
            <w:sz w:val="24"/>
            <w:szCs w:val="24"/>
            <w:lang w:eastAsia="ko-KR"/>
          </w:rPr>
          <w:t xml:space="preserve"> </w:t>
        </w:r>
        <w:r w:rsidRPr="00781EB0">
          <w:rPr>
            <w:rFonts w:ascii="Arial" w:hAnsi="Arial" w:cs="Arial"/>
            <w:color w:val="3F3F3F"/>
            <w:sz w:val="24"/>
            <w:szCs w:val="24"/>
          </w:rPr>
          <w:t>predict</w:t>
        </w:r>
        <w:r w:rsidR="00DA39AE" w:rsidRPr="00781EB0">
          <w:rPr>
            <w:rFonts w:ascii="Arial" w:hAnsi="Arial" w:cs="Arial" w:hint="eastAsia"/>
            <w:color w:val="3F3F3F"/>
            <w:sz w:val="24"/>
            <w:szCs w:val="24"/>
            <w:lang w:eastAsia="ko-KR"/>
          </w:rPr>
          <w:t>s</w:t>
        </w:r>
        <w:r w:rsidRPr="00781EB0">
          <w:rPr>
            <w:rFonts w:ascii="Arial" w:hAnsi="Arial" w:cs="Arial"/>
            <w:color w:val="3F3F3F"/>
            <w:sz w:val="24"/>
            <w:szCs w:val="24"/>
          </w:rPr>
          <w:t xml:space="preserve"> </w:t>
        </w:r>
        <w:r w:rsidR="00FA70A8" w:rsidRPr="00781EB0">
          <w:rPr>
            <w:rFonts w:ascii="Arial" w:hAnsi="Arial" w:cs="Arial" w:hint="eastAsia"/>
            <w:color w:val="3F3F3F"/>
            <w:sz w:val="24"/>
            <w:szCs w:val="24"/>
            <w:lang w:eastAsia="ko-KR"/>
          </w:rPr>
          <w:t xml:space="preserve">the same construct or </w:t>
        </w:r>
        <w:r w:rsidR="00D4713D" w:rsidRPr="00781EB0">
          <w:rPr>
            <w:rFonts w:ascii="Arial" w:hAnsi="Arial" w:cs="Arial" w:hint="eastAsia"/>
            <w:color w:val="3F3F3F"/>
            <w:sz w:val="24"/>
            <w:szCs w:val="24"/>
            <w:lang w:eastAsia="ko-KR"/>
          </w:rPr>
          <w:t>a theoretically related construct</w:t>
        </w:r>
        <w:r w:rsidR="000E24F1" w:rsidRPr="00781EB0">
          <w:rPr>
            <w:rFonts w:ascii="Arial" w:hAnsi="Arial" w:cs="Arial" w:hint="eastAsia"/>
            <w:color w:val="3F3F3F"/>
            <w:sz w:val="24"/>
            <w:szCs w:val="24"/>
            <w:lang w:eastAsia="ko-KR"/>
          </w:rPr>
          <w:t xml:space="preserve"> that </w:t>
        </w:r>
        <w:r w:rsidR="00427882" w:rsidRPr="00781EB0">
          <w:rPr>
            <w:rFonts w:ascii="Arial" w:hAnsi="Arial" w:cs="Arial"/>
            <w:color w:val="3F3F3F"/>
            <w:sz w:val="24"/>
            <w:szCs w:val="24"/>
            <w:lang w:eastAsia="ko-KR"/>
          </w:rPr>
          <w:t>is measured</w:t>
        </w:r>
        <w:r w:rsidRPr="00781EB0">
          <w:rPr>
            <w:rFonts w:ascii="Arial" w:hAnsi="Arial" w:cs="Arial"/>
            <w:color w:val="3F3F3F"/>
            <w:sz w:val="24"/>
            <w:szCs w:val="24"/>
          </w:rPr>
          <w:t xml:space="preserve"> </w:t>
        </w:r>
        <w:proofErr w:type="gramStart"/>
        <w:r w:rsidRPr="00781EB0">
          <w:rPr>
            <w:rFonts w:ascii="Arial" w:hAnsi="Arial" w:cs="Arial"/>
            <w:color w:val="3F3F3F"/>
            <w:sz w:val="24"/>
            <w:szCs w:val="24"/>
          </w:rPr>
          <w:t>at a later time</w:t>
        </w:r>
        <w:proofErr w:type="gramEnd"/>
        <w:r w:rsidRPr="00781EB0">
          <w:rPr>
            <w:rFonts w:ascii="Arial" w:hAnsi="Arial" w:cs="Arial"/>
            <w:color w:val="3F3F3F"/>
            <w:sz w:val="24"/>
            <w:szCs w:val="24"/>
          </w:rPr>
          <w:t xml:space="preserve">. </w:t>
        </w:r>
        <w:r w:rsidR="000E24F1" w:rsidRPr="00781EB0">
          <w:rPr>
            <w:rFonts w:ascii="Arial" w:hAnsi="Arial" w:cs="Arial" w:hint="eastAsia"/>
            <w:color w:val="3F3F3F"/>
            <w:sz w:val="24"/>
            <w:szCs w:val="24"/>
            <w:lang w:eastAsia="ko-KR"/>
          </w:rPr>
          <w:t xml:space="preserve"> </w:t>
        </w:r>
      </w:ins>
    </w:p>
    <w:p w14:paraId="118A45F0" w14:textId="58FF2E36" w:rsidR="0034063E" w:rsidRPr="0034063E" w:rsidRDefault="292CA349" w:rsidP="00D353B0">
      <w:pPr>
        <w:pStyle w:val="Heading2"/>
        <w:rPr>
          <w:ins w:id="63" w:author="Author"/>
        </w:rPr>
      </w:pPr>
      <w:ins w:id="64" w:author="Author">
        <w:r w:rsidRPr="0034063E">
          <w:lastRenderedPageBreak/>
          <w:t>Sources:</w:t>
        </w:r>
      </w:ins>
    </w:p>
    <w:p w14:paraId="659617CC" w14:textId="24809662" w:rsidR="0034063E" w:rsidRDefault="00281C01" w:rsidP="0034063E">
      <w:pPr>
        <w:pStyle w:val="ListParagraph"/>
        <w:numPr>
          <w:ilvl w:val="0"/>
          <w:numId w:val="13"/>
        </w:numPr>
        <w:spacing w:after="240" w:line="240" w:lineRule="auto"/>
        <w:contextualSpacing w:val="0"/>
        <w:rPr>
          <w:rFonts w:ascii="Arial" w:hAnsi="Arial" w:cs="Arial"/>
          <w:color w:val="3F3F3F"/>
          <w:sz w:val="24"/>
          <w:szCs w:val="24"/>
        </w:rPr>
      </w:pPr>
      <w:ins w:id="65" w:author="Author">
        <w:r w:rsidRPr="00E608DE">
          <w:rPr>
            <w:rFonts w:ascii="Arial" w:hAnsi="Arial" w:cs="Arial"/>
            <w:color w:val="3F3F3F"/>
            <w:sz w:val="24"/>
            <w:szCs w:val="24"/>
          </w:rPr>
          <w:t>Joint Committee on the Standards for Educational and Psychological Testing of the American Educational Research Association, the American Psychological Association, and the National Council on Measurement in Education</w:t>
        </w:r>
      </w:ins>
    </w:p>
    <w:p w14:paraId="5C0E8837" w14:textId="2B9853C3" w:rsidR="005D5845" w:rsidRPr="005D5845" w:rsidRDefault="00E608DE" w:rsidP="007C425F">
      <w:pPr>
        <w:pStyle w:val="ListParagraph"/>
        <w:numPr>
          <w:ilvl w:val="0"/>
          <w:numId w:val="13"/>
        </w:numPr>
        <w:spacing w:after="240" w:line="240" w:lineRule="auto"/>
        <w:contextualSpacing w:val="0"/>
        <w:rPr>
          <w:rFonts w:ascii="Arial" w:hAnsi="Arial" w:cs="Arial"/>
          <w:color w:val="3F3F3F"/>
          <w:kern w:val="0"/>
          <w:sz w:val="24"/>
          <w:szCs w:val="24"/>
        </w:rPr>
      </w:pPr>
      <w:ins w:id="66" w:author="Author">
        <w:r>
          <w:rPr>
            <w:rFonts w:ascii="Arial" w:hAnsi="Arial" w:cs="Arial"/>
            <w:sz w:val="24"/>
            <w:szCs w:val="24"/>
          </w:rPr>
          <w:t>Regional Educational Laboratory Reliability and Validity Handout (</w:t>
        </w:r>
      </w:ins>
      <w:r>
        <w:rPr>
          <w:rFonts w:ascii="Arial" w:hAnsi="Arial" w:cs="Arial"/>
          <w:sz w:val="24"/>
          <w:szCs w:val="24"/>
        </w:rPr>
        <w:fldChar w:fldCharType="begin"/>
      </w:r>
      <w:r>
        <w:rPr>
          <w:rFonts w:ascii="Arial" w:hAnsi="Arial" w:cs="Arial"/>
          <w:sz w:val="24"/>
          <w:szCs w:val="24"/>
        </w:rPr>
        <w:instrText>HYPERLINK "</w:instrText>
      </w:r>
      <w:r w:rsidRPr="004C590B">
        <w:instrText>https://ies.ed.gov/ncee/rel/regions/midwest/pdf/training-and-coaching/ReliabilityValidityHandout-508.pdf</w:instrText>
      </w:r>
      <w:r>
        <w:rPr>
          <w:rFonts w:ascii="Arial" w:hAnsi="Arial" w:cs="Arial"/>
          <w:sz w:val="24"/>
          <w:szCs w:val="24"/>
        </w:rPr>
        <w:instrText>"</w:instrText>
      </w:r>
      <w:r>
        <w:rPr>
          <w:rFonts w:ascii="Arial" w:hAnsi="Arial" w:cs="Arial"/>
          <w:sz w:val="24"/>
          <w:szCs w:val="24"/>
        </w:rPr>
      </w:r>
      <w:r>
        <w:rPr>
          <w:rFonts w:ascii="Arial" w:hAnsi="Arial" w:cs="Arial"/>
          <w:sz w:val="24"/>
          <w:szCs w:val="24"/>
        </w:rPr>
        <w:fldChar w:fldCharType="separate"/>
      </w:r>
      <w:ins w:id="67" w:author="Author">
        <w:r w:rsidRPr="004C590B">
          <w:rPr>
            <w:rStyle w:val="Hyperlink"/>
            <w:rFonts w:ascii="Arial" w:hAnsi="Arial" w:cs="Arial"/>
            <w:sz w:val="24"/>
            <w:szCs w:val="24"/>
          </w:rPr>
          <w:t>https://ies.ed.gov/ncee/rel/regions/midwest/pdf/training-and-coaching/ReliabilityValidityHandout-508.pdf</w:t>
        </w:r>
        <w:r>
          <w:rPr>
            <w:rFonts w:ascii="Arial" w:hAnsi="Arial" w:cs="Arial"/>
            <w:sz w:val="24"/>
            <w:szCs w:val="24"/>
          </w:rPr>
          <w:fldChar w:fldCharType="end"/>
        </w:r>
        <w:r>
          <w:rPr>
            <w:rFonts w:ascii="Arial" w:hAnsi="Arial" w:cs="Arial"/>
            <w:sz w:val="24"/>
            <w:szCs w:val="24"/>
          </w:rPr>
          <w:t>)</w:t>
        </w:r>
      </w:ins>
    </w:p>
    <w:p w14:paraId="4BAF75F4" w14:textId="7B2701D0" w:rsidR="00BF0826" w:rsidRPr="004C590B" w:rsidRDefault="0031286D" w:rsidP="007C425F">
      <w:pPr>
        <w:pStyle w:val="ListParagraph"/>
        <w:numPr>
          <w:ilvl w:val="0"/>
          <w:numId w:val="13"/>
        </w:numPr>
        <w:spacing w:after="240" w:line="240" w:lineRule="auto"/>
        <w:contextualSpacing w:val="0"/>
        <w:rPr>
          <w:color w:val="3F3F3F"/>
        </w:rPr>
      </w:pPr>
      <w:r>
        <w:rPr>
          <w:rFonts w:ascii="Arial" w:hAnsi="Arial" w:cs="Arial"/>
          <w:color w:val="3F3F3F"/>
          <w:sz w:val="24"/>
          <w:szCs w:val="24"/>
        </w:rPr>
        <w:t>3)</w:t>
      </w:r>
      <w:r>
        <w:rPr>
          <w:rFonts w:ascii="Arial" w:hAnsi="Arial" w:cs="Arial"/>
          <w:color w:val="3F3F3F"/>
          <w:sz w:val="24"/>
          <w:szCs w:val="24"/>
        </w:rPr>
        <w:tab/>
      </w:r>
      <w:ins w:id="68" w:author="Author">
        <w:r w:rsidR="00E608DE" w:rsidRPr="004C590B">
          <w:rPr>
            <w:rFonts w:ascii="Arial" w:hAnsi="Arial" w:cs="Arial"/>
            <w:color w:val="3F3F3F"/>
            <w:sz w:val="24"/>
            <w:szCs w:val="24"/>
          </w:rPr>
          <w:t>Institute</w:t>
        </w:r>
        <w:r w:rsidR="00E608DE" w:rsidRPr="007C425F">
          <w:rPr>
            <w:rFonts w:ascii="Arial" w:hAnsi="Arial" w:cs="Arial"/>
            <w:sz w:val="24"/>
            <w:szCs w:val="24"/>
          </w:rPr>
          <w:t xml:space="preserve"> of Education Sciences Guide to Using a Research-Based Process to Review and Select Early Literacy Assessments (</w:t>
        </w:r>
      </w:ins>
      <w:r w:rsidR="00BF0826">
        <w:rPr>
          <w:rFonts w:ascii="Arial" w:hAnsi="Arial" w:cs="Arial"/>
          <w:sz w:val="24"/>
          <w:szCs w:val="24"/>
        </w:rPr>
        <w:fldChar w:fldCharType="begin"/>
      </w:r>
      <w:r w:rsidR="00BF0826" w:rsidRPr="007C425F">
        <w:rPr>
          <w:rFonts w:ascii="Arial" w:hAnsi="Arial" w:cs="Arial"/>
          <w:sz w:val="24"/>
          <w:szCs w:val="24"/>
        </w:rPr>
        <w:instrText>HYPERLINK "</w:instrText>
      </w:r>
      <w:r w:rsidR="00BF0826" w:rsidRPr="004C590B">
        <w:instrText>https://ies.ed.gov/ncee/rel/regions/midwest/pdf/training-and-coaching/ResearchBasedProcess-508.pdf)</w:instrText>
      </w:r>
    </w:p>
    <w:p w14:paraId="254CEA82" w14:textId="77777777" w:rsidR="00BF0826" w:rsidRPr="004C590B" w:rsidRDefault="00BF0826" w:rsidP="0034063E">
      <w:pPr>
        <w:pStyle w:val="ListParagraph"/>
        <w:numPr>
          <w:ilvl w:val="0"/>
          <w:numId w:val="13"/>
        </w:numPr>
        <w:spacing w:after="240" w:line="240" w:lineRule="auto"/>
        <w:rPr>
          <w:ins w:id="69" w:author="Author"/>
          <w:rStyle w:val="Hyperlink"/>
          <w:rFonts w:ascii="Arial" w:hAnsi="Arial" w:cs="Arial"/>
          <w:kern w:val="0"/>
          <w:sz w:val="24"/>
          <w:szCs w:val="24"/>
        </w:rPr>
      </w:pPr>
      <w:r>
        <w:rPr>
          <w:rFonts w:ascii="Arial" w:hAnsi="Arial" w:cs="Arial"/>
          <w:sz w:val="24"/>
          <w:szCs w:val="24"/>
        </w:rPr>
        <w:instrText>"</w:instrText>
      </w:r>
      <w:r>
        <w:rPr>
          <w:rFonts w:ascii="Arial" w:hAnsi="Arial" w:cs="Arial"/>
          <w:sz w:val="24"/>
          <w:szCs w:val="24"/>
        </w:rPr>
      </w:r>
      <w:r>
        <w:rPr>
          <w:rFonts w:ascii="Arial" w:hAnsi="Arial" w:cs="Arial"/>
          <w:sz w:val="24"/>
          <w:szCs w:val="24"/>
        </w:rPr>
        <w:fldChar w:fldCharType="separate"/>
      </w:r>
      <w:ins w:id="70" w:author="Author">
        <w:r w:rsidRPr="004C590B">
          <w:rPr>
            <w:rStyle w:val="Hyperlink"/>
            <w:rFonts w:ascii="Arial" w:hAnsi="Arial" w:cs="Arial"/>
            <w:sz w:val="24"/>
            <w:szCs w:val="24"/>
          </w:rPr>
          <w:t>https://ies.ed.gov/ncee/rel/regions/midwest/pdf/training-and-coaching/ResearchBasedProcess-508.pdf</w:t>
        </w:r>
        <w:r w:rsidRPr="004C590B">
          <w:rPr>
            <w:rStyle w:val="Hyperlink"/>
            <w:rFonts w:ascii="Arial" w:hAnsi="Arial" w:cs="Arial"/>
            <w:kern w:val="0"/>
            <w:sz w:val="24"/>
            <w:szCs w:val="24"/>
          </w:rPr>
          <w:t>)</w:t>
        </w:r>
        <w:del w:id="71" w:author="Author">
          <w:r w:rsidRPr="004C590B" w:rsidDel="00E608DE">
            <w:rPr>
              <w:rStyle w:val="Hyperlink"/>
              <w:rFonts w:ascii="Arial" w:hAnsi="Arial" w:cs="Arial"/>
              <w:sz w:val="24"/>
              <w:szCs w:val="24"/>
            </w:rPr>
            <w:delText xml:space="preserve"> </w:delText>
          </w:r>
          <w:r w:rsidRPr="004C590B" w:rsidDel="00E608DE">
            <w:rPr>
              <w:rStyle w:val="Hyperlink"/>
              <w:rFonts w:ascii="Arial" w:hAnsi="Arial" w:cs="Arial"/>
              <w:kern w:val="0"/>
              <w:sz w:val="24"/>
              <w:szCs w:val="24"/>
            </w:rPr>
            <w:delText xml:space="preserve"> </w:delText>
          </w:r>
        </w:del>
      </w:ins>
    </w:p>
    <w:p w14:paraId="47F02529" w14:textId="12CD410A" w:rsidR="1C44849B" w:rsidRPr="00EF1056" w:rsidRDefault="00BF0826" w:rsidP="00D353B0">
      <w:pPr>
        <w:spacing w:before="720" w:after="0" w:line="240" w:lineRule="auto"/>
        <w:rPr>
          <w:rFonts w:ascii="Arial" w:hAnsi="Arial" w:cs="Arial"/>
          <w:color w:val="3F3F3F"/>
          <w:sz w:val="24"/>
          <w:szCs w:val="24"/>
        </w:rPr>
      </w:pPr>
      <w:ins w:id="72" w:author="Author">
        <w:r>
          <w:rPr>
            <w:rFonts w:ascii="Arial" w:hAnsi="Arial" w:cs="Arial"/>
            <w:sz w:val="24"/>
            <w:szCs w:val="24"/>
          </w:rPr>
          <w:fldChar w:fldCharType="end"/>
        </w:r>
      </w:ins>
      <w:r w:rsidR="00D353B0">
        <w:rPr>
          <w:rFonts w:ascii="Arial" w:hAnsi="Arial" w:cs="Arial"/>
          <w:color w:val="3F3F3F"/>
          <w:sz w:val="24"/>
          <w:szCs w:val="24"/>
        </w:rPr>
        <w:t>California Department of Education, April 2024</w:t>
      </w:r>
    </w:p>
    <w:sectPr w:rsidR="1C44849B" w:rsidRPr="00EF105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192D43" w14:textId="77777777" w:rsidR="0049746B" w:rsidRDefault="0049746B" w:rsidP="00AF01D0">
      <w:pPr>
        <w:spacing w:after="0" w:line="240" w:lineRule="auto"/>
      </w:pPr>
      <w:r>
        <w:separator/>
      </w:r>
    </w:p>
  </w:endnote>
  <w:endnote w:type="continuationSeparator" w:id="0">
    <w:p w14:paraId="68FA1FB2" w14:textId="77777777" w:rsidR="0049746B" w:rsidRDefault="0049746B" w:rsidP="00AF01D0">
      <w:pPr>
        <w:spacing w:after="0" w:line="240" w:lineRule="auto"/>
      </w:pPr>
      <w:r>
        <w:continuationSeparator/>
      </w:r>
    </w:p>
  </w:endnote>
  <w:endnote w:type="continuationNotice" w:id="1">
    <w:p w14:paraId="107F1F2E" w14:textId="77777777" w:rsidR="0049746B" w:rsidRDefault="004974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56116757"/>
      <w:docPartObj>
        <w:docPartGallery w:val="Page Numbers (Bottom of Page)"/>
        <w:docPartUnique/>
      </w:docPartObj>
    </w:sdtPr>
    <w:sdtContent>
      <w:p w14:paraId="067E2DBD" w14:textId="65667985" w:rsidR="008956E4" w:rsidRDefault="008956E4" w:rsidP="009C30E5">
        <w:pPr>
          <w:pStyle w:val="Footer"/>
          <w:framePr w:wrap="none" w:vAnchor="text" w:hAnchor="margin" w:xAlign="right" w:y="1"/>
          <w:rPr>
            <w:rStyle w:val="PageNumber"/>
          </w:rPr>
        </w:pPr>
        <w:ins w:id="1" w:author="Author">
          <w:r>
            <w:rPr>
              <w:rStyle w:val="PageNumber"/>
            </w:rPr>
            <w:fldChar w:fldCharType="begin"/>
          </w:r>
          <w:r>
            <w:rPr>
              <w:rStyle w:val="PageNumber"/>
            </w:rPr>
            <w:instrText xml:space="preserve"> PAGE </w:instrText>
          </w:r>
          <w:r>
            <w:rPr>
              <w:rStyle w:val="PageNumber"/>
            </w:rPr>
            <w:fldChar w:fldCharType="end"/>
          </w:r>
        </w:ins>
      </w:p>
    </w:sdtContent>
  </w:sdt>
  <w:p w14:paraId="363C8500" w14:textId="77777777" w:rsidR="00804DC8" w:rsidRDefault="00804DC8">
    <w:pPr>
      <w:pStyle w:val="Footer"/>
      <w:ind w:right="360"/>
      <w:pPrChange w:id="2" w:author="Author">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D17F9F" w14:textId="77777777" w:rsidR="00804DC8" w:rsidRDefault="00804DC8" w:rsidP="0043091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906916758"/>
      <w:docPartObj>
        <w:docPartGallery w:val="Page Numbers (Bottom of Page)"/>
        <w:docPartUnique/>
      </w:docPartObj>
    </w:sdtPr>
    <w:sdtContent>
      <w:p w14:paraId="116F9D82" w14:textId="77777777" w:rsidR="007E3056" w:rsidRDefault="007E3056" w:rsidP="009C30E5">
        <w:pPr>
          <w:pStyle w:val="Footer"/>
          <w:framePr w:wrap="none" w:vAnchor="text" w:hAnchor="margin" w:xAlign="right" w:y="1"/>
          <w:rPr>
            <w:rStyle w:val="PageNumber"/>
          </w:rPr>
        </w:pPr>
        <w:ins w:id="73" w:author="Author">
          <w:r w:rsidRPr="0007273A">
            <w:rPr>
              <w:rStyle w:val="PageNumber"/>
              <w:rFonts w:ascii="Arial" w:hAnsi="Arial" w:cs="Arial"/>
              <w:sz w:val="24"/>
              <w:szCs w:val="24"/>
            </w:rPr>
            <w:fldChar w:fldCharType="begin"/>
          </w:r>
          <w:r w:rsidRPr="0007273A">
            <w:rPr>
              <w:rStyle w:val="PageNumber"/>
              <w:rFonts w:ascii="Arial" w:hAnsi="Arial" w:cs="Arial"/>
              <w:sz w:val="24"/>
              <w:szCs w:val="24"/>
            </w:rPr>
            <w:instrText xml:space="preserve"> PAGE </w:instrText>
          </w:r>
          <w:r w:rsidRPr="0007273A">
            <w:rPr>
              <w:rStyle w:val="PageNumber"/>
              <w:rFonts w:ascii="Arial" w:hAnsi="Arial" w:cs="Arial"/>
              <w:sz w:val="24"/>
              <w:szCs w:val="24"/>
            </w:rPr>
            <w:fldChar w:fldCharType="separate"/>
          </w:r>
          <w:r w:rsidRPr="0007273A">
            <w:rPr>
              <w:rStyle w:val="PageNumber"/>
              <w:rFonts w:ascii="Arial" w:hAnsi="Arial" w:cs="Arial"/>
              <w:noProof/>
              <w:sz w:val="24"/>
              <w:szCs w:val="24"/>
            </w:rPr>
            <w:t>3</w:t>
          </w:r>
          <w:r w:rsidRPr="0007273A">
            <w:rPr>
              <w:rStyle w:val="PageNumber"/>
              <w:rFonts w:ascii="Arial" w:hAnsi="Arial" w:cs="Arial"/>
              <w:sz w:val="24"/>
              <w:szCs w:val="24"/>
            </w:rPr>
            <w:fldChar w:fldCharType="end"/>
          </w:r>
        </w:ins>
      </w:p>
    </w:sdtContent>
  </w:sdt>
  <w:p w14:paraId="01FA2ECA" w14:textId="77777777" w:rsidR="007E3056" w:rsidRDefault="007E3056" w:rsidP="004309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C03B35" w14:textId="77777777" w:rsidR="0049746B" w:rsidRDefault="0049746B" w:rsidP="00AF01D0">
      <w:pPr>
        <w:spacing w:after="0" w:line="240" w:lineRule="auto"/>
      </w:pPr>
      <w:r>
        <w:separator/>
      </w:r>
    </w:p>
  </w:footnote>
  <w:footnote w:type="continuationSeparator" w:id="0">
    <w:p w14:paraId="03A3F2C1" w14:textId="77777777" w:rsidR="0049746B" w:rsidRDefault="0049746B" w:rsidP="00AF01D0">
      <w:pPr>
        <w:spacing w:after="0" w:line="240" w:lineRule="auto"/>
      </w:pPr>
      <w:r>
        <w:continuationSeparator/>
      </w:r>
    </w:p>
  </w:footnote>
  <w:footnote w:type="continuationNotice" w:id="1">
    <w:p w14:paraId="19E61B8A" w14:textId="77777777" w:rsidR="0049746B" w:rsidRDefault="004974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D553F" w14:textId="78F17A96" w:rsidR="00804DC8" w:rsidRDefault="00000000">
    <w:pPr>
      <w:pStyle w:val="Header"/>
    </w:pPr>
    <w:ins w:id="0" w:author="Author">
      <w:r>
        <w:rPr>
          <w:noProof/>
        </w:rPr>
        <w:pict w14:anchorId="62F8D0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831412" o:spid="_x0000_s1027" type="#_x0000_t136" alt="" style="position:absolute;margin-left:0;margin-top:0;width:458.85pt;height:200.7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6ABF6" w14:textId="01CFEE03" w:rsidR="00804DC8" w:rsidRDefault="00000000">
    <w:pPr>
      <w:pStyle w:val="Header"/>
    </w:pPr>
    <w:r>
      <w:rPr>
        <w:noProof/>
      </w:rPr>
      <w:pict w14:anchorId="7E46FE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831413" o:spid="_x0000_s1026" type="#_x0000_t136" alt="" style="position:absolute;margin-left:0;margin-top:0;width:458.85pt;height:200.7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C37CDB" w14:textId="26457476" w:rsidR="00804DC8" w:rsidRDefault="00000000">
    <w:pPr>
      <w:pStyle w:val="Header"/>
    </w:pPr>
    <w:ins w:id="3" w:author="Author">
      <w:r>
        <w:rPr>
          <w:noProof/>
        </w:rPr>
        <w:pict w14:anchorId="5191A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831411" o:spid="_x0000_s1025" type="#_x0000_t136" alt="" style="position:absolute;margin-left:0;margin-top:0;width:458.85pt;height:200.7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240BC"/>
    <w:multiLevelType w:val="hybridMultilevel"/>
    <w:tmpl w:val="36C8E10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5443BB"/>
    <w:multiLevelType w:val="hybridMultilevel"/>
    <w:tmpl w:val="1C7C0A9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5CB1614"/>
    <w:multiLevelType w:val="hybridMultilevel"/>
    <w:tmpl w:val="9E9C4F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D5C11"/>
    <w:multiLevelType w:val="hybridMultilevel"/>
    <w:tmpl w:val="9B54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943BB"/>
    <w:multiLevelType w:val="hybridMultilevel"/>
    <w:tmpl w:val="3D229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2599C"/>
    <w:multiLevelType w:val="hybridMultilevel"/>
    <w:tmpl w:val="204EC2F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AC40D4A"/>
    <w:multiLevelType w:val="hybridMultilevel"/>
    <w:tmpl w:val="C4D845E8"/>
    <w:lvl w:ilvl="0" w:tplc="0409000F">
      <w:start w:val="1"/>
      <w:numFmt w:val="decimal"/>
      <w:lvlText w:val="%1."/>
      <w:lvlJc w:val="left"/>
      <w:pPr>
        <w:ind w:left="72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4D0A4992"/>
    <w:multiLevelType w:val="hybridMultilevel"/>
    <w:tmpl w:val="EECA7792"/>
    <w:lvl w:ilvl="0" w:tplc="BF1C4A2C">
      <w:start w:val="1"/>
      <w:numFmt w:val="lowerLetter"/>
      <w:lvlText w:val="%1."/>
      <w:lvlJc w:val="left"/>
      <w:pPr>
        <w:ind w:left="810" w:hanging="360"/>
      </w:pPr>
      <w:rPr>
        <w:b w:val="0"/>
        <w:bCs/>
      </w:rPr>
    </w:lvl>
    <w:lvl w:ilvl="1" w:tplc="BF802966">
      <w:start w:val="1"/>
      <w:numFmt w:val="lowerRoman"/>
      <w:lvlText w:val="%2."/>
      <w:lvlJc w:val="left"/>
      <w:pPr>
        <w:ind w:left="1530" w:hanging="360"/>
      </w:pPr>
      <w:rPr>
        <w:rFonts w:asciiTheme="minorHAnsi" w:eastAsia="Times New Roman" w:hAnsiTheme="minorHAnsi" w:cstheme="minorBidi"/>
        <w:b w:val="0"/>
        <w:bCs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2B3527A"/>
    <w:multiLevelType w:val="hybridMultilevel"/>
    <w:tmpl w:val="A34E66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845F19"/>
    <w:multiLevelType w:val="hybridMultilevel"/>
    <w:tmpl w:val="53C4F316"/>
    <w:lvl w:ilvl="0" w:tplc="0409001B">
      <w:start w:val="1"/>
      <w:numFmt w:val="lowerRoman"/>
      <w:lvlText w:val="%1."/>
      <w:lvlJc w:val="righ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3F76EFEE">
      <w:start w:val="1"/>
      <w:numFmt w:val="decimal"/>
      <w:lvlText w:val="%3."/>
      <w:lvlJc w:val="left"/>
      <w:pPr>
        <w:ind w:left="2880" w:hanging="360"/>
      </w:pPr>
      <w:rPr>
        <w:rFonts w:hint="default"/>
        <w:b/>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68A41E12"/>
    <w:multiLevelType w:val="hybridMultilevel"/>
    <w:tmpl w:val="8668DC8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6026A26"/>
    <w:multiLevelType w:val="hybridMultilevel"/>
    <w:tmpl w:val="77BC051E"/>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A902895"/>
    <w:multiLevelType w:val="hybridMultilevel"/>
    <w:tmpl w:val="1708D3BE"/>
    <w:lvl w:ilvl="0" w:tplc="8730E3B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20380109">
    <w:abstractNumId w:val="8"/>
  </w:num>
  <w:num w:numId="2" w16cid:durableId="213782006">
    <w:abstractNumId w:val="7"/>
  </w:num>
  <w:num w:numId="3" w16cid:durableId="93215574">
    <w:abstractNumId w:val="11"/>
  </w:num>
  <w:num w:numId="4" w16cid:durableId="1506018624">
    <w:abstractNumId w:val="1"/>
  </w:num>
  <w:num w:numId="5" w16cid:durableId="461074921">
    <w:abstractNumId w:val="9"/>
  </w:num>
  <w:num w:numId="6" w16cid:durableId="1881211431">
    <w:abstractNumId w:val="3"/>
  </w:num>
  <w:num w:numId="7" w16cid:durableId="786970073">
    <w:abstractNumId w:val="12"/>
  </w:num>
  <w:num w:numId="8" w16cid:durableId="2024476088">
    <w:abstractNumId w:val="5"/>
  </w:num>
  <w:num w:numId="9" w16cid:durableId="653070628">
    <w:abstractNumId w:val="4"/>
  </w:num>
  <w:num w:numId="10" w16cid:durableId="1733505516">
    <w:abstractNumId w:val="10"/>
  </w:num>
  <w:num w:numId="11" w16cid:durableId="179247865">
    <w:abstractNumId w:val="0"/>
  </w:num>
  <w:num w:numId="12" w16cid:durableId="235165827">
    <w:abstractNumId w:val="6"/>
  </w:num>
  <w:num w:numId="13" w16cid:durableId="41452243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D6"/>
    <w:rsid w:val="00062DCE"/>
    <w:rsid w:val="000640CE"/>
    <w:rsid w:val="0007273A"/>
    <w:rsid w:val="0008583C"/>
    <w:rsid w:val="00092425"/>
    <w:rsid w:val="000D73C0"/>
    <w:rsid w:val="000E24F1"/>
    <w:rsid w:val="000F14E7"/>
    <w:rsid w:val="0011293B"/>
    <w:rsid w:val="00117E13"/>
    <w:rsid w:val="00185FCF"/>
    <w:rsid w:val="001971C3"/>
    <w:rsid w:val="001D217F"/>
    <w:rsid w:val="00216225"/>
    <w:rsid w:val="00216E18"/>
    <w:rsid w:val="0023510E"/>
    <w:rsid w:val="00254245"/>
    <w:rsid w:val="00257C80"/>
    <w:rsid w:val="00262A29"/>
    <w:rsid w:val="00281C01"/>
    <w:rsid w:val="002832FB"/>
    <w:rsid w:val="002E1735"/>
    <w:rsid w:val="002E4DAA"/>
    <w:rsid w:val="00301CB1"/>
    <w:rsid w:val="003070D1"/>
    <w:rsid w:val="0031286D"/>
    <w:rsid w:val="00315846"/>
    <w:rsid w:val="003263F9"/>
    <w:rsid w:val="00327893"/>
    <w:rsid w:val="0034063E"/>
    <w:rsid w:val="00343B86"/>
    <w:rsid w:val="003541C2"/>
    <w:rsid w:val="003609B9"/>
    <w:rsid w:val="003609C3"/>
    <w:rsid w:val="003615DC"/>
    <w:rsid w:val="00381DEF"/>
    <w:rsid w:val="00387C91"/>
    <w:rsid w:val="0039349A"/>
    <w:rsid w:val="003962A6"/>
    <w:rsid w:val="0039694F"/>
    <w:rsid w:val="003F2715"/>
    <w:rsid w:val="00405112"/>
    <w:rsid w:val="004060F6"/>
    <w:rsid w:val="00422A06"/>
    <w:rsid w:val="00427882"/>
    <w:rsid w:val="004278E1"/>
    <w:rsid w:val="00430919"/>
    <w:rsid w:val="00470A6D"/>
    <w:rsid w:val="00483C70"/>
    <w:rsid w:val="00487EB3"/>
    <w:rsid w:val="0049746B"/>
    <w:rsid w:val="004A11C7"/>
    <w:rsid w:val="004A5AA2"/>
    <w:rsid w:val="004C590B"/>
    <w:rsid w:val="005224D2"/>
    <w:rsid w:val="005443C8"/>
    <w:rsid w:val="00547F39"/>
    <w:rsid w:val="00571FB6"/>
    <w:rsid w:val="005B2DE9"/>
    <w:rsid w:val="005D502E"/>
    <w:rsid w:val="005D5845"/>
    <w:rsid w:val="005F6B5E"/>
    <w:rsid w:val="00600DE8"/>
    <w:rsid w:val="006016DE"/>
    <w:rsid w:val="00637F41"/>
    <w:rsid w:val="006452FF"/>
    <w:rsid w:val="00681AEB"/>
    <w:rsid w:val="006870F5"/>
    <w:rsid w:val="006E2BFC"/>
    <w:rsid w:val="006E4179"/>
    <w:rsid w:val="00727142"/>
    <w:rsid w:val="00731B6B"/>
    <w:rsid w:val="00740F73"/>
    <w:rsid w:val="00781EB0"/>
    <w:rsid w:val="00786B5C"/>
    <w:rsid w:val="007C425F"/>
    <w:rsid w:val="007C6305"/>
    <w:rsid w:val="007E3056"/>
    <w:rsid w:val="007E6F16"/>
    <w:rsid w:val="00804DC8"/>
    <w:rsid w:val="0080618E"/>
    <w:rsid w:val="00861AE3"/>
    <w:rsid w:val="008663D5"/>
    <w:rsid w:val="00870D31"/>
    <w:rsid w:val="008956E4"/>
    <w:rsid w:val="008A272C"/>
    <w:rsid w:val="008D1A9A"/>
    <w:rsid w:val="008D246B"/>
    <w:rsid w:val="008D3060"/>
    <w:rsid w:val="008D3B77"/>
    <w:rsid w:val="008E4043"/>
    <w:rsid w:val="008F55C7"/>
    <w:rsid w:val="00906BEC"/>
    <w:rsid w:val="00912EAD"/>
    <w:rsid w:val="00961A3D"/>
    <w:rsid w:val="009725B6"/>
    <w:rsid w:val="009B6503"/>
    <w:rsid w:val="009F077A"/>
    <w:rsid w:val="00A17EE7"/>
    <w:rsid w:val="00A22A7B"/>
    <w:rsid w:val="00A2308D"/>
    <w:rsid w:val="00A271A8"/>
    <w:rsid w:val="00A6771E"/>
    <w:rsid w:val="00A70AE9"/>
    <w:rsid w:val="00AB295A"/>
    <w:rsid w:val="00AC23E8"/>
    <w:rsid w:val="00AE4782"/>
    <w:rsid w:val="00AF01D0"/>
    <w:rsid w:val="00AF0CFA"/>
    <w:rsid w:val="00B07B66"/>
    <w:rsid w:val="00B10E18"/>
    <w:rsid w:val="00B155F5"/>
    <w:rsid w:val="00B3155E"/>
    <w:rsid w:val="00B54687"/>
    <w:rsid w:val="00B554EF"/>
    <w:rsid w:val="00B560F7"/>
    <w:rsid w:val="00B643BC"/>
    <w:rsid w:val="00B7512F"/>
    <w:rsid w:val="00B84715"/>
    <w:rsid w:val="00BA6003"/>
    <w:rsid w:val="00BD51D2"/>
    <w:rsid w:val="00BF0826"/>
    <w:rsid w:val="00C04F93"/>
    <w:rsid w:val="00C34067"/>
    <w:rsid w:val="00C36F72"/>
    <w:rsid w:val="00C613F0"/>
    <w:rsid w:val="00C622D3"/>
    <w:rsid w:val="00C76B6D"/>
    <w:rsid w:val="00C775C7"/>
    <w:rsid w:val="00C80AC6"/>
    <w:rsid w:val="00CA667A"/>
    <w:rsid w:val="00CB334F"/>
    <w:rsid w:val="00CB6063"/>
    <w:rsid w:val="00CE3D7E"/>
    <w:rsid w:val="00D17AA7"/>
    <w:rsid w:val="00D25FBC"/>
    <w:rsid w:val="00D353B0"/>
    <w:rsid w:val="00D456A4"/>
    <w:rsid w:val="00D4713D"/>
    <w:rsid w:val="00D519CC"/>
    <w:rsid w:val="00D6176B"/>
    <w:rsid w:val="00D61D27"/>
    <w:rsid w:val="00D7723C"/>
    <w:rsid w:val="00DA39AE"/>
    <w:rsid w:val="00DB25A6"/>
    <w:rsid w:val="00DE53B5"/>
    <w:rsid w:val="00E041DD"/>
    <w:rsid w:val="00E608DE"/>
    <w:rsid w:val="00EC1608"/>
    <w:rsid w:val="00EC5528"/>
    <w:rsid w:val="00EE1D24"/>
    <w:rsid w:val="00EE43B9"/>
    <w:rsid w:val="00EF1056"/>
    <w:rsid w:val="00F073AC"/>
    <w:rsid w:val="00F2748F"/>
    <w:rsid w:val="00F308AC"/>
    <w:rsid w:val="00F35E63"/>
    <w:rsid w:val="00F40E73"/>
    <w:rsid w:val="00F4775B"/>
    <w:rsid w:val="00F6149A"/>
    <w:rsid w:val="00F72074"/>
    <w:rsid w:val="00F8627C"/>
    <w:rsid w:val="00F874EF"/>
    <w:rsid w:val="00F96F6D"/>
    <w:rsid w:val="00FA0BE6"/>
    <w:rsid w:val="00FA4CD6"/>
    <w:rsid w:val="00FA70A8"/>
    <w:rsid w:val="00FC38E4"/>
    <w:rsid w:val="00FD34FE"/>
    <w:rsid w:val="00FF1D2E"/>
    <w:rsid w:val="00FF403D"/>
    <w:rsid w:val="0497C660"/>
    <w:rsid w:val="073E04D1"/>
    <w:rsid w:val="08E6F6EA"/>
    <w:rsid w:val="13B817A9"/>
    <w:rsid w:val="185C3308"/>
    <w:rsid w:val="1C44849B"/>
    <w:rsid w:val="1E63BDD3"/>
    <w:rsid w:val="20F382FD"/>
    <w:rsid w:val="292CA349"/>
    <w:rsid w:val="44152E12"/>
    <w:rsid w:val="4453A5EF"/>
    <w:rsid w:val="55A28A59"/>
    <w:rsid w:val="6CC4AFCD"/>
    <w:rsid w:val="77CB8B36"/>
    <w:rsid w:val="7880E587"/>
    <w:rsid w:val="7C2EE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8E3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Batang"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D353B0"/>
    <w:pPr>
      <w:outlineLvl w:val="0"/>
    </w:pPr>
  </w:style>
  <w:style w:type="paragraph" w:styleId="Heading2">
    <w:name w:val="heading 2"/>
    <w:basedOn w:val="Heading3"/>
    <w:next w:val="Normal"/>
    <w:link w:val="Heading2Char"/>
    <w:uiPriority w:val="9"/>
    <w:unhideWhenUsed/>
    <w:qFormat/>
    <w:rsid w:val="00D353B0"/>
    <w:pPr>
      <w:outlineLvl w:val="1"/>
    </w:pPr>
  </w:style>
  <w:style w:type="paragraph" w:styleId="Heading3">
    <w:name w:val="heading 3"/>
    <w:basedOn w:val="Normal"/>
    <w:next w:val="Normal"/>
    <w:link w:val="Heading3Char"/>
    <w:uiPriority w:val="9"/>
    <w:unhideWhenUsed/>
    <w:qFormat/>
    <w:rsid w:val="00861AE3"/>
    <w:pPr>
      <w:keepNext/>
      <w:keepLines/>
      <w:spacing w:after="240" w:line="240" w:lineRule="auto"/>
      <w:outlineLvl w:val="2"/>
    </w:pPr>
    <w:rPr>
      <w:rFonts w:ascii="Arial" w:eastAsiaTheme="majorEastAsia" w:hAnsi="Arial" w:cs="Arial"/>
      <w:b/>
      <w:bCs/>
      <w:sz w:val="28"/>
      <w:szCs w:val="28"/>
    </w:rPr>
  </w:style>
  <w:style w:type="paragraph" w:styleId="Heading4">
    <w:name w:val="heading 4"/>
    <w:basedOn w:val="Normal"/>
    <w:next w:val="Normal"/>
    <w:link w:val="Heading4Char"/>
    <w:uiPriority w:val="9"/>
    <w:semiHidden/>
    <w:unhideWhenUsed/>
    <w:qFormat/>
    <w:rsid w:val="00FA4CD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A4CD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A4CD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A4CD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A4CD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A4CD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3B0"/>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D353B0"/>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861AE3"/>
    <w:rPr>
      <w:rFonts w:ascii="Arial" w:eastAsiaTheme="majorEastAsia" w:hAnsi="Arial" w:cs="Arial"/>
      <w:b/>
      <w:bCs/>
      <w:sz w:val="28"/>
      <w:szCs w:val="28"/>
    </w:rPr>
  </w:style>
  <w:style w:type="character" w:customStyle="1" w:styleId="Heading4Char">
    <w:name w:val="Heading 4 Char"/>
    <w:basedOn w:val="DefaultParagraphFont"/>
    <w:link w:val="Heading4"/>
    <w:uiPriority w:val="9"/>
    <w:semiHidden/>
    <w:rsid w:val="00FA4CD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A4CD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A4CD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A4CD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A4CD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A4CD6"/>
    <w:rPr>
      <w:rFonts w:eastAsiaTheme="majorEastAsia" w:cstheme="majorBidi"/>
      <w:color w:val="272727" w:themeColor="text1" w:themeTint="D8"/>
    </w:rPr>
  </w:style>
  <w:style w:type="paragraph" w:styleId="Title">
    <w:name w:val="Title"/>
    <w:basedOn w:val="Normal"/>
    <w:next w:val="Normal"/>
    <w:link w:val="TitleChar"/>
    <w:uiPriority w:val="10"/>
    <w:qFormat/>
    <w:rsid w:val="00FA4CD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4C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A4CD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A4CD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A4CD6"/>
    <w:pPr>
      <w:spacing w:before="160"/>
      <w:jc w:val="center"/>
    </w:pPr>
    <w:rPr>
      <w:i/>
      <w:iCs/>
      <w:color w:val="404040" w:themeColor="text1" w:themeTint="BF"/>
    </w:rPr>
  </w:style>
  <w:style w:type="character" w:customStyle="1" w:styleId="QuoteChar">
    <w:name w:val="Quote Char"/>
    <w:basedOn w:val="DefaultParagraphFont"/>
    <w:link w:val="Quote"/>
    <w:uiPriority w:val="29"/>
    <w:rsid w:val="00FA4CD6"/>
    <w:rPr>
      <w:i/>
      <w:iCs/>
      <w:color w:val="404040" w:themeColor="text1" w:themeTint="BF"/>
    </w:rPr>
  </w:style>
  <w:style w:type="paragraph" w:styleId="ListParagraph">
    <w:name w:val="List Paragraph"/>
    <w:basedOn w:val="Normal"/>
    <w:uiPriority w:val="34"/>
    <w:qFormat/>
    <w:rsid w:val="00FA4CD6"/>
    <w:pPr>
      <w:ind w:left="720"/>
      <w:contextualSpacing/>
    </w:pPr>
  </w:style>
  <w:style w:type="character" w:styleId="IntenseEmphasis">
    <w:name w:val="Intense Emphasis"/>
    <w:basedOn w:val="DefaultParagraphFont"/>
    <w:uiPriority w:val="21"/>
    <w:qFormat/>
    <w:rsid w:val="00FA4CD6"/>
    <w:rPr>
      <w:i/>
      <w:iCs/>
      <w:color w:val="0F4761" w:themeColor="accent1" w:themeShade="BF"/>
    </w:rPr>
  </w:style>
  <w:style w:type="paragraph" w:styleId="IntenseQuote">
    <w:name w:val="Intense Quote"/>
    <w:basedOn w:val="Normal"/>
    <w:next w:val="Normal"/>
    <w:link w:val="IntenseQuoteChar"/>
    <w:uiPriority w:val="30"/>
    <w:qFormat/>
    <w:rsid w:val="00FA4C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A4CD6"/>
    <w:rPr>
      <w:i/>
      <w:iCs/>
      <w:color w:val="0F4761" w:themeColor="accent1" w:themeShade="BF"/>
    </w:rPr>
  </w:style>
  <w:style w:type="character" w:styleId="IntenseReference">
    <w:name w:val="Intense Reference"/>
    <w:basedOn w:val="DefaultParagraphFont"/>
    <w:uiPriority w:val="32"/>
    <w:qFormat/>
    <w:rsid w:val="00FA4CD6"/>
    <w:rPr>
      <w:b/>
      <w:bCs/>
      <w:smallCaps/>
      <w:color w:val="0F4761" w:themeColor="accent1" w:themeShade="BF"/>
      <w:spacing w:val="5"/>
    </w:rPr>
  </w:style>
  <w:style w:type="paragraph" w:styleId="Header">
    <w:name w:val="header"/>
    <w:basedOn w:val="Normal"/>
    <w:link w:val="HeaderChar"/>
    <w:uiPriority w:val="99"/>
    <w:unhideWhenUsed/>
    <w:rsid w:val="00FA4CD6"/>
    <w:pPr>
      <w:tabs>
        <w:tab w:val="center" w:pos="4680"/>
        <w:tab w:val="right" w:pos="9360"/>
      </w:tabs>
      <w:spacing w:after="0" w:line="240" w:lineRule="auto"/>
    </w:pPr>
    <w:rPr>
      <w:rFonts w:ascii="Arial" w:eastAsiaTheme="minorEastAsia" w:hAnsi="Arial"/>
      <w:sz w:val="24"/>
      <w:szCs w:val="24"/>
      <w:lang w:eastAsia="ko-KR"/>
    </w:rPr>
  </w:style>
  <w:style w:type="character" w:customStyle="1" w:styleId="HeaderChar">
    <w:name w:val="Header Char"/>
    <w:basedOn w:val="DefaultParagraphFont"/>
    <w:link w:val="Header"/>
    <w:uiPriority w:val="99"/>
    <w:rsid w:val="00FA4CD6"/>
    <w:rPr>
      <w:rFonts w:ascii="Arial" w:eastAsiaTheme="minorEastAsia" w:hAnsi="Arial"/>
      <w:sz w:val="24"/>
      <w:szCs w:val="24"/>
      <w:lang w:eastAsia="ko-KR"/>
    </w:rPr>
  </w:style>
  <w:style w:type="paragraph" w:customStyle="1" w:styleId="pf0">
    <w:name w:val="pf0"/>
    <w:basedOn w:val="Normal"/>
    <w:rsid w:val="00FA4CD6"/>
    <w:pPr>
      <w:spacing w:before="100" w:beforeAutospacing="1" w:after="100" w:afterAutospacing="1" w:line="240" w:lineRule="auto"/>
    </w:pPr>
    <w:rPr>
      <w:rFonts w:ascii="Times New Roman" w:eastAsia="Times New Roman" w:hAnsi="Times New Roman" w:cs="Times New Roman"/>
      <w:kern w:val="0"/>
      <w:sz w:val="24"/>
      <w:szCs w:val="24"/>
      <w:lang w:eastAsia="ko-KR"/>
      <w14:ligatures w14:val="none"/>
    </w:rPr>
  </w:style>
  <w:style w:type="character" w:customStyle="1" w:styleId="cf01">
    <w:name w:val="cf01"/>
    <w:basedOn w:val="DefaultParagraphFont"/>
    <w:rsid w:val="00FA4CD6"/>
    <w:rPr>
      <w:rFonts w:ascii="Segoe UI" w:hAnsi="Segoe UI" w:cs="Segoe UI" w:hint="default"/>
      <w:sz w:val="18"/>
      <w:szCs w:val="18"/>
    </w:rPr>
  </w:style>
  <w:style w:type="character" w:styleId="Hyperlink">
    <w:name w:val="Hyperlink"/>
    <w:basedOn w:val="DefaultParagraphFont"/>
    <w:uiPriority w:val="99"/>
    <w:unhideWhenUsed/>
    <w:rsid w:val="00FA4CD6"/>
    <w:rPr>
      <w:color w:val="467886" w:themeColor="hyperlink"/>
      <w:u w:val="single"/>
    </w:rPr>
  </w:style>
  <w:style w:type="character" w:styleId="UnresolvedMention">
    <w:name w:val="Unresolved Mention"/>
    <w:basedOn w:val="DefaultParagraphFont"/>
    <w:uiPriority w:val="99"/>
    <w:semiHidden/>
    <w:unhideWhenUsed/>
    <w:rsid w:val="00FA4CD6"/>
    <w:rPr>
      <w:color w:val="605E5C"/>
      <w:shd w:val="clear" w:color="auto" w:fill="E1DFDD"/>
    </w:rPr>
  </w:style>
  <w:style w:type="paragraph" w:styleId="Footer">
    <w:name w:val="footer"/>
    <w:basedOn w:val="Normal"/>
    <w:link w:val="FooterChar"/>
    <w:uiPriority w:val="99"/>
    <w:unhideWhenUsed/>
    <w:rsid w:val="00AF0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1D0"/>
  </w:style>
  <w:style w:type="paragraph" w:styleId="Revision">
    <w:name w:val="Revision"/>
    <w:hidden/>
    <w:uiPriority w:val="99"/>
    <w:semiHidden/>
    <w:rsid w:val="00EE43B9"/>
    <w:pPr>
      <w:spacing w:after="0" w:line="240" w:lineRule="auto"/>
    </w:pPr>
  </w:style>
  <w:style w:type="character" w:styleId="CommentReference">
    <w:name w:val="annotation reference"/>
    <w:basedOn w:val="DefaultParagraphFont"/>
    <w:uiPriority w:val="99"/>
    <w:semiHidden/>
    <w:unhideWhenUsed/>
    <w:rsid w:val="00F40E73"/>
    <w:rPr>
      <w:sz w:val="16"/>
      <w:szCs w:val="16"/>
    </w:rPr>
  </w:style>
  <w:style w:type="paragraph" w:styleId="CommentText">
    <w:name w:val="annotation text"/>
    <w:basedOn w:val="Normal"/>
    <w:link w:val="CommentTextChar"/>
    <w:uiPriority w:val="99"/>
    <w:unhideWhenUsed/>
    <w:rsid w:val="00F40E73"/>
    <w:pPr>
      <w:spacing w:line="240" w:lineRule="auto"/>
    </w:pPr>
    <w:rPr>
      <w:sz w:val="20"/>
      <w:szCs w:val="20"/>
    </w:rPr>
  </w:style>
  <w:style w:type="character" w:customStyle="1" w:styleId="CommentTextChar">
    <w:name w:val="Comment Text Char"/>
    <w:basedOn w:val="DefaultParagraphFont"/>
    <w:link w:val="CommentText"/>
    <w:uiPriority w:val="99"/>
    <w:rsid w:val="00F40E73"/>
    <w:rPr>
      <w:sz w:val="20"/>
      <w:szCs w:val="20"/>
    </w:rPr>
  </w:style>
  <w:style w:type="paragraph" w:styleId="CommentSubject">
    <w:name w:val="annotation subject"/>
    <w:basedOn w:val="CommentText"/>
    <w:next w:val="CommentText"/>
    <w:link w:val="CommentSubjectChar"/>
    <w:uiPriority w:val="99"/>
    <w:semiHidden/>
    <w:unhideWhenUsed/>
    <w:rsid w:val="00F40E73"/>
    <w:rPr>
      <w:b/>
      <w:bCs/>
    </w:rPr>
  </w:style>
  <w:style w:type="character" w:customStyle="1" w:styleId="CommentSubjectChar">
    <w:name w:val="Comment Subject Char"/>
    <w:basedOn w:val="CommentTextChar"/>
    <w:link w:val="CommentSubject"/>
    <w:uiPriority w:val="99"/>
    <w:semiHidden/>
    <w:rsid w:val="00F40E73"/>
    <w:rPr>
      <w:b/>
      <w:bCs/>
      <w:sz w:val="20"/>
      <w:szCs w:val="20"/>
    </w:rPr>
  </w:style>
  <w:style w:type="paragraph" w:styleId="NormalWeb">
    <w:name w:val="Normal (Web)"/>
    <w:basedOn w:val="Normal"/>
    <w:uiPriority w:val="99"/>
    <w:semiHidden/>
    <w:unhideWhenUsed/>
    <w:rsid w:val="00F40E7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PageNumber">
    <w:name w:val="page number"/>
    <w:basedOn w:val="DefaultParagraphFont"/>
    <w:uiPriority w:val="99"/>
    <w:semiHidden/>
    <w:unhideWhenUsed/>
    <w:rsid w:val="008956E4"/>
  </w:style>
  <w:style w:type="character" w:styleId="FollowedHyperlink">
    <w:name w:val="FollowedHyperlink"/>
    <w:basedOn w:val="DefaultParagraphFont"/>
    <w:uiPriority w:val="99"/>
    <w:semiHidden/>
    <w:unhideWhenUsed/>
    <w:rsid w:val="0034063E"/>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674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2024-04-09T17:23:00Z</dcterms:created>
  <dcterms:modified xsi:type="dcterms:W3CDTF">2024-04-09T21:02:00Z</dcterms:modified>
</cp:coreProperties>
</file>